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7B54" w:rsidRPr="008C0B7F" w:rsidRDefault="00FF7B54" w:rsidP="00FF7B54">
      <w:pPr>
        <w:rPr>
          <w:rFonts w:ascii="Calibri" w:hAnsi="Calibri" w:cs="Calibri"/>
          <w:lang w:val="nn-NO"/>
        </w:rPr>
      </w:pPr>
      <w:bookmarkStart w:id="0" w:name="_GoBack"/>
      <w:bookmarkEnd w:id="0"/>
    </w:p>
    <w:p w:rsidR="00FF7B54" w:rsidRPr="007E4C29" w:rsidRDefault="00FF7B54" w:rsidP="00FF7B54">
      <w:pPr>
        <w:rPr>
          <w:lang w:val="nn-NO"/>
        </w:rPr>
      </w:pPr>
    </w:p>
    <w:p w:rsidR="00A21777" w:rsidRPr="007E4C29" w:rsidRDefault="00FF7B54" w:rsidP="00FF7B54">
      <w:pPr>
        <w:rPr>
          <w:sz w:val="32"/>
          <w:szCs w:val="32"/>
          <w:lang w:val="nn-NO"/>
        </w:rPr>
      </w:pPr>
      <w:r w:rsidRPr="007E4C29">
        <w:rPr>
          <w:sz w:val="32"/>
          <w:szCs w:val="32"/>
          <w:lang w:val="nn-NO"/>
        </w:rPr>
        <w:t xml:space="preserve">Studieplan for </w:t>
      </w:r>
      <w:r w:rsidRPr="007E4C29">
        <w:rPr>
          <w:sz w:val="32"/>
          <w:szCs w:val="32"/>
          <w:lang w:val="nn-NO"/>
        </w:rPr>
        <w:tab/>
      </w:r>
      <w:r w:rsidR="009A551B">
        <w:rPr>
          <w:sz w:val="32"/>
          <w:szCs w:val="32"/>
          <w:lang w:val="nn-NO"/>
        </w:rPr>
        <w:t xml:space="preserve">Masterprogram </w:t>
      </w:r>
      <w:r w:rsidR="00E31E74">
        <w:rPr>
          <w:sz w:val="32"/>
          <w:szCs w:val="32"/>
          <w:lang w:val="nn-NO"/>
        </w:rPr>
        <w:t xml:space="preserve">i fysikk </w:t>
      </w:r>
      <w:r w:rsidR="00DC6D3B">
        <w:rPr>
          <w:sz w:val="32"/>
          <w:szCs w:val="32"/>
          <w:lang w:val="nn-NO"/>
        </w:rPr>
        <w:t>–</w:t>
      </w:r>
      <w:r w:rsidR="00E31E74">
        <w:rPr>
          <w:sz w:val="32"/>
          <w:szCs w:val="32"/>
          <w:lang w:val="nn-NO"/>
        </w:rPr>
        <w:t xml:space="preserve"> </w:t>
      </w:r>
      <w:r w:rsidR="001E6549">
        <w:rPr>
          <w:sz w:val="32"/>
          <w:szCs w:val="32"/>
          <w:lang w:val="nn-NO"/>
        </w:rPr>
        <w:t>optikk og atomfysikk</w:t>
      </w:r>
    </w:p>
    <w:p w:rsidR="00FF7B54" w:rsidRPr="007E4C29" w:rsidRDefault="00FF7B54" w:rsidP="00A21777">
      <w:pPr>
        <w:ind w:left="1416" w:firstLine="708"/>
        <w:rPr>
          <w:i/>
          <w:sz w:val="28"/>
          <w:szCs w:val="28"/>
          <w:lang w:val="nn-NO"/>
        </w:rPr>
      </w:pPr>
      <w:r w:rsidRPr="007E4C29">
        <w:rPr>
          <w:sz w:val="32"/>
          <w:szCs w:val="32"/>
          <w:lang w:val="nn-NO"/>
        </w:rPr>
        <w:t xml:space="preserve"> </w:t>
      </w:r>
    </w:p>
    <w:p w:rsidR="00FF7B54" w:rsidRPr="007E4C29" w:rsidRDefault="00FF7B54" w:rsidP="00A21777">
      <w:pPr>
        <w:rPr>
          <w:i/>
          <w:sz w:val="28"/>
          <w:szCs w:val="28"/>
          <w:lang w:val="nn-NO"/>
        </w:rPr>
      </w:pPr>
      <w:r w:rsidRPr="007E4C29">
        <w:rPr>
          <w:i/>
          <w:sz w:val="28"/>
          <w:szCs w:val="28"/>
          <w:lang w:val="nn-NO"/>
        </w:rPr>
        <w:tab/>
      </w:r>
      <w:r w:rsidRPr="007E4C29">
        <w:rPr>
          <w:i/>
          <w:sz w:val="28"/>
          <w:szCs w:val="28"/>
          <w:lang w:val="nn-NO"/>
        </w:rPr>
        <w:tab/>
      </w:r>
      <w:r w:rsidRPr="007E4C29">
        <w:rPr>
          <w:i/>
          <w:sz w:val="28"/>
          <w:szCs w:val="28"/>
          <w:lang w:val="nn-NO"/>
        </w:rPr>
        <w:tab/>
      </w:r>
    </w:p>
    <w:p w:rsidR="007D406F" w:rsidRPr="007E4C29" w:rsidRDefault="007D406F" w:rsidP="00FF7B54">
      <w:pPr>
        <w:rPr>
          <w:i/>
          <w:sz w:val="28"/>
          <w:szCs w:val="28"/>
          <w:lang w:val="nn-NO"/>
        </w:rPr>
      </w:pPr>
    </w:p>
    <w:p w:rsidR="00FF7B54" w:rsidRPr="007E4C29" w:rsidRDefault="00FF7B54" w:rsidP="00FF7B54">
      <w:pPr>
        <w:rPr>
          <w:b/>
          <w:i/>
          <w:sz w:val="28"/>
          <w:szCs w:val="28"/>
          <w:lang w:val="nn-NO"/>
        </w:rPr>
      </w:pPr>
      <w:r w:rsidRPr="007E4C29">
        <w:rPr>
          <w:b/>
          <w:i/>
          <w:sz w:val="28"/>
          <w:szCs w:val="28"/>
          <w:lang w:val="nn-NO"/>
        </w:rPr>
        <w:t>Godkjenning:</w:t>
      </w:r>
    </w:p>
    <w:p w:rsidR="00FF7B54" w:rsidRPr="007E4C29" w:rsidRDefault="00FF7B54" w:rsidP="00FF7B54">
      <w:pPr>
        <w:rPr>
          <w:i/>
          <w:lang w:val="nn-NO"/>
        </w:rPr>
      </w:pPr>
      <w:r w:rsidRPr="007E4C29">
        <w:rPr>
          <w:i/>
          <w:lang w:val="nn-NO"/>
        </w:rPr>
        <w:t>Studieplanen er godkjend av:</w:t>
      </w:r>
      <w:r w:rsidRPr="007E4C29">
        <w:rPr>
          <w:i/>
          <w:lang w:val="nn-NO"/>
        </w:rPr>
        <w:tab/>
      </w:r>
    </w:p>
    <w:p w:rsidR="00FF7B54" w:rsidRPr="007E4C29" w:rsidRDefault="00FF7B54" w:rsidP="00FF7B54">
      <w:pPr>
        <w:ind w:left="1416" w:firstLine="708"/>
        <w:rPr>
          <w:i/>
          <w:lang w:val="nn-NO"/>
        </w:rPr>
      </w:pPr>
      <w:r w:rsidRPr="007E4C29">
        <w:rPr>
          <w:i/>
          <w:lang w:val="nn-NO"/>
        </w:rPr>
        <w:t xml:space="preserve">Universitetsstyret: </w:t>
      </w:r>
      <w:r w:rsidRPr="007E4C29">
        <w:rPr>
          <w:i/>
          <w:lang w:val="nn-NO"/>
        </w:rPr>
        <w:tab/>
        <w:t>…………………………………….(dd.mm.år)</w:t>
      </w:r>
      <w:r w:rsidRPr="007E4C29">
        <w:rPr>
          <w:i/>
          <w:lang w:val="nn-NO"/>
        </w:rPr>
        <w:tab/>
      </w:r>
      <w:r w:rsidRPr="007E4C29">
        <w:rPr>
          <w:i/>
          <w:lang w:val="nn-NO"/>
        </w:rPr>
        <w:tab/>
      </w:r>
      <w:r w:rsidRPr="007E4C29">
        <w:rPr>
          <w:i/>
          <w:lang w:val="nn-NO"/>
        </w:rPr>
        <w:tab/>
      </w:r>
    </w:p>
    <w:p w:rsidR="00FF7B54" w:rsidRPr="007E4C29" w:rsidRDefault="00FF7B54" w:rsidP="00FF7B54">
      <w:pPr>
        <w:ind w:left="1416" w:firstLine="708"/>
        <w:rPr>
          <w:i/>
          <w:lang w:val="nn-NO"/>
        </w:rPr>
      </w:pPr>
      <w:r w:rsidRPr="007E4C29">
        <w:rPr>
          <w:i/>
          <w:lang w:val="nn-NO"/>
        </w:rPr>
        <w:t xml:space="preserve">Programstyret:            </w:t>
      </w:r>
      <w:r w:rsidR="00414556">
        <w:rPr>
          <w:i/>
          <w:lang w:val="nn-NO"/>
        </w:rPr>
        <w:t>19.09.2014</w:t>
      </w:r>
      <w:r w:rsidRPr="007E4C29">
        <w:rPr>
          <w:i/>
          <w:lang w:val="nn-NO"/>
        </w:rPr>
        <w:t xml:space="preserve"> </w:t>
      </w:r>
    </w:p>
    <w:p w:rsidR="00FF7B54" w:rsidRPr="007E4C29" w:rsidRDefault="00FF7B54" w:rsidP="00FF7B54">
      <w:pPr>
        <w:rPr>
          <w:i/>
          <w:lang w:val="nn-NO"/>
        </w:rPr>
      </w:pPr>
      <w:r w:rsidRPr="007E4C29">
        <w:rPr>
          <w:i/>
          <w:lang w:val="nn-NO"/>
        </w:rPr>
        <w:tab/>
      </w:r>
      <w:r w:rsidRPr="007E4C29">
        <w:rPr>
          <w:i/>
          <w:lang w:val="nn-NO"/>
        </w:rPr>
        <w:tab/>
      </w:r>
      <w:r w:rsidRPr="007E4C29">
        <w:rPr>
          <w:i/>
          <w:lang w:val="nn-NO"/>
        </w:rPr>
        <w:tab/>
      </w:r>
      <w:r w:rsidR="00A21777" w:rsidRPr="007E4C29">
        <w:rPr>
          <w:i/>
          <w:lang w:val="nn-NO"/>
        </w:rPr>
        <w:t xml:space="preserve">Det matematisk-naturvitskaplege </w:t>
      </w:r>
      <w:r w:rsidRPr="007E4C29">
        <w:rPr>
          <w:i/>
          <w:lang w:val="nn-NO"/>
        </w:rPr>
        <w:t>fakultet:     .…………………………………….(dd.mm.år)</w:t>
      </w:r>
    </w:p>
    <w:p w:rsidR="00FF7B54" w:rsidRPr="007E4C29" w:rsidRDefault="00FF7B54" w:rsidP="00FF7B54">
      <w:pPr>
        <w:rPr>
          <w:i/>
          <w:sz w:val="16"/>
          <w:szCs w:val="16"/>
          <w:lang w:val="nn-NO"/>
        </w:rPr>
      </w:pPr>
    </w:p>
    <w:p w:rsidR="00FF7B54" w:rsidRPr="007E4C29" w:rsidRDefault="00FF7B54" w:rsidP="00FF7B54">
      <w:pPr>
        <w:rPr>
          <w:i/>
          <w:lang w:val="nn-NO"/>
        </w:rPr>
      </w:pPr>
      <w:r w:rsidRPr="007E4C29">
        <w:rPr>
          <w:i/>
          <w:lang w:val="nn-NO"/>
        </w:rPr>
        <w:t xml:space="preserve">Studieplanen vart justert:  </w:t>
      </w:r>
      <w:r w:rsidRPr="007E4C29">
        <w:rPr>
          <w:i/>
          <w:lang w:val="nn-NO"/>
        </w:rPr>
        <w:tab/>
      </w:r>
      <w:r w:rsidR="00414556">
        <w:rPr>
          <w:i/>
          <w:lang w:val="nn-NO"/>
        </w:rPr>
        <w:t>19.09.2014</w:t>
      </w:r>
    </w:p>
    <w:p w:rsidR="00FF7B54" w:rsidRPr="007E4C29" w:rsidRDefault="00FF7B54" w:rsidP="00FF7B54">
      <w:pPr>
        <w:rPr>
          <w:i/>
          <w:sz w:val="28"/>
          <w:szCs w:val="28"/>
          <w:lang w:val="nn-NO"/>
        </w:rPr>
      </w:pPr>
    </w:p>
    <w:p w:rsidR="00A21777" w:rsidRPr="007E4C29" w:rsidRDefault="00A21777" w:rsidP="00FF7B54">
      <w:pPr>
        <w:rPr>
          <w:i/>
          <w:sz w:val="28"/>
          <w:szCs w:val="28"/>
          <w:lang w:val="nn-NO"/>
        </w:rPr>
      </w:pPr>
    </w:p>
    <w:p w:rsidR="00A21777" w:rsidRPr="007E4C29" w:rsidRDefault="00A21777" w:rsidP="00FF7B54">
      <w:pPr>
        <w:rPr>
          <w:i/>
          <w:sz w:val="28"/>
          <w:szCs w:val="28"/>
          <w:lang w:val="nn-NO"/>
        </w:rPr>
      </w:pPr>
    </w:p>
    <w:p w:rsidR="00FF7B54" w:rsidRPr="007E4C29" w:rsidRDefault="00FF7B54" w:rsidP="00FF7B54">
      <w:pPr>
        <w:rPr>
          <w:b/>
          <w:i/>
          <w:sz w:val="28"/>
          <w:szCs w:val="28"/>
          <w:lang w:val="nn-NO"/>
        </w:rPr>
      </w:pPr>
      <w:r w:rsidRPr="007E4C29">
        <w:rPr>
          <w:b/>
          <w:i/>
          <w:sz w:val="28"/>
          <w:szCs w:val="28"/>
          <w:lang w:val="nn-NO"/>
        </w:rPr>
        <w:t>Evaluering:</w:t>
      </w:r>
    </w:p>
    <w:p w:rsidR="00FF7B54" w:rsidRPr="007E4C29" w:rsidRDefault="00FF7B54" w:rsidP="00FF7B54">
      <w:pPr>
        <w:rPr>
          <w:i/>
          <w:lang w:val="nn-NO"/>
        </w:rPr>
      </w:pPr>
      <w:r w:rsidRPr="007E4C29">
        <w:rPr>
          <w:i/>
          <w:lang w:val="nn-NO"/>
        </w:rPr>
        <w:t>Studieprogrammet vart sist evaluert: …………………………………….(dd.mm.år)</w:t>
      </w:r>
    </w:p>
    <w:p w:rsidR="00FF7B54" w:rsidRPr="007E4C29" w:rsidRDefault="00FF7B54" w:rsidP="00FF7B54">
      <w:pPr>
        <w:rPr>
          <w:i/>
          <w:sz w:val="28"/>
          <w:szCs w:val="28"/>
          <w:lang w:val="nn-NO"/>
        </w:rPr>
      </w:pPr>
      <w:r w:rsidRPr="007E4C29">
        <w:rPr>
          <w:i/>
          <w:lang w:val="nn-NO"/>
        </w:rPr>
        <w:t xml:space="preserve">Neste planlagde evaluering:     …………………………………….(dd.mm.år) </w:t>
      </w:r>
    </w:p>
    <w:p w:rsidR="00FF7B54" w:rsidRPr="007E4C29" w:rsidRDefault="00FF7B54" w:rsidP="00197538">
      <w:pPr>
        <w:rPr>
          <w:b/>
          <w:sz w:val="28"/>
          <w:szCs w:val="28"/>
          <w:lang w:val="nn-NO"/>
        </w:rPr>
      </w:pPr>
    </w:p>
    <w:p w:rsidR="00FF7B54" w:rsidRPr="00BA1B3B" w:rsidRDefault="00FF7B54" w:rsidP="00197538">
      <w:pPr>
        <w:rPr>
          <w:b/>
          <w:sz w:val="28"/>
          <w:szCs w:val="28"/>
          <w:lang w:val="nn-NO"/>
          <w:rPrChange w:id="1" w:author="Ingrid W. Solhøy" w:date="2017-02-06T14:47:00Z">
            <w:rPr>
              <w:b/>
              <w:sz w:val="28"/>
              <w:szCs w:val="28"/>
            </w:rPr>
          </w:rPrChange>
        </w:rPr>
      </w:pPr>
    </w:p>
    <w:p w:rsidR="00FF7B54" w:rsidRPr="00BA1B3B" w:rsidRDefault="00FF7B54" w:rsidP="00197538">
      <w:pPr>
        <w:rPr>
          <w:b/>
          <w:sz w:val="28"/>
          <w:szCs w:val="28"/>
          <w:lang w:val="nn-NO"/>
          <w:rPrChange w:id="2" w:author="Ingrid W. Solhøy" w:date="2017-02-06T14:47:00Z">
            <w:rPr>
              <w:b/>
              <w:sz w:val="28"/>
              <w:szCs w:val="28"/>
            </w:rPr>
          </w:rPrChange>
        </w:rPr>
      </w:pPr>
    </w:p>
    <w:p w:rsidR="00FF7B54" w:rsidRPr="00BA1B3B" w:rsidRDefault="00FF7B54" w:rsidP="00197538">
      <w:pPr>
        <w:rPr>
          <w:b/>
          <w:sz w:val="28"/>
          <w:szCs w:val="28"/>
          <w:lang w:val="nn-NO"/>
          <w:rPrChange w:id="3" w:author="Ingrid W. Solhøy" w:date="2017-02-06T14:47:00Z">
            <w:rPr>
              <w:b/>
              <w:sz w:val="28"/>
              <w:szCs w:val="28"/>
            </w:rPr>
          </w:rPrChange>
        </w:rPr>
      </w:pPr>
    </w:p>
    <w:p w:rsidR="00FF7B54" w:rsidRPr="00BA1B3B" w:rsidRDefault="00FF7B54" w:rsidP="00197538">
      <w:pPr>
        <w:rPr>
          <w:b/>
          <w:sz w:val="28"/>
          <w:szCs w:val="28"/>
          <w:lang w:val="nn-NO"/>
          <w:rPrChange w:id="4" w:author="Ingrid W. Solhøy" w:date="2017-02-06T14:47:00Z">
            <w:rPr>
              <w:b/>
              <w:sz w:val="28"/>
              <w:szCs w:val="28"/>
            </w:rPr>
          </w:rPrChange>
        </w:rPr>
      </w:pPr>
    </w:p>
    <w:p w:rsidR="00FF7B54" w:rsidRPr="00BA1B3B" w:rsidRDefault="00FF7B54" w:rsidP="00197538">
      <w:pPr>
        <w:rPr>
          <w:b/>
          <w:sz w:val="28"/>
          <w:szCs w:val="28"/>
          <w:lang w:val="nn-NO"/>
          <w:rPrChange w:id="5" w:author="Ingrid W. Solhøy" w:date="2017-02-06T14:47:00Z">
            <w:rPr>
              <w:b/>
              <w:sz w:val="28"/>
              <w:szCs w:val="28"/>
            </w:rPr>
          </w:rPrChange>
        </w:rPr>
      </w:pPr>
    </w:p>
    <w:p w:rsidR="00FF7B54" w:rsidRPr="00BA1B3B" w:rsidRDefault="00FF7B54" w:rsidP="00197538">
      <w:pPr>
        <w:rPr>
          <w:b/>
          <w:sz w:val="28"/>
          <w:szCs w:val="28"/>
          <w:lang w:val="nn-NO"/>
          <w:rPrChange w:id="6" w:author="Ingrid W. Solhøy" w:date="2017-02-06T14:47:00Z">
            <w:rPr>
              <w:b/>
              <w:sz w:val="28"/>
              <w:szCs w:val="28"/>
            </w:rPr>
          </w:rPrChange>
        </w:rPr>
      </w:pPr>
    </w:p>
    <w:p w:rsidR="00FF7B54" w:rsidRPr="00BA1B3B" w:rsidRDefault="00FF7B54" w:rsidP="00197538">
      <w:pPr>
        <w:rPr>
          <w:b/>
          <w:sz w:val="28"/>
          <w:szCs w:val="28"/>
          <w:lang w:val="nn-NO"/>
          <w:rPrChange w:id="7" w:author="Ingrid W. Solhøy" w:date="2017-02-06T14:47:00Z">
            <w:rPr>
              <w:b/>
              <w:sz w:val="28"/>
              <w:szCs w:val="28"/>
            </w:rPr>
          </w:rPrChange>
        </w:rPr>
      </w:pPr>
    </w:p>
    <w:p w:rsidR="00FF7B54" w:rsidRPr="00BA1B3B" w:rsidRDefault="00FF7B54" w:rsidP="00197538">
      <w:pPr>
        <w:rPr>
          <w:b/>
          <w:sz w:val="28"/>
          <w:szCs w:val="28"/>
          <w:lang w:val="nn-NO"/>
          <w:rPrChange w:id="8" w:author="Ingrid W. Solhøy" w:date="2017-02-06T14:47:00Z">
            <w:rPr>
              <w:b/>
              <w:sz w:val="28"/>
              <w:szCs w:val="28"/>
            </w:rPr>
          </w:rPrChange>
        </w:rPr>
      </w:pPr>
    </w:p>
    <w:p w:rsidR="00FF7B54" w:rsidRPr="00BA1B3B" w:rsidRDefault="00FF7B54" w:rsidP="00197538">
      <w:pPr>
        <w:rPr>
          <w:b/>
          <w:sz w:val="28"/>
          <w:szCs w:val="28"/>
          <w:lang w:val="nn-NO"/>
          <w:rPrChange w:id="9" w:author="Ingrid W. Solhøy" w:date="2017-02-06T14:47:00Z">
            <w:rPr>
              <w:b/>
              <w:sz w:val="28"/>
              <w:szCs w:val="28"/>
            </w:rPr>
          </w:rPrChange>
        </w:rPr>
      </w:pPr>
    </w:p>
    <w:p w:rsidR="00FF7B54" w:rsidRPr="00BA1B3B" w:rsidRDefault="00FF7B54" w:rsidP="00197538">
      <w:pPr>
        <w:rPr>
          <w:b/>
          <w:sz w:val="28"/>
          <w:szCs w:val="28"/>
          <w:lang w:val="nn-NO"/>
          <w:rPrChange w:id="10" w:author="Ingrid W. Solhøy" w:date="2017-02-06T14:47:00Z">
            <w:rPr>
              <w:b/>
              <w:sz w:val="28"/>
              <w:szCs w:val="28"/>
            </w:rPr>
          </w:rPrChange>
        </w:rPr>
      </w:pPr>
    </w:p>
    <w:p w:rsidR="00B5487F" w:rsidRPr="00B5487F" w:rsidRDefault="00FF7B54" w:rsidP="00197538">
      <w:pPr>
        <w:rPr>
          <w:b/>
          <w:i/>
          <w:sz w:val="28"/>
          <w:szCs w:val="28"/>
          <w:lang w:val="nn-NO"/>
        </w:rPr>
      </w:pPr>
      <w:r w:rsidRPr="00B5487F">
        <w:rPr>
          <w:b/>
          <w:i/>
          <w:sz w:val="28"/>
          <w:szCs w:val="28"/>
          <w:lang w:val="nn-NO"/>
        </w:rPr>
        <w:t xml:space="preserve">Mal for </w:t>
      </w:r>
      <w:r w:rsidR="00414285" w:rsidRPr="00B5487F">
        <w:rPr>
          <w:b/>
          <w:i/>
          <w:sz w:val="28"/>
          <w:szCs w:val="28"/>
          <w:lang w:val="nn-NO"/>
        </w:rPr>
        <w:t>Master</w:t>
      </w:r>
      <w:r w:rsidR="00197538" w:rsidRPr="00B5487F">
        <w:rPr>
          <w:b/>
          <w:i/>
          <w:sz w:val="28"/>
          <w:szCs w:val="28"/>
          <w:lang w:val="nn-NO"/>
        </w:rPr>
        <w:t>program ved MN-fakultet</w:t>
      </w:r>
      <w:r w:rsidR="00197538" w:rsidRPr="00B5487F">
        <w:rPr>
          <w:b/>
          <w:i/>
          <w:sz w:val="28"/>
          <w:szCs w:val="28"/>
          <w:lang w:val="nn-NO"/>
        </w:rPr>
        <w:tab/>
      </w:r>
      <w:r w:rsidR="00197538" w:rsidRPr="00B5487F">
        <w:rPr>
          <w:b/>
          <w:i/>
          <w:sz w:val="28"/>
          <w:szCs w:val="28"/>
          <w:lang w:val="nn-NO"/>
        </w:rPr>
        <w:tab/>
      </w:r>
    </w:p>
    <w:p w:rsidR="00E21A3E" w:rsidRDefault="00B5487F" w:rsidP="00E21A3E">
      <w:pPr>
        <w:rPr>
          <w:b/>
          <w:sz w:val="28"/>
          <w:szCs w:val="28"/>
          <w:lang w:val="nn-NO"/>
        </w:rPr>
      </w:pPr>
      <w:r w:rsidRPr="00302CB2">
        <w:rPr>
          <w:i/>
          <w:lang w:val="nn-NO"/>
        </w:rPr>
        <w:t>Malen inneheld både tilrådde og faste (standard) formuleringar. Malen fyllast ut på norsk og omsetjast til engelsk. All hjelpetekst, inkludert dessa linj</w:t>
      </w:r>
      <w:r w:rsidR="000F01C3">
        <w:rPr>
          <w:i/>
          <w:lang w:val="nn-NO"/>
        </w:rPr>
        <w:t>ene</w:t>
      </w:r>
      <w:r w:rsidRPr="00302CB2">
        <w:rPr>
          <w:i/>
          <w:lang w:val="nn-NO"/>
        </w:rPr>
        <w:t>, skal slettast før programbeskrivinga sendas til studiestyret.</w:t>
      </w:r>
      <w:r w:rsidR="00197538" w:rsidRPr="00FF7B54">
        <w:rPr>
          <w:b/>
          <w:sz w:val="28"/>
          <w:szCs w:val="28"/>
          <w:lang w:val="nn-NO"/>
        </w:rPr>
        <w:tab/>
      </w:r>
    </w:p>
    <w:p w:rsidR="00197538" w:rsidRPr="00FF7B54" w:rsidRDefault="00E21A3E" w:rsidP="00E21A3E">
      <w:pPr>
        <w:rPr>
          <w:b/>
          <w:sz w:val="28"/>
          <w:szCs w:val="28"/>
          <w:lang w:val="nn-NO"/>
        </w:rPr>
      </w:pPr>
      <w:r w:rsidRPr="00E21A3E">
        <w:rPr>
          <w:i/>
          <w:lang w:val="nn-NO"/>
        </w:rPr>
        <w:t xml:space="preserve">Når det er oppretta studieretningar på eit program, så skal det meste av informasjonen vere på studieretningane. Felt som er markert med </w:t>
      </w:r>
      <w:r w:rsidR="00CD5E96">
        <w:rPr>
          <w:i/>
          <w:highlight w:val="cyan"/>
          <w:lang w:val="nn-NO"/>
        </w:rPr>
        <w:t>turkis</w:t>
      </w:r>
      <w:r w:rsidR="00CD5E96">
        <w:rPr>
          <w:i/>
          <w:lang w:val="nn-NO"/>
        </w:rPr>
        <w:t xml:space="preserve"> </w:t>
      </w:r>
      <w:r w:rsidRPr="00E21A3E">
        <w:rPr>
          <w:i/>
          <w:lang w:val="nn-NO"/>
        </w:rPr>
        <w:t xml:space="preserve">fyllast ut på programnivået. </w:t>
      </w:r>
    </w:p>
    <w:p w:rsidR="00891E4B" w:rsidRPr="00FF7B54" w:rsidRDefault="00891E4B" w:rsidP="004D05B6">
      <w:pPr>
        <w:rPr>
          <w:b/>
          <w:i/>
          <w:lang w:val="nn-NO"/>
        </w:rPr>
      </w:pP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3260"/>
        <w:gridCol w:w="4394"/>
        <w:gridCol w:w="4820"/>
      </w:tblGrid>
      <w:tr w:rsidR="005A462C" w:rsidRPr="00A866FA" w:rsidTr="00155588">
        <w:trPr>
          <w:trHeight w:val="255"/>
        </w:trPr>
        <w:tc>
          <w:tcPr>
            <w:tcW w:w="1526" w:type="dxa"/>
          </w:tcPr>
          <w:p w:rsidR="005A462C" w:rsidRPr="00A866FA" w:rsidRDefault="005A462C" w:rsidP="00A866FA">
            <w:pPr>
              <w:rPr>
                <w:b/>
              </w:rPr>
            </w:pPr>
            <w:r>
              <w:rPr>
                <w:b/>
              </w:rPr>
              <w:t>FS-rader</w:t>
            </w:r>
          </w:p>
        </w:tc>
        <w:tc>
          <w:tcPr>
            <w:tcW w:w="3260" w:type="dxa"/>
            <w:noWrap/>
          </w:tcPr>
          <w:p w:rsidR="005A462C" w:rsidRPr="00D77E10" w:rsidRDefault="005A462C" w:rsidP="00431EB6">
            <w:pPr>
              <w:ind w:left="720"/>
              <w:rPr>
                <w:b/>
              </w:rPr>
            </w:pPr>
            <w:r w:rsidRPr="00D77E10">
              <w:rPr>
                <w:b/>
              </w:rPr>
              <w:t>Overskrift</w:t>
            </w:r>
          </w:p>
        </w:tc>
        <w:tc>
          <w:tcPr>
            <w:tcW w:w="9214" w:type="dxa"/>
            <w:gridSpan w:val="2"/>
            <w:noWrap/>
          </w:tcPr>
          <w:p w:rsidR="005A462C" w:rsidRPr="00A866FA" w:rsidRDefault="005A462C" w:rsidP="008C0B7F">
            <w:pPr>
              <w:rPr>
                <w:b/>
                <w:lang w:val="nn-NO"/>
              </w:rPr>
            </w:pPr>
            <w:r w:rsidRPr="00A866FA">
              <w:rPr>
                <w:b/>
                <w:lang w:val="nn-NO"/>
              </w:rPr>
              <w:t>Standardsetningar og rettleiing</w:t>
            </w:r>
          </w:p>
        </w:tc>
      </w:tr>
      <w:tr w:rsidR="005A462C" w:rsidRPr="005A462C" w:rsidTr="00252F99">
        <w:trPr>
          <w:trHeight w:val="255"/>
        </w:trPr>
        <w:tc>
          <w:tcPr>
            <w:tcW w:w="1526" w:type="dxa"/>
          </w:tcPr>
          <w:p w:rsidR="005A462C" w:rsidRPr="00FF7B54" w:rsidRDefault="005A462C" w:rsidP="005A462C">
            <w:pPr>
              <w:jc w:val="center"/>
              <w:rPr>
                <w:sz w:val="18"/>
                <w:szCs w:val="18"/>
              </w:rPr>
            </w:pPr>
          </w:p>
        </w:tc>
        <w:tc>
          <w:tcPr>
            <w:tcW w:w="3260" w:type="dxa"/>
            <w:noWrap/>
          </w:tcPr>
          <w:p w:rsidR="005A462C" w:rsidRPr="00D77E10" w:rsidRDefault="005A462C" w:rsidP="005A462C">
            <w:pPr>
              <w:jc w:val="center"/>
              <w:rPr>
                <w:b/>
                <w:sz w:val="20"/>
                <w:szCs w:val="20"/>
                <w:lang w:val="en-US"/>
              </w:rPr>
            </w:pPr>
          </w:p>
        </w:tc>
        <w:tc>
          <w:tcPr>
            <w:tcW w:w="4394" w:type="dxa"/>
            <w:noWrap/>
          </w:tcPr>
          <w:p w:rsidR="005A462C" w:rsidRDefault="005A462C" w:rsidP="005A462C">
            <w:pPr>
              <w:jc w:val="center"/>
              <w:rPr>
                <w:b/>
                <w:sz w:val="20"/>
                <w:szCs w:val="20"/>
                <w:lang w:val="nn-NO"/>
              </w:rPr>
            </w:pPr>
          </w:p>
          <w:p w:rsidR="005A462C" w:rsidRPr="005A462C" w:rsidRDefault="005A462C" w:rsidP="005A462C">
            <w:pPr>
              <w:jc w:val="center"/>
              <w:rPr>
                <w:b/>
                <w:sz w:val="20"/>
                <w:szCs w:val="20"/>
                <w:lang w:val="nn-NO"/>
              </w:rPr>
            </w:pPr>
            <w:r>
              <w:rPr>
                <w:b/>
                <w:sz w:val="20"/>
                <w:szCs w:val="20"/>
                <w:lang w:val="nn-NO"/>
              </w:rPr>
              <w:t>N</w:t>
            </w:r>
            <w:r w:rsidRPr="005A462C">
              <w:rPr>
                <w:b/>
                <w:sz w:val="20"/>
                <w:szCs w:val="20"/>
                <w:lang w:val="nn-NO"/>
              </w:rPr>
              <w:t>orsk</w:t>
            </w:r>
          </w:p>
        </w:tc>
        <w:tc>
          <w:tcPr>
            <w:tcW w:w="4820" w:type="dxa"/>
          </w:tcPr>
          <w:p w:rsidR="005A462C" w:rsidRPr="007E3039" w:rsidRDefault="005A462C" w:rsidP="005A462C">
            <w:pPr>
              <w:jc w:val="center"/>
              <w:rPr>
                <w:b/>
                <w:sz w:val="20"/>
                <w:szCs w:val="20"/>
                <w:lang w:val="en-US"/>
              </w:rPr>
            </w:pPr>
          </w:p>
          <w:p w:rsidR="005A462C" w:rsidRPr="007E3039" w:rsidRDefault="005A462C" w:rsidP="005D0954">
            <w:pPr>
              <w:jc w:val="center"/>
              <w:rPr>
                <w:b/>
                <w:sz w:val="20"/>
                <w:szCs w:val="20"/>
                <w:lang w:val="en-US"/>
              </w:rPr>
            </w:pPr>
            <w:r w:rsidRPr="007E3039">
              <w:rPr>
                <w:b/>
                <w:sz w:val="20"/>
                <w:szCs w:val="20"/>
                <w:lang w:val="en-US"/>
              </w:rPr>
              <w:t>Eng</w:t>
            </w:r>
            <w:r w:rsidR="005D0954" w:rsidRPr="007E3039">
              <w:rPr>
                <w:b/>
                <w:sz w:val="20"/>
                <w:szCs w:val="20"/>
                <w:lang w:val="en-US"/>
              </w:rPr>
              <w:t>lish</w:t>
            </w:r>
          </w:p>
        </w:tc>
      </w:tr>
      <w:tr w:rsidR="001B61FB" w:rsidRPr="005A462C" w:rsidTr="0035418D">
        <w:trPr>
          <w:trHeight w:val="255"/>
        </w:trPr>
        <w:tc>
          <w:tcPr>
            <w:tcW w:w="1526" w:type="dxa"/>
          </w:tcPr>
          <w:p w:rsidR="001B61FB" w:rsidRPr="005A462C" w:rsidRDefault="001B61FB" w:rsidP="0035418D">
            <w:pPr>
              <w:rPr>
                <w:sz w:val="18"/>
                <w:szCs w:val="18"/>
                <w:lang w:val="en-US"/>
              </w:rPr>
            </w:pPr>
          </w:p>
        </w:tc>
        <w:tc>
          <w:tcPr>
            <w:tcW w:w="3260" w:type="dxa"/>
            <w:noWrap/>
          </w:tcPr>
          <w:p w:rsidR="001B61FB" w:rsidRPr="000703C0" w:rsidRDefault="001B61FB" w:rsidP="0035418D">
            <w:pPr>
              <w:rPr>
                <w:b/>
                <w:sz w:val="20"/>
                <w:szCs w:val="20"/>
                <w:highlight w:val="cyan"/>
                <w:lang w:val="nn-NO"/>
              </w:rPr>
            </w:pPr>
            <w:r w:rsidRPr="000703C0">
              <w:rPr>
                <w:b/>
                <w:sz w:val="20"/>
                <w:szCs w:val="20"/>
                <w:highlight w:val="cyan"/>
                <w:lang w:val="nn-NO"/>
              </w:rPr>
              <w:t>Namn på studieprogrammet</w:t>
            </w:r>
          </w:p>
          <w:p w:rsidR="001B61FB" w:rsidRPr="000703C0" w:rsidRDefault="001B61FB" w:rsidP="0035418D">
            <w:pPr>
              <w:numPr>
                <w:ilvl w:val="0"/>
                <w:numId w:val="2"/>
              </w:numPr>
              <w:rPr>
                <w:sz w:val="20"/>
                <w:szCs w:val="20"/>
                <w:highlight w:val="cyan"/>
                <w:lang w:val="nn-NO"/>
              </w:rPr>
            </w:pPr>
            <w:r w:rsidRPr="000703C0">
              <w:rPr>
                <w:sz w:val="20"/>
                <w:szCs w:val="20"/>
                <w:highlight w:val="cyan"/>
                <w:lang w:val="nn-NO"/>
              </w:rPr>
              <w:t>bokmål</w:t>
            </w:r>
          </w:p>
          <w:p w:rsidR="001B61FB" w:rsidRPr="000703C0" w:rsidRDefault="001B61FB" w:rsidP="0035418D">
            <w:pPr>
              <w:numPr>
                <w:ilvl w:val="0"/>
                <w:numId w:val="2"/>
              </w:numPr>
              <w:rPr>
                <w:sz w:val="20"/>
                <w:szCs w:val="20"/>
                <w:highlight w:val="cyan"/>
                <w:lang w:val="nn-NO"/>
              </w:rPr>
            </w:pPr>
            <w:r w:rsidRPr="000703C0">
              <w:rPr>
                <w:sz w:val="20"/>
                <w:szCs w:val="20"/>
                <w:highlight w:val="cyan"/>
                <w:lang w:val="nn-NO"/>
              </w:rPr>
              <w:t>nynorsk</w:t>
            </w:r>
          </w:p>
          <w:p w:rsidR="001B61FB" w:rsidRPr="00BA1B3B" w:rsidRDefault="001B61FB" w:rsidP="00A76757">
            <w:pPr>
              <w:rPr>
                <w:sz w:val="20"/>
                <w:szCs w:val="20"/>
                <w:highlight w:val="cyan"/>
                <w:lang w:val="en-US"/>
                <w:rPrChange w:id="11" w:author="Ingrid W. Solhøy" w:date="2017-02-06T14:47:00Z">
                  <w:rPr>
                    <w:sz w:val="20"/>
                    <w:szCs w:val="20"/>
                    <w:highlight w:val="cyan"/>
                    <w:lang w:val="nn-NO"/>
                  </w:rPr>
                </w:rPrChange>
              </w:rPr>
            </w:pPr>
            <w:r w:rsidRPr="00BA1B3B">
              <w:rPr>
                <w:sz w:val="20"/>
                <w:szCs w:val="20"/>
                <w:highlight w:val="cyan"/>
                <w:lang w:val="en-US"/>
                <w:rPrChange w:id="12" w:author="Ingrid W. Solhøy" w:date="2017-02-06T14:47:00Z">
                  <w:rPr>
                    <w:sz w:val="20"/>
                    <w:szCs w:val="20"/>
                    <w:highlight w:val="cyan"/>
                    <w:lang w:val="nn-NO"/>
                  </w:rPr>
                </w:rPrChange>
              </w:rPr>
              <w:t>Name of the programme of  study</w:t>
            </w:r>
          </w:p>
        </w:tc>
        <w:tc>
          <w:tcPr>
            <w:tcW w:w="4394" w:type="dxa"/>
            <w:noWrap/>
          </w:tcPr>
          <w:p w:rsidR="005810AB" w:rsidRPr="007215B4" w:rsidRDefault="005810AB" w:rsidP="005810AB">
            <w:pPr>
              <w:rPr>
                <w:sz w:val="20"/>
                <w:szCs w:val="20"/>
                <w:lang w:val="nn-NO"/>
              </w:rPr>
            </w:pPr>
            <w:r w:rsidRPr="007215B4">
              <w:rPr>
                <w:sz w:val="20"/>
                <w:szCs w:val="20"/>
                <w:lang w:val="nn-NO"/>
              </w:rPr>
              <w:t xml:space="preserve">Masterprogram i fysikk </w:t>
            </w:r>
            <w:r w:rsidR="00DC6D3B">
              <w:rPr>
                <w:sz w:val="20"/>
                <w:szCs w:val="20"/>
                <w:lang w:val="nn-NO"/>
              </w:rPr>
              <w:t>–</w:t>
            </w:r>
            <w:r w:rsidRPr="007215B4">
              <w:rPr>
                <w:sz w:val="20"/>
                <w:szCs w:val="20"/>
                <w:lang w:val="nn-NO"/>
              </w:rPr>
              <w:t xml:space="preserve"> </w:t>
            </w:r>
            <w:r w:rsidR="001E6549">
              <w:rPr>
                <w:sz w:val="20"/>
                <w:szCs w:val="20"/>
                <w:lang w:val="nn-NO"/>
              </w:rPr>
              <w:t>optikk og atomfysikk</w:t>
            </w:r>
          </w:p>
          <w:p w:rsidR="001B61FB" w:rsidRPr="007215B4" w:rsidRDefault="005810AB" w:rsidP="00673321">
            <w:pPr>
              <w:rPr>
                <w:sz w:val="20"/>
                <w:szCs w:val="20"/>
                <w:lang w:val="nn-NO"/>
              </w:rPr>
            </w:pPr>
            <w:r w:rsidRPr="007215B4">
              <w:rPr>
                <w:sz w:val="20"/>
                <w:szCs w:val="20"/>
                <w:lang w:val="nn-NO"/>
              </w:rPr>
              <w:t xml:space="preserve">Masterprogram i fysikk </w:t>
            </w:r>
            <w:r w:rsidR="007A3BAB">
              <w:rPr>
                <w:sz w:val="20"/>
                <w:szCs w:val="20"/>
                <w:lang w:val="nn-NO"/>
              </w:rPr>
              <w:t>–</w:t>
            </w:r>
            <w:r w:rsidRPr="007215B4">
              <w:rPr>
                <w:sz w:val="20"/>
                <w:szCs w:val="20"/>
                <w:lang w:val="nn-NO"/>
              </w:rPr>
              <w:t xml:space="preserve"> </w:t>
            </w:r>
            <w:r w:rsidR="001E6549">
              <w:rPr>
                <w:sz w:val="20"/>
                <w:szCs w:val="20"/>
                <w:lang w:val="nn-NO"/>
              </w:rPr>
              <w:t>optikk og atomfysikk</w:t>
            </w:r>
          </w:p>
        </w:tc>
        <w:tc>
          <w:tcPr>
            <w:tcW w:w="4820" w:type="dxa"/>
          </w:tcPr>
          <w:p w:rsidR="005810AB" w:rsidRPr="00BA1B3B" w:rsidRDefault="005810AB" w:rsidP="0035418D">
            <w:pPr>
              <w:rPr>
                <w:sz w:val="20"/>
                <w:szCs w:val="20"/>
                <w:lang w:val="en-US"/>
                <w:rPrChange w:id="13" w:author="Ingrid W. Solhøy" w:date="2017-02-06T14:47:00Z">
                  <w:rPr>
                    <w:sz w:val="20"/>
                    <w:szCs w:val="20"/>
                  </w:rPr>
                </w:rPrChange>
              </w:rPr>
            </w:pPr>
          </w:p>
          <w:p w:rsidR="001B61FB" w:rsidRPr="00C579FD" w:rsidRDefault="005810AB" w:rsidP="00887B18">
            <w:pPr>
              <w:rPr>
                <w:sz w:val="20"/>
                <w:szCs w:val="20"/>
                <w:lang w:val="en-GB"/>
              </w:rPr>
            </w:pPr>
            <w:r w:rsidRPr="00C579FD">
              <w:rPr>
                <w:sz w:val="20"/>
                <w:szCs w:val="20"/>
                <w:lang w:val="en-GB"/>
              </w:rPr>
              <w:t xml:space="preserve">Master’s programme in physics – </w:t>
            </w:r>
            <w:r w:rsidR="00887B18">
              <w:rPr>
                <w:sz w:val="20"/>
                <w:szCs w:val="20"/>
                <w:lang w:val="en-GB"/>
              </w:rPr>
              <w:t>optics and atomic</w:t>
            </w:r>
            <w:r w:rsidR="001F284A">
              <w:rPr>
                <w:sz w:val="20"/>
                <w:szCs w:val="20"/>
                <w:lang w:val="en-GB"/>
              </w:rPr>
              <w:t xml:space="preserve"> physics</w:t>
            </w:r>
          </w:p>
        </w:tc>
      </w:tr>
      <w:tr w:rsidR="005A462C" w:rsidRPr="005A462C" w:rsidTr="00252F99">
        <w:trPr>
          <w:trHeight w:val="255"/>
        </w:trPr>
        <w:tc>
          <w:tcPr>
            <w:tcW w:w="1526" w:type="dxa"/>
          </w:tcPr>
          <w:p w:rsidR="005A462C" w:rsidRPr="005A462C" w:rsidRDefault="005A462C" w:rsidP="00B06221">
            <w:pPr>
              <w:rPr>
                <w:sz w:val="18"/>
                <w:szCs w:val="18"/>
                <w:lang w:val="en-US"/>
              </w:rPr>
            </w:pPr>
          </w:p>
        </w:tc>
        <w:tc>
          <w:tcPr>
            <w:tcW w:w="3260" w:type="dxa"/>
            <w:noWrap/>
          </w:tcPr>
          <w:p w:rsidR="005A462C" w:rsidRPr="000703C0" w:rsidRDefault="005A462C" w:rsidP="00872944">
            <w:pPr>
              <w:rPr>
                <w:b/>
                <w:sz w:val="20"/>
                <w:szCs w:val="20"/>
                <w:highlight w:val="cyan"/>
                <w:lang w:val="nn-NO"/>
              </w:rPr>
            </w:pPr>
            <w:r w:rsidRPr="000703C0">
              <w:rPr>
                <w:b/>
                <w:sz w:val="20"/>
                <w:szCs w:val="20"/>
                <w:highlight w:val="cyan"/>
                <w:lang w:val="nn-NO"/>
              </w:rPr>
              <w:t>Namn på studie</w:t>
            </w:r>
            <w:r w:rsidR="001B61FB" w:rsidRPr="000703C0">
              <w:rPr>
                <w:b/>
                <w:sz w:val="20"/>
                <w:szCs w:val="20"/>
                <w:highlight w:val="cyan"/>
                <w:lang w:val="nn-NO"/>
              </w:rPr>
              <w:t>retningar</w:t>
            </w:r>
          </w:p>
          <w:p w:rsidR="005A462C" w:rsidRPr="000703C0" w:rsidRDefault="005A462C" w:rsidP="00872944">
            <w:pPr>
              <w:numPr>
                <w:ilvl w:val="0"/>
                <w:numId w:val="2"/>
              </w:numPr>
              <w:rPr>
                <w:sz w:val="20"/>
                <w:szCs w:val="20"/>
                <w:highlight w:val="cyan"/>
                <w:lang w:val="nn-NO"/>
              </w:rPr>
            </w:pPr>
            <w:r w:rsidRPr="000703C0">
              <w:rPr>
                <w:sz w:val="20"/>
                <w:szCs w:val="20"/>
                <w:highlight w:val="cyan"/>
                <w:lang w:val="nn-NO"/>
              </w:rPr>
              <w:t>bokmål</w:t>
            </w:r>
          </w:p>
          <w:p w:rsidR="005A462C" w:rsidRPr="000703C0" w:rsidRDefault="005A462C" w:rsidP="00872944">
            <w:pPr>
              <w:numPr>
                <w:ilvl w:val="0"/>
                <w:numId w:val="2"/>
              </w:numPr>
              <w:rPr>
                <w:sz w:val="20"/>
                <w:szCs w:val="20"/>
                <w:highlight w:val="cyan"/>
                <w:lang w:val="nn-NO"/>
              </w:rPr>
            </w:pPr>
            <w:r w:rsidRPr="000703C0">
              <w:rPr>
                <w:sz w:val="20"/>
                <w:szCs w:val="20"/>
                <w:highlight w:val="cyan"/>
                <w:lang w:val="nn-NO"/>
              </w:rPr>
              <w:t>nynorsk</w:t>
            </w:r>
          </w:p>
          <w:p w:rsidR="005A462C" w:rsidRPr="00D77E10" w:rsidRDefault="001B61FB" w:rsidP="00A76757">
            <w:pPr>
              <w:rPr>
                <w:sz w:val="20"/>
                <w:szCs w:val="20"/>
                <w:lang w:val="nn-NO"/>
              </w:rPr>
            </w:pPr>
            <w:r w:rsidRPr="000703C0">
              <w:rPr>
                <w:sz w:val="20"/>
                <w:szCs w:val="20"/>
                <w:highlight w:val="cyan"/>
                <w:lang w:val="nn-NO"/>
              </w:rPr>
              <w:t xml:space="preserve">Name of the </w:t>
            </w:r>
            <w:r w:rsidRPr="000703C0">
              <w:rPr>
                <w:sz w:val="20"/>
                <w:szCs w:val="20"/>
                <w:highlight w:val="cyan"/>
                <w:lang w:val="en"/>
              </w:rPr>
              <w:t>specializations</w:t>
            </w:r>
          </w:p>
        </w:tc>
        <w:tc>
          <w:tcPr>
            <w:tcW w:w="4394" w:type="dxa"/>
            <w:noWrap/>
          </w:tcPr>
          <w:p w:rsidR="005810AB" w:rsidRPr="007215B4" w:rsidRDefault="005810AB" w:rsidP="00872944">
            <w:pPr>
              <w:rPr>
                <w:sz w:val="20"/>
                <w:szCs w:val="20"/>
                <w:lang w:val="nn-NO"/>
              </w:rPr>
            </w:pPr>
          </w:p>
        </w:tc>
        <w:tc>
          <w:tcPr>
            <w:tcW w:w="4820" w:type="dxa"/>
          </w:tcPr>
          <w:p w:rsidR="005810AB" w:rsidRPr="00C579FD" w:rsidRDefault="005810AB" w:rsidP="008C0B7F">
            <w:pPr>
              <w:rPr>
                <w:sz w:val="20"/>
                <w:szCs w:val="20"/>
                <w:lang w:val="en-GB"/>
              </w:rPr>
            </w:pPr>
          </w:p>
        </w:tc>
      </w:tr>
      <w:tr w:rsidR="005A462C" w:rsidRPr="00543CBD" w:rsidTr="00252F99">
        <w:trPr>
          <w:trHeight w:val="255"/>
        </w:trPr>
        <w:tc>
          <w:tcPr>
            <w:tcW w:w="1526" w:type="dxa"/>
          </w:tcPr>
          <w:p w:rsidR="005A462C" w:rsidRPr="00FF7B54" w:rsidRDefault="005A462C" w:rsidP="00820D84">
            <w:pPr>
              <w:rPr>
                <w:sz w:val="18"/>
                <w:szCs w:val="18"/>
                <w:lang w:val="en-GB"/>
              </w:rPr>
            </w:pPr>
            <w:r w:rsidRPr="00FF7B54">
              <w:rPr>
                <w:sz w:val="18"/>
                <w:szCs w:val="18"/>
              </w:rPr>
              <w:t>SP_GRADEN</w:t>
            </w:r>
          </w:p>
        </w:tc>
        <w:tc>
          <w:tcPr>
            <w:tcW w:w="3260" w:type="dxa"/>
            <w:noWrap/>
          </w:tcPr>
          <w:p w:rsidR="005A462C" w:rsidRPr="00D77E10" w:rsidRDefault="005A462C" w:rsidP="00917FAA">
            <w:pPr>
              <w:rPr>
                <w:b/>
                <w:sz w:val="20"/>
                <w:szCs w:val="20"/>
                <w:lang w:val="nn-NO"/>
              </w:rPr>
            </w:pPr>
            <w:r w:rsidRPr="00D77E10">
              <w:rPr>
                <w:b/>
                <w:sz w:val="20"/>
                <w:szCs w:val="20"/>
                <w:lang w:val="nn-NO"/>
              </w:rPr>
              <w:t>Namn på grad</w:t>
            </w:r>
          </w:p>
          <w:p w:rsidR="005A462C" w:rsidRPr="00D77E10" w:rsidRDefault="005A462C" w:rsidP="006E0E9A">
            <w:pPr>
              <w:rPr>
                <w:sz w:val="20"/>
                <w:szCs w:val="20"/>
                <w:lang w:val="nn-NO"/>
              </w:rPr>
            </w:pPr>
            <w:r w:rsidRPr="00D77E10">
              <w:rPr>
                <w:sz w:val="20"/>
                <w:szCs w:val="20"/>
                <w:lang w:val="nn-NO"/>
              </w:rPr>
              <w:t>Name of qualification</w:t>
            </w:r>
          </w:p>
        </w:tc>
        <w:tc>
          <w:tcPr>
            <w:tcW w:w="4394" w:type="dxa"/>
            <w:noWrap/>
          </w:tcPr>
          <w:p w:rsidR="00141ABF" w:rsidRPr="007215B4" w:rsidRDefault="00414285" w:rsidP="00141ABF">
            <w:pPr>
              <w:rPr>
                <w:sz w:val="20"/>
                <w:szCs w:val="20"/>
                <w:lang w:val="nn-NO"/>
              </w:rPr>
            </w:pPr>
            <w:r w:rsidRPr="002330AA">
              <w:rPr>
                <w:color w:val="000000"/>
                <w:sz w:val="20"/>
                <w:szCs w:val="20"/>
                <w:lang w:val="nn-NO"/>
              </w:rPr>
              <w:t>Master</w:t>
            </w:r>
            <w:r w:rsidR="005810AB" w:rsidRPr="002330AA">
              <w:rPr>
                <w:color w:val="000000"/>
                <w:sz w:val="20"/>
                <w:szCs w:val="20"/>
                <w:lang w:val="nn-NO"/>
              </w:rPr>
              <w:t xml:space="preserve"> i fysikk </w:t>
            </w:r>
            <w:r w:rsidR="007A3BAB" w:rsidRPr="002330AA">
              <w:rPr>
                <w:color w:val="000000"/>
                <w:sz w:val="20"/>
                <w:szCs w:val="20"/>
                <w:lang w:val="nn-NO"/>
              </w:rPr>
              <w:t>–</w:t>
            </w:r>
            <w:r w:rsidR="005810AB" w:rsidRPr="002330AA">
              <w:rPr>
                <w:color w:val="000000"/>
                <w:sz w:val="20"/>
                <w:szCs w:val="20"/>
                <w:lang w:val="nn-NO"/>
              </w:rPr>
              <w:t xml:space="preserve"> </w:t>
            </w:r>
            <w:r w:rsidR="00887B18">
              <w:rPr>
                <w:sz w:val="20"/>
                <w:szCs w:val="20"/>
                <w:lang w:val="nn-NO"/>
              </w:rPr>
              <w:t>optikk og atomfysikk</w:t>
            </w:r>
          </w:p>
          <w:p w:rsidR="005A462C" w:rsidRPr="002330AA" w:rsidRDefault="005A462C" w:rsidP="007A3BAB">
            <w:pPr>
              <w:rPr>
                <w:color w:val="000000"/>
                <w:sz w:val="20"/>
                <w:szCs w:val="20"/>
                <w:lang w:val="nn-NO"/>
              </w:rPr>
            </w:pPr>
          </w:p>
        </w:tc>
        <w:tc>
          <w:tcPr>
            <w:tcW w:w="4820" w:type="dxa"/>
          </w:tcPr>
          <w:p w:rsidR="005A462C" w:rsidRPr="002330AA" w:rsidRDefault="00414285" w:rsidP="00673321">
            <w:pPr>
              <w:rPr>
                <w:color w:val="000000"/>
                <w:sz w:val="20"/>
                <w:szCs w:val="20"/>
                <w:lang w:val="en-GB"/>
              </w:rPr>
            </w:pPr>
            <w:r w:rsidRPr="002330AA">
              <w:rPr>
                <w:color w:val="000000"/>
                <w:sz w:val="20"/>
                <w:szCs w:val="20"/>
                <w:lang w:val="en-GB"/>
              </w:rPr>
              <w:t>Master</w:t>
            </w:r>
            <w:r w:rsidR="005D0954" w:rsidRPr="002330AA">
              <w:rPr>
                <w:color w:val="000000"/>
                <w:sz w:val="20"/>
                <w:szCs w:val="20"/>
                <w:lang w:val="en-GB"/>
              </w:rPr>
              <w:t xml:space="preserve"> of S</w:t>
            </w:r>
            <w:r w:rsidR="005A462C" w:rsidRPr="002330AA">
              <w:rPr>
                <w:color w:val="000000"/>
                <w:sz w:val="20"/>
                <w:szCs w:val="20"/>
                <w:lang w:val="en-GB"/>
              </w:rPr>
              <w:t xml:space="preserve">cience </w:t>
            </w:r>
            <w:r w:rsidR="005810AB" w:rsidRPr="002330AA">
              <w:rPr>
                <w:color w:val="000000"/>
                <w:sz w:val="20"/>
                <w:szCs w:val="20"/>
                <w:lang w:val="en-GB"/>
              </w:rPr>
              <w:t xml:space="preserve">in Physics – </w:t>
            </w:r>
            <w:r w:rsidR="00887B18">
              <w:rPr>
                <w:sz w:val="20"/>
                <w:szCs w:val="20"/>
                <w:lang w:val="en-GB"/>
              </w:rPr>
              <w:t>optics and atomic physics</w:t>
            </w:r>
          </w:p>
        </w:tc>
      </w:tr>
      <w:tr w:rsidR="005A462C" w:rsidRPr="00F87F46" w:rsidTr="00252F99">
        <w:trPr>
          <w:trHeight w:val="255"/>
        </w:trPr>
        <w:tc>
          <w:tcPr>
            <w:tcW w:w="1526" w:type="dxa"/>
          </w:tcPr>
          <w:p w:rsidR="005A462C" w:rsidRPr="000703C0" w:rsidRDefault="005A462C" w:rsidP="00820D84">
            <w:pPr>
              <w:rPr>
                <w:sz w:val="18"/>
                <w:szCs w:val="18"/>
                <w:highlight w:val="cyan"/>
              </w:rPr>
            </w:pPr>
            <w:r w:rsidRPr="000703C0">
              <w:rPr>
                <w:sz w:val="18"/>
                <w:szCs w:val="18"/>
                <w:highlight w:val="cyan"/>
              </w:rPr>
              <w:t>SP_OMFANG</w:t>
            </w:r>
          </w:p>
        </w:tc>
        <w:tc>
          <w:tcPr>
            <w:tcW w:w="3260" w:type="dxa"/>
            <w:noWrap/>
          </w:tcPr>
          <w:p w:rsidR="005A462C" w:rsidRPr="000703C0" w:rsidRDefault="005A462C" w:rsidP="006E0E9A">
            <w:pPr>
              <w:rPr>
                <w:b/>
                <w:sz w:val="20"/>
                <w:szCs w:val="20"/>
                <w:highlight w:val="cyan"/>
                <w:lang w:val="nn-NO"/>
              </w:rPr>
            </w:pPr>
            <w:r w:rsidRPr="000703C0">
              <w:rPr>
                <w:b/>
                <w:sz w:val="20"/>
                <w:szCs w:val="20"/>
                <w:highlight w:val="cyan"/>
                <w:lang w:val="nn-NO"/>
              </w:rPr>
              <w:t>Omfang og studiepoeng</w:t>
            </w:r>
          </w:p>
          <w:p w:rsidR="005A462C" w:rsidRPr="000703C0" w:rsidRDefault="005A462C" w:rsidP="006E0E9A">
            <w:pPr>
              <w:rPr>
                <w:sz w:val="20"/>
                <w:szCs w:val="20"/>
                <w:highlight w:val="cyan"/>
                <w:lang w:val="nn-NO"/>
              </w:rPr>
            </w:pPr>
            <w:r w:rsidRPr="000703C0">
              <w:rPr>
                <w:sz w:val="20"/>
                <w:szCs w:val="20"/>
                <w:highlight w:val="cyan"/>
                <w:lang w:val="nn-NO"/>
              </w:rPr>
              <w:t>ECTS credits</w:t>
            </w:r>
          </w:p>
        </w:tc>
        <w:tc>
          <w:tcPr>
            <w:tcW w:w="4394" w:type="dxa"/>
            <w:noWrap/>
          </w:tcPr>
          <w:p w:rsidR="005A462C" w:rsidRPr="007215B4" w:rsidRDefault="00414285" w:rsidP="00673321">
            <w:pPr>
              <w:rPr>
                <w:sz w:val="20"/>
                <w:szCs w:val="20"/>
                <w:lang w:val="nn-NO"/>
              </w:rPr>
            </w:pPr>
            <w:r w:rsidRPr="007215B4">
              <w:rPr>
                <w:sz w:val="20"/>
                <w:szCs w:val="20"/>
                <w:lang w:val="nn-NO"/>
              </w:rPr>
              <w:t>Master</w:t>
            </w:r>
            <w:r w:rsidR="005A462C" w:rsidRPr="007215B4">
              <w:rPr>
                <w:sz w:val="20"/>
                <w:szCs w:val="20"/>
                <w:lang w:val="nn-NO"/>
              </w:rPr>
              <w:t xml:space="preserve">programmet i </w:t>
            </w:r>
            <w:r w:rsidR="00887B18">
              <w:rPr>
                <w:sz w:val="20"/>
                <w:szCs w:val="20"/>
                <w:lang w:val="nn-NO"/>
              </w:rPr>
              <w:t>optikk og atomfysikk</w:t>
            </w:r>
            <w:r w:rsidR="005A462C" w:rsidRPr="007215B4">
              <w:rPr>
                <w:sz w:val="20"/>
                <w:szCs w:val="20"/>
                <w:lang w:val="nn-NO"/>
              </w:rPr>
              <w:t xml:space="preserve"> har e</w:t>
            </w:r>
            <w:r w:rsidR="001C2105" w:rsidRPr="007215B4">
              <w:rPr>
                <w:sz w:val="20"/>
                <w:szCs w:val="20"/>
                <w:lang w:val="nn-NO"/>
              </w:rPr>
              <w:t>i</w:t>
            </w:r>
            <w:r w:rsidR="005A462C" w:rsidRPr="007215B4">
              <w:rPr>
                <w:sz w:val="20"/>
                <w:szCs w:val="20"/>
                <w:lang w:val="nn-NO"/>
              </w:rPr>
              <w:t>t omfang på 1</w:t>
            </w:r>
            <w:r w:rsidRPr="007215B4">
              <w:rPr>
                <w:sz w:val="20"/>
                <w:szCs w:val="20"/>
                <w:lang w:val="nn-NO"/>
              </w:rPr>
              <w:t>20</w:t>
            </w:r>
            <w:r w:rsidR="005A462C" w:rsidRPr="007215B4">
              <w:rPr>
                <w:sz w:val="20"/>
                <w:szCs w:val="20"/>
                <w:lang w:val="nn-NO"/>
              </w:rPr>
              <w:t xml:space="preserve"> st</w:t>
            </w:r>
            <w:r w:rsidRPr="007215B4">
              <w:rPr>
                <w:sz w:val="20"/>
                <w:szCs w:val="20"/>
                <w:lang w:val="nn-NO"/>
              </w:rPr>
              <w:t>udiepoeng og er normert til 2</w:t>
            </w:r>
            <w:r w:rsidR="005A462C" w:rsidRPr="007215B4">
              <w:rPr>
                <w:sz w:val="20"/>
                <w:szCs w:val="20"/>
                <w:lang w:val="nn-NO"/>
              </w:rPr>
              <w:t xml:space="preserve"> år.</w:t>
            </w:r>
          </w:p>
        </w:tc>
        <w:tc>
          <w:tcPr>
            <w:tcW w:w="4820" w:type="dxa"/>
          </w:tcPr>
          <w:p w:rsidR="00BD6C15" w:rsidRPr="00C579FD" w:rsidRDefault="00763623" w:rsidP="00763623">
            <w:pPr>
              <w:rPr>
                <w:sz w:val="20"/>
                <w:szCs w:val="20"/>
                <w:lang w:val="en-GB"/>
              </w:rPr>
            </w:pPr>
            <w:r w:rsidRPr="00C579FD">
              <w:rPr>
                <w:sz w:val="20"/>
                <w:szCs w:val="20"/>
                <w:lang w:val="en-GB"/>
              </w:rPr>
              <w:t>T</w:t>
            </w:r>
            <w:r w:rsidR="00F87F46" w:rsidRPr="00C579FD">
              <w:rPr>
                <w:sz w:val="20"/>
                <w:szCs w:val="20"/>
                <w:lang w:val="en-GB"/>
              </w:rPr>
              <w:t>wo years of full-time study</w:t>
            </w:r>
            <w:r w:rsidR="005D0954" w:rsidRPr="00C579FD">
              <w:rPr>
                <w:sz w:val="20"/>
                <w:szCs w:val="20"/>
                <w:lang w:val="en-GB"/>
              </w:rPr>
              <w:t>,</w:t>
            </w:r>
            <w:r w:rsidR="00F87F46" w:rsidRPr="00C579FD">
              <w:rPr>
                <w:sz w:val="20"/>
                <w:szCs w:val="20"/>
                <w:lang w:val="en-GB"/>
              </w:rPr>
              <w:t xml:space="preserve"> where the normal workload for a full-time student is 60 credits</w:t>
            </w:r>
            <w:r w:rsidR="005D0954" w:rsidRPr="00C579FD">
              <w:rPr>
                <w:sz w:val="20"/>
                <w:szCs w:val="20"/>
                <w:lang w:val="en-GB"/>
              </w:rPr>
              <w:t xml:space="preserve"> for one academic year</w:t>
            </w:r>
            <w:r w:rsidR="00F87F46" w:rsidRPr="00C579FD">
              <w:rPr>
                <w:sz w:val="20"/>
                <w:szCs w:val="20"/>
                <w:lang w:val="en-GB"/>
              </w:rPr>
              <w:t>.</w:t>
            </w:r>
          </w:p>
        </w:tc>
      </w:tr>
      <w:tr w:rsidR="005810AB" w:rsidRPr="00FF7B54" w:rsidTr="00252F99">
        <w:trPr>
          <w:trHeight w:val="255"/>
        </w:trPr>
        <w:tc>
          <w:tcPr>
            <w:tcW w:w="1526" w:type="dxa"/>
          </w:tcPr>
          <w:p w:rsidR="005810AB" w:rsidRPr="000703C0" w:rsidRDefault="005810AB" w:rsidP="006E0E9A">
            <w:pPr>
              <w:rPr>
                <w:sz w:val="18"/>
                <w:szCs w:val="18"/>
                <w:highlight w:val="cyan"/>
              </w:rPr>
            </w:pPr>
            <w:r w:rsidRPr="000703C0">
              <w:rPr>
                <w:sz w:val="18"/>
                <w:szCs w:val="18"/>
                <w:highlight w:val="cyan"/>
              </w:rPr>
              <w:t>SP_FULLDEL</w:t>
            </w:r>
          </w:p>
        </w:tc>
        <w:tc>
          <w:tcPr>
            <w:tcW w:w="3260" w:type="dxa"/>
            <w:noWrap/>
          </w:tcPr>
          <w:p w:rsidR="005810AB" w:rsidRPr="000703C0" w:rsidRDefault="005810AB" w:rsidP="004E75B6">
            <w:pPr>
              <w:rPr>
                <w:b/>
                <w:sz w:val="20"/>
                <w:szCs w:val="20"/>
                <w:highlight w:val="cyan"/>
                <w:lang w:val="nn-NO"/>
              </w:rPr>
            </w:pPr>
            <w:r w:rsidRPr="000703C0">
              <w:rPr>
                <w:b/>
                <w:sz w:val="20"/>
                <w:szCs w:val="20"/>
                <w:highlight w:val="cyan"/>
                <w:lang w:val="nn-NO"/>
              </w:rPr>
              <w:t>Fulltid/deltid</w:t>
            </w:r>
          </w:p>
          <w:p w:rsidR="005810AB" w:rsidRPr="000703C0" w:rsidRDefault="005810AB" w:rsidP="004E75B6">
            <w:pPr>
              <w:rPr>
                <w:sz w:val="20"/>
                <w:szCs w:val="20"/>
                <w:highlight w:val="cyan"/>
                <w:lang w:val="nn-NO"/>
              </w:rPr>
            </w:pPr>
            <w:r w:rsidRPr="000703C0">
              <w:rPr>
                <w:sz w:val="20"/>
                <w:szCs w:val="20"/>
                <w:highlight w:val="cyan"/>
                <w:lang w:val="nn-NO"/>
              </w:rPr>
              <w:t>Full-time/part-time</w:t>
            </w:r>
          </w:p>
        </w:tc>
        <w:tc>
          <w:tcPr>
            <w:tcW w:w="4394" w:type="dxa"/>
            <w:noWrap/>
          </w:tcPr>
          <w:p w:rsidR="005810AB" w:rsidRPr="007215B4" w:rsidRDefault="005810AB" w:rsidP="00C7740F">
            <w:pPr>
              <w:rPr>
                <w:sz w:val="20"/>
                <w:szCs w:val="20"/>
                <w:lang w:val="nn-NO"/>
              </w:rPr>
            </w:pPr>
            <w:r w:rsidRPr="007215B4">
              <w:rPr>
                <w:sz w:val="20"/>
                <w:szCs w:val="20"/>
                <w:lang w:val="nn-NO"/>
              </w:rPr>
              <w:t>Fulltid</w:t>
            </w:r>
            <w:r w:rsidRPr="007215B4">
              <w:rPr>
                <w:rStyle w:val="Sluttnotereferanse"/>
                <w:sz w:val="20"/>
                <w:szCs w:val="20"/>
                <w:lang w:val="nn-NO"/>
              </w:rPr>
              <w:endnoteReference w:id="1"/>
            </w:r>
          </w:p>
        </w:tc>
        <w:tc>
          <w:tcPr>
            <w:tcW w:w="4820" w:type="dxa"/>
          </w:tcPr>
          <w:p w:rsidR="005810AB" w:rsidRPr="00C579FD" w:rsidRDefault="005810AB" w:rsidP="00C7740F">
            <w:pPr>
              <w:rPr>
                <w:sz w:val="20"/>
                <w:szCs w:val="20"/>
                <w:lang w:val="en-GB"/>
              </w:rPr>
            </w:pPr>
            <w:r w:rsidRPr="00C579FD">
              <w:rPr>
                <w:sz w:val="20"/>
                <w:szCs w:val="20"/>
                <w:lang w:val="en-GB"/>
              </w:rPr>
              <w:t>Full-time</w:t>
            </w:r>
          </w:p>
        </w:tc>
      </w:tr>
      <w:tr w:rsidR="005810AB" w:rsidRPr="00FF7B54" w:rsidTr="00252F99">
        <w:trPr>
          <w:trHeight w:val="255"/>
        </w:trPr>
        <w:tc>
          <w:tcPr>
            <w:tcW w:w="1526" w:type="dxa"/>
          </w:tcPr>
          <w:p w:rsidR="005810AB" w:rsidRPr="000703C0" w:rsidRDefault="005810AB" w:rsidP="00820D84">
            <w:pPr>
              <w:rPr>
                <w:sz w:val="18"/>
                <w:szCs w:val="18"/>
                <w:highlight w:val="cyan"/>
              </w:rPr>
            </w:pPr>
            <w:r w:rsidRPr="000703C0">
              <w:rPr>
                <w:sz w:val="18"/>
                <w:szCs w:val="18"/>
                <w:highlight w:val="cyan"/>
              </w:rPr>
              <w:t>SP_SPRAK</w:t>
            </w:r>
          </w:p>
        </w:tc>
        <w:tc>
          <w:tcPr>
            <w:tcW w:w="3260" w:type="dxa"/>
            <w:noWrap/>
          </w:tcPr>
          <w:p w:rsidR="005810AB" w:rsidRPr="000703C0" w:rsidRDefault="005810AB" w:rsidP="00607905">
            <w:pPr>
              <w:rPr>
                <w:b/>
                <w:sz w:val="20"/>
                <w:szCs w:val="20"/>
                <w:highlight w:val="cyan"/>
                <w:lang w:val="nn-NO"/>
              </w:rPr>
            </w:pPr>
            <w:r w:rsidRPr="000703C0">
              <w:rPr>
                <w:b/>
                <w:sz w:val="20"/>
                <w:szCs w:val="20"/>
                <w:highlight w:val="cyan"/>
                <w:lang w:val="nn-NO"/>
              </w:rPr>
              <w:t>Undervisningsspråk</w:t>
            </w:r>
          </w:p>
          <w:p w:rsidR="005810AB" w:rsidRPr="000703C0" w:rsidRDefault="005810AB" w:rsidP="00607905">
            <w:pPr>
              <w:rPr>
                <w:sz w:val="20"/>
                <w:szCs w:val="20"/>
                <w:highlight w:val="cyan"/>
                <w:lang w:val="nn-NO"/>
              </w:rPr>
            </w:pPr>
            <w:r w:rsidRPr="000703C0">
              <w:rPr>
                <w:sz w:val="20"/>
                <w:szCs w:val="20"/>
                <w:highlight w:val="cyan"/>
                <w:lang w:val="nn-NO"/>
              </w:rPr>
              <w:t>Language of instruction</w:t>
            </w:r>
          </w:p>
        </w:tc>
        <w:tc>
          <w:tcPr>
            <w:tcW w:w="4394" w:type="dxa"/>
            <w:noWrap/>
          </w:tcPr>
          <w:p w:rsidR="005810AB" w:rsidRPr="007215B4" w:rsidRDefault="005810AB" w:rsidP="00C7740F">
            <w:pPr>
              <w:rPr>
                <w:sz w:val="20"/>
                <w:szCs w:val="20"/>
                <w:highlight w:val="cyan"/>
                <w:lang w:val="nn-NO"/>
              </w:rPr>
            </w:pPr>
            <w:r w:rsidRPr="007215B4">
              <w:rPr>
                <w:sz w:val="20"/>
                <w:szCs w:val="20"/>
                <w:lang w:val="nn-NO"/>
              </w:rPr>
              <w:t>Norsk og engelsk</w:t>
            </w:r>
          </w:p>
        </w:tc>
        <w:tc>
          <w:tcPr>
            <w:tcW w:w="4820" w:type="dxa"/>
          </w:tcPr>
          <w:p w:rsidR="005810AB" w:rsidRPr="00C579FD" w:rsidRDefault="005810AB" w:rsidP="00C7740F">
            <w:pPr>
              <w:rPr>
                <w:sz w:val="20"/>
                <w:szCs w:val="20"/>
                <w:lang w:val="en-GB"/>
              </w:rPr>
            </w:pPr>
            <w:r w:rsidRPr="00C579FD">
              <w:rPr>
                <w:sz w:val="20"/>
                <w:szCs w:val="20"/>
                <w:lang w:val="en-GB"/>
              </w:rPr>
              <w:t>English</w:t>
            </w:r>
          </w:p>
          <w:p w:rsidR="005810AB" w:rsidRPr="00C579FD" w:rsidRDefault="005810AB" w:rsidP="00C7740F">
            <w:pPr>
              <w:rPr>
                <w:sz w:val="20"/>
                <w:szCs w:val="20"/>
                <w:lang w:val="en-GB"/>
              </w:rPr>
            </w:pPr>
          </w:p>
        </w:tc>
      </w:tr>
      <w:tr w:rsidR="005810AB" w:rsidRPr="00FF7B54" w:rsidTr="00252F99">
        <w:trPr>
          <w:trHeight w:val="255"/>
        </w:trPr>
        <w:tc>
          <w:tcPr>
            <w:tcW w:w="1526" w:type="dxa"/>
          </w:tcPr>
          <w:p w:rsidR="005810AB" w:rsidRPr="000703C0" w:rsidRDefault="005810AB" w:rsidP="00820D84">
            <w:pPr>
              <w:rPr>
                <w:sz w:val="18"/>
                <w:szCs w:val="18"/>
                <w:highlight w:val="cyan"/>
              </w:rPr>
            </w:pPr>
            <w:r w:rsidRPr="000703C0">
              <w:rPr>
                <w:sz w:val="18"/>
                <w:szCs w:val="18"/>
                <w:highlight w:val="cyan"/>
              </w:rPr>
              <w:t>SP_START</w:t>
            </w:r>
          </w:p>
        </w:tc>
        <w:tc>
          <w:tcPr>
            <w:tcW w:w="3260" w:type="dxa"/>
            <w:noWrap/>
          </w:tcPr>
          <w:p w:rsidR="005810AB" w:rsidRPr="000703C0" w:rsidRDefault="005810AB" w:rsidP="00B815F0">
            <w:pPr>
              <w:rPr>
                <w:b/>
                <w:sz w:val="20"/>
                <w:szCs w:val="20"/>
                <w:highlight w:val="cyan"/>
                <w:lang w:val="nn-NO"/>
              </w:rPr>
            </w:pPr>
            <w:r w:rsidRPr="000703C0">
              <w:rPr>
                <w:b/>
                <w:sz w:val="20"/>
                <w:szCs w:val="20"/>
                <w:highlight w:val="cyan"/>
                <w:lang w:val="nn-NO"/>
              </w:rPr>
              <w:t>Studiestart - semester</w:t>
            </w:r>
          </w:p>
          <w:p w:rsidR="005810AB" w:rsidRPr="000703C0" w:rsidRDefault="005810AB" w:rsidP="00B815F0">
            <w:pPr>
              <w:rPr>
                <w:sz w:val="20"/>
                <w:szCs w:val="20"/>
                <w:highlight w:val="cyan"/>
                <w:lang w:val="nn-NO"/>
              </w:rPr>
            </w:pPr>
            <w:r w:rsidRPr="000703C0">
              <w:rPr>
                <w:sz w:val="20"/>
                <w:szCs w:val="20"/>
                <w:highlight w:val="cyan"/>
                <w:lang w:val="nn-NO"/>
              </w:rPr>
              <w:t>Semester</w:t>
            </w:r>
          </w:p>
        </w:tc>
        <w:tc>
          <w:tcPr>
            <w:tcW w:w="4394" w:type="dxa"/>
            <w:noWrap/>
          </w:tcPr>
          <w:p w:rsidR="005810AB" w:rsidRPr="007215B4" w:rsidRDefault="005810AB" w:rsidP="00C7740F">
            <w:pPr>
              <w:rPr>
                <w:sz w:val="20"/>
                <w:szCs w:val="20"/>
                <w:lang w:val="nn-NO"/>
              </w:rPr>
            </w:pPr>
            <w:r w:rsidRPr="007215B4">
              <w:rPr>
                <w:sz w:val="20"/>
                <w:szCs w:val="20"/>
                <w:lang w:val="nn-NO"/>
              </w:rPr>
              <w:t>Haust (hovudopptak), vår (supp</w:t>
            </w:r>
            <w:ins w:id="14" w:author="Børge Hamre" w:date="2017-01-31T10:47:00Z">
              <w:r w:rsidR="00750A7D">
                <w:rPr>
                  <w:sz w:val="20"/>
                  <w:szCs w:val="20"/>
                  <w:lang w:val="nn-NO"/>
                </w:rPr>
                <w:t>l</w:t>
              </w:r>
            </w:ins>
            <w:r w:rsidRPr="007215B4">
              <w:rPr>
                <w:sz w:val="20"/>
                <w:szCs w:val="20"/>
                <w:lang w:val="nn-NO"/>
              </w:rPr>
              <w:t>eringsopptak)</w:t>
            </w:r>
          </w:p>
        </w:tc>
        <w:tc>
          <w:tcPr>
            <w:tcW w:w="4820" w:type="dxa"/>
          </w:tcPr>
          <w:p w:rsidR="005810AB" w:rsidRPr="00C579FD" w:rsidRDefault="005810AB" w:rsidP="00C7740F">
            <w:pPr>
              <w:rPr>
                <w:sz w:val="20"/>
                <w:szCs w:val="20"/>
                <w:lang w:val="en-GB"/>
              </w:rPr>
            </w:pPr>
            <w:r w:rsidRPr="00C579FD">
              <w:rPr>
                <w:sz w:val="20"/>
                <w:szCs w:val="20"/>
                <w:lang w:val="en-GB"/>
              </w:rPr>
              <w:t>Autumn</w:t>
            </w:r>
          </w:p>
        </w:tc>
      </w:tr>
      <w:tr w:rsidR="005A462C" w:rsidRPr="00E576A9" w:rsidTr="00252F99">
        <w:trPr>
          <w:trHeight w:val="255"/>
        </w:trPr>
        <w:tc>
          <w:tcPr>
            <w:tcW w:w="1526" w:type="dxa"/>
          </w:tcPr>
          <w:p w:rsidR="005A462C" w:rsidRPr="00FF7B54" w:rsidRDefault="005A462C" w:rsidP="00820D84">
            <w:pPr>
              <w:rPr>
                <w:sz w:val="18"/>
                <w:szCs w:val="18"/>
                <w:lang w:val="en-GB"/>
              </w:rPr>
            </w:pPr>
            <w:r w:rsidRPr="00FF7B54">
              <w:rPr>
                <w:sz w:val="18"/>
                <w:szCs w:val="18"/>
              </w:rPr>
              <w:t>SP_INNHOLD</w:t>
            </w:r>
          </w:p>
        </w:tc>
        <w:tc>
          <w:tcPr>
            <w:tcW w:w="3260" w:type="dxa"/>
            <w:noWrap/>
          </w:tcPr>
          <w:p w:rsidR="005A462C" w:rsidRPr="00BA1B3B" w:rsidRDefault="005A462C" w:rsidP="00ED1A47">
            <w:pPr>
              <w:rPr>
                <w:b/>
                <w:sz w:val="20"/>
                <w:szCs w:val="20"/>
                <w:lang w:val="en-US"/>
                <w:rPrChange w:id="15" w:author="Ingrid W. Solhøy" w:date="2017-02-06T14:47:00Z">
                  <w:rPr>
                    <w:b/>
                    <w:sz w:val="20"/>
                    <w:szCs w:val="20"/>
                    <w:lang w:val="nn-NO"/>
                  </w:rPr>
                </w:rPrChange>
              </w:rPr>
            </w:pPr>
            <w:r w:rsidRPr="00BA1B3B">
              <w:rPr>
                <w:b/>
                <w:sz w:val="20"/>
                <w:szCs w:val="20"/>
                <w:lang w:val="en-US"/>
                <w:rPrChange w:id="16" w:author="Ingrid W. Solhøy" w:date="2017-02-06T14:47:00Z">
                  <w:rPr>
                    <w:b/>
                    <w:sz w:val="20"/>
                    <w:szCs w:val="20"/>
                    <w:lang w:val="nn-NO"/>
                  </w:rPr>
                </w:rPrChange>
              </w:rPr>
              <w:t>Mål og innhald</w:t>
            </w:r>
          </w:p>
          <w:p w:rsidR="005A462C" w:rsidRPr="00BA1B3B" w:rsidRDefault="005A462C" w:rsidP="00ED1A47">
            <w:pPr>
              <w:rPr>
                <w:sz w:val="20"/>
                <w:szCs w:val="20"/>
                <w:lang w:val="en-US"/>
                <w:rPrChange w:id="17" w:author="Ingrid W. Solhøy" w:date="2017-02-06T14:47:00Z">
                  <w:rPr>
                    <w:sz w:val="20"/>
                    <w:szCs w:val="20"/>
                    <w:lang w:val="nn-NO"/>
                  </w:rPr>
                </w:rPrChange>
              </w:rPr>
            </w:pPr>
            <w:r w:rsidRPr="00BA1B3B">
              <w:rPr>
                <w:sz w:val="20"/>
                <w:szCs w:val="20"/>
                <w:lang w:val="en-US"/>
                <w:rPrChange w:id="18" w:author="Ingrid W. Solhøy" w:date="2017-02-06T14:47:00Z">
                  <w:rPr>
                    <w:sz w:val="20"/>
                    <w:szCs w:val="20"/>
                    <w:lang w:val="nn-NO"/>
                  </w:rPr>
                </w:rPrChange>
              </w:rPr>
              <w:t>Objectives and content</w:t>
            </w:r>
          </w:p>
        </w:tc>
        <w:tc>
          <w:tcPr>
            <w:tcW w:w="4394" w:type="dxa"/>
            <w:noWrap/>
          </w:tcPr>
          <w:p w:rsidR="007A3BAB" w:rsidRPr="007A3BAB" w:rsidRDefault="007A3BAB" w:rsidP="007A3BAB">
            <w:pPr>
              <w:rPr>
                <w:i/>
                <w:sz w:val="20"/>
                <w:szCs w:val="20"/>
                <w:highlight w:val="yellow"/>
                <w:lang w:val="nn-NO"/>
              </w:rPr>
            </w:pPr>
            <w:r w:rsidRPr="007A3BAB">
              <w:rPr>
                <w:i/>
                <w:sz w:val="20"/>
                <w:szCs w:val="20"/>
                <w:highlight w:val="yellow"/>
                <w:lang w:val="nn-NO"/>
              </w:rPr>
              <w:t>Mål:</w:t>
            </w:r>
          </w:p>
          <w:p w:rsidR="007A3BAB" w:rsidRPr="007A3BAB" w:rsidRDefault="007A3BAB" w:rsidP="007A3BAB">
            <w:pPr>
              <w:rPr>
                <w:i/>
                <w:sz w:val="20"/>
                <w:szCs w:val="20"/>
                <w:highlight w:val="yellow"/>
                <w:lang w:val="nn-NO"/>
              </w:rPr>
            </w:pPr>
            <w:r w:rsidRPr="007A3BAB">
              <w:rPr>
                <w:i/>
                <w:sz w:val="20"/>
                <w:szCs w:val="20"/>
                <w:highlight w:val="yellow"/>
                <w:lang w:val="nn-NO"/>
              </w:rPr>
              <w:t xml:space="preserve">. . .  skal formidle forståing for. . . .  </w:t>
            </w:r>
          </w:p>
          <w:p w:rsidR="007A3BAB" w:rsidRPr="007A3BAB" w:rsidRDefault="007A3BAB" w:rsidP="007A3BAB">
            <w:pPr>
              <w:rPr>
                <w:i/>
                <w:sz w:val="20"/>
                <w:szCs w:val="20"/>
                <w:highlight w:val="yellow"/>
                <w:lang w:val="nn-NO"/>
              </w:rPr>
            </w:pPr>
            <w:r w:rsidRPr="007A3BAB">
              <w:rPr>
                <w:i/>
                <w:sz w:val="20"/>
                <w:szCs w:val="20"/>
                <w:highlight w:val="yellow"/>
                <w:lang w:val="nn-NO"/>
              </w:rPr>
              <w:t xml:space="preserve">Studiet har som mål å . . . </w:t>
            </w:r>
          </w:p>
          <w:p w:rsidR="007A3BAB" w:rsidRPr="007A3BAB" w:rsidRDefault="007A3BAB" w:rsidP="007A3BAB">
            <w:pPr>
              <w:rPr>
                <w:i/>
                <w:sz w:val="20"/>
                <w:szCs w:val="20"/>
                <w:highlight w:val="yellow"/>
                <w:lang w:val="nn-NO"/>
              </w:rPr>
            </w:pPr>
          </w:p>
          <w:p w:rsidR="007A3BAB" w:rsidRPr="007A3BAB" w:rsidRDefault="007A3BAB" w:rsidP="007A3BAB">
            <w:pPr>
              <w:rPr>
                <w:i/>
                <w:sz w:val="20"/>
                <w:szCs w:val="20"/>
                <w:highlight w:val="yellow"/>
                <w:lang w:val="nn-NO"/>
              </w:rPr>
            </w:pPr>
            <w:r w:rsidRPr="007A3BAB">
              <w:rPr>
                <w:i/>
                <w:sz w:val="20"/>
                <w:szCs w:val="20"/>
                <w:highlight w:val="yellow"/>
                <w:lang w:val="nn-NO"/>
              </w:rPr>
              <w:t xml:space="preserve">Innhald: </w:t>
            </w:r>
          </w:p>
          <w:p w:rsidR="007A3BAB" w:rsidRPr="007A3BAB" w:rsidRDefault="007A3BAB" w:rsidP="007A3BAB">
            <w:pPr>
              <w:rPr>
                <w:i/>
                <w:sz w:val="20"/>
                <w:szCs w:val="20"/>
                <w:highlight w:val="yellow"/>
                <w:lang w:val="nn-NO"/>
              </w:rPr>
            </w:pPr>
            <w:r w:rsidRPr="007A3BAB">
              <w:rPr>
                <w:i/>
                <w:sz w:val="20"/>
                <w:szCs w:val="20"/>
                <w:highlight w:val="yellow"/>
                <w:lang w:val="nn-NO"/>
              </w:rPr>
              <w:t>Studiet tar opp tema som ….</w:t>
            </w:r>
          </w:p>
          <w:p w:rsidR="007A3BAB" w:rsidRPr="007A3BAB" w:rsidRDefault="007A3BAB" w:rsidP="007A3BAB">
            <w:pPr>
              <w:rPr>
                <w:i/>
                <w:sz w:val="20"/>
                <w:szCs w:val="20"/>
                <w:highlight w:val="yellow"/>
                <w:lang w:val="nn-NO"/>
              </w:rPr>
            </w:pPr>
          </w:p>
          <w:p w:rsidR="007A3BAB" w:rsidRPr="007A3BAB" w:rsidRDefault="007A3BAB" w:rsidP="007A3BAB">
            <w:pPr>
              <w:rPr>
                <w:i/>
                <w:sz w:val="20"/>
                <w:szCs w:val="20"/>
                <w:highlight w:val="yellow"/>
                <w:lang w:val="nn-NO"/>
              </w:rPr>
            </w:pPr>
            <w:r w:rsidRPr="007A3BAB">
              <w:rPr>
                <w:i/>
                <w:sz w:val="20"/>
                <w:szCs w:val="20"/>
                <w:highlight w:val="yellow"/>
                <w:lang w:val="nn-NO"/>
              </w:rPr>
              <w:lastRenderedPageBreak/>
              <w:t xml:space="preserve">Gi ei </w:t>
            </w:r>
            <w:r w:rsidRPr="007A3BAB">
              <w:rPr>
                <w:i/>
                <w:sz w:val="20"/>
                <w:szCs w:val="20"/>
                <w:highlight w:val="yellow"/>
                <w:u w:val="single"/>
                <w:lang w:val="nn-NO"/>
              </w:rPr>
              <w:t>kort</w:t>
            </w:r>
            <w:r w:rsidRPr="007A3BAB">
              <w:rPr>
                <w:i/>
                <w:sz w:val="20"/>
                <w:szCs w:val="20"/>
                <w:highlight w:val="yellow"/>
                <w:lang w:val="nn-NO"/>
              </w:rPr>
              <w:t xml:space="preserve"> oversikt over faginnhaldet. Ein skal ikkje beskrive organisering og oppbygging av alle emna i programmet. Dette gjer ein under følgjande kategoriar nedanfor:  Innføringsemne, Obligatoriske emne, Spesialisering og Tilrådde valemne. </w:t>
            </w:r>
          </w:p>
          <w:p w:rsidR="007A3BAB" w:rsidRPr="007A3BAB" w:rsidRDefault="007A3BAB" w:rsidP="007A3BAB">
            <w:pPr>
              <w:rPr>
                <w:i/>
                <w:sz w:val="20"/>
                <w:szCs w:val="20"/>
                <w:highlight w:val="yellow"/>
                <w:lang w:val="nn-NO"/>
              </w:rPr>
            </w:pPr>
          </w:p>
          <w:p w:rsidR="007A3BAB" w:rsidRPr="0085149A" w:rsidRDefault="007A3BAB" w:rsidP="007A3BAB">
            <w:pPr>
              <w:rPr>
                <w:i/>
                <w:sz w:val="20"/>
                <w:szCs w:val="20"/>
                <w:lang w:val="nn-NO"/>
              </w:rPr>
            </w:pPr>
            <w:r w:rsidRPr="007A3BAB">
              <w:rPr>
                <w:i/>
                <w:sz w:val="20"/>
                <w:szCs w:val="20"/>
                <w:highlight w:val="yellow"/>
                <w:lang w:val="nn-NO"/>
              </w:rPr>
              <w:t>Studieplanar er ikkje rekrutteringsinformasjon. Ein nyttar derfor ikkje du-form.</w:t>
            </w:r>
          </w:p>
          <w:p w:rsidR="007A3BAB" w:rsidRPr="002330AA" w:rsidRDefault="007A3BAB" w:rsidP="00F954E3">
            <w:pPr>
              <w:rPr>
                <w:color w:val="000000"/>
                <w:sz w:val="20"/>
                <w:szCs w:val="20"/>
                <w:highlight w:val="yellow"/>
                <w:lang w:val="nn-NO"/>
              </w:rPr>
            </w:pPr>
          </w:p>
          <w:p w:rsidR="00013F85" w:rsidRDefault="00013F85" w:rsidP="00F954E3">
            <w:pPr>
              <w:rPr>
                <w:ins w:id="19" w:author="Børge Hamre" w:date="2017-01-31T13:58:00Z"/>
                <w:color w:val="000000"/>
                <w:sz w:val="20"/>
                <w:szCs w:val="20"/>
                <w:lang w:val="nn-NO"/>
              </w:rPr>
            </w:pPr>
          </w:p>
          <w:p w:rsidR="00FD6598" w:rsidRDefault="00FD6598" w:rsidP="00F954E3">
            <w:pPr>
              <w:rPr>
                <w:ins w:id="20" w:author="Børge Hamre" w:date="2017-01-31T13:58:00Z"/>
                <w:color w:val="000000"/>
                <w:sz w:val="20"/>
                <w:szCs w:val="20"/>
                <w:lang w:val="nn-NO"/>
              </w:rPr>
            </w:pPr>
            <w:ins w:id="21" w:author="Børge Hamre" w:date="2017-01-31T13:58:00Z">
              <w:r>
                <w:rPr>
                  <w:color w:val="000000"/>
                  <w:sz w:val="20"/>
                  <w:szCs w:val="20"/>
                  <w:lang w:val="nn-NO"/>
                </w:rPr>
                <w:t xml:space="preserve">Optikk og atomfysikk </w:t>
              </w:r>
            </w:ins>
            <w:ins w:id="22" w:author="Børge Hamre" w:date="2017-01-31T14:01:00Z">
              <w:r>
                <w:rPr>
                  <w:color w:val="000000"/>
                  <w:sz w:val="20"/>
                  <w:szCs w:val="20"/>
                  <w:lang w:val="nn-NO"/>
                </w:rPr>
                <w:t xml:space="preserve">spenner frå </w:t>
              </w:r>
            </w:ins>
            <w:ins w:id="23" w:author="Børge Hamre" w:date="2017-01-31T13:58:00Z">
              <w:r>
                <w:rPr>
                  <w:color w:val="000000"/>
                  <w:sz w:val="20"/>
                  <w:szCs w:val="20"/>
                  <w:lang w:val="nn-NO"/>
                </w:rPr>
                <w:t>studiar av fundamentale optiske</w:t>
              </w:r>
            </w:ins>
            <w:ins w:id="24" w:author="Børge Hamre" w:date="2017-01-31T14:15:00Z">
              <w:r w:rsidR="00B45F66">
                <w:rPr>
                  <w:color w:val="000000"/>
                  <w:sz w:val="20"/>
                  <w:szCs w:val="20"/>
                  <w:lang w:val="nn-NO"/>
                </w:rPr>
                <w:t>-</w:t>
              </w:r>
            </w:ins>
            <w:ins w:id="25" w:author="Børge Hamre" w:date="2017-01-31T14:01:00Z">
              <w:r>
                <w:rPr>
                  <w:color w:val="000000"/>
                  <w:sz w:val="20"/>
                  <w:szCs w:val="20"/>
                  <w:lang w:val="nn-NO"/>
                </w:rPr>
                <w:t xml:space="preserve"> og kvantemekaniske</w:t>
              </w:r>
            </w:ins>
            <w:ins w:id="26" w:author="Børge Hamre" w:date="2017-01-31T13:58:00Z">
              <w:r>
                <w:rPr>
                  <w:color w:val="000000"/>
                  <w:sz w:val="20"/>
                  <w:szCs w:val="20"/>
                  <w:lang w:val="nn-NO"/>
                </w:rPr>
                <w:t xml:space="preserve"> prosessar </w:t>
              </w:r>
              <w:r w:rsidR="008C7475">
                <w:rPr>
                  <w:color w:val="000000"/>
                  <w:sz w:val="20"/>
                  <w:szCs w:val="20"/>
                  <w:lang w:val="nn-NO"/>
                </w:rPr>
                <w:t>på atom- og molekylnivå til</w:t>
              </w:r>
            </w:ins>
            <w:ins w:id="27" w:author="Børge Hamre" w:date="2017-01-31T14:04:00Z">
              <w:r w:rsidR="008C7475">
                <w:rPr>
                  <w:color w:val="000000"/>
                  <w:sz w:val="20"/>
                  <w:szCs w:val="20"/>
                  <w:lang w:val="nn-NO"/>
                </w:rPr>
                <w:t xml:space="preserve"> måling og</w:t>
              </w:r>
            </w:ins>
            <w:ins w:id="28" w:author="Børge Hamre" w:date="2017-01-31T13:58:00Z">
              <w:r w:rsidR="008C7475">
                <w:rPr>
                  <w:color w:val="000000"/>
                  <w:sz w:val="20"/>
                  <w:szCs w:val="20"/>
                  <w:lang w:val="nn-NO"/>
                </w:rPr>
                <w:t xml:space="preserve"> modellering av lys i atmosfæren og havet.</w:t>
              </w:r>
            </w:ins>
            <w:ins w:id="29" w:author="Børge Hamre" w:date="2017-01-31T14:05:00Z">
              <w:r w:rsidR="008C7475">
                <w:rPr>
                  <w:color w:val="000000"/>
                  <w:sz w:val="20"/>
                  <w:szCs w:val="20"/>
                  <w:lang w:val="nn-NO"/>
                </w:rPr>
                <w:t xml:space="preserve"> </w:t>
              </w:r>
            </w:ins>
            <w:ins w:id="30" w:author="Børge Hamre" w:date="2017-01-31T13:58:00Z">
              <w:r w:rsidR="008C7475">
                <w:rPr>
                  <w:color w:val="000000"/>
                  <w:sz w:val="20"/>
                  <w:szCs w:val="20"/>
                  <w:lang w:val="nn-NO"/>
                </w:rPr>
                <w:t xml:space="preserve"> </w:t>
              </w:r>
              <w:r>
                <w:rPr>
                  <w:color w:val="000000"/>
                  <w:sz w:val="20"/>
                  <w:szCs w:val="20"/>
                  <w:lang w:val="nn-NO"/>
                </w:rPr>
                <w:t xml:space="preserve"> </w:t>
              </w:r>
            </w:ins>
          </w:p>
          <w:p w:rsidR="00FD6598" w:rsidRDefault="00FD6598" w:rsidP="00F954E3">
            <w:pPr>
              <w:rPr>
                <w:color w:val="000000"/>
                <w:sz w:val="20"/>
                <w:szCs w:val="20"/>
                <w:lang w:val="nn-NO"/>
              </w:rPr>
            </w:pPr>
          </w:p>
          <w:p w:rsidR="00FE2BFD" w:rsidRPr="007611B9" w:rsidDel="008C7475" w:rsidRDefault="00FE2BFD" w:rsidP="00673321">
            <w:pPr>
              <w:rPr>
                <w:del w:id="31" w:author="Børge Hamre" w:date="2017-01-31T14:09:00Z"/>
                <w:color w:val="000000"/>
                <w:sz w:val="20"/>
                <w:szCs w:val="20"/>
                <w:highlight w:val="lightGray"/>
                <w:lang w:val="nn-NO"/>
              </w:rPr>
            </w:pPr>
            <w:del w:id="32" w:author="Børge Hamre" w:date="2017-01-31T13:53:00Z">
              <w:r w:rsidRPr="007611B9" w:rsidDel="00FD6598">
                <w:rPr>
                  <w:color w:val="000000"/>
                  <w:sz w:val="20"/>
                  <w:szCs w:val="20"/>
                  <w:highlight w:val="lightGray"/>
                  <w:lang w:val="nn-NO"/>
                </w:rPr>
                <w:delText>Studiet</w:delText>
              </w:r>
            </w:del>
            <w:del w:id="33" w:author="Børge Hamre" w:date="2017-01-31T14:09:00Z">
              <w:r w:rsidRPr="007611B9" w:rsidDel="008C7475">
                <w:rPr>
                  <w:color w:val="000000"/>
                  <w:sz w:val="20"/>
                  <w:szCs w:val="20"/>
                  <w:highlight w:val="lightGray"/>
                  <w:lang w:val="nn-NO"/>
                </w:rPr>
                <w:delText xml:space="preserve"> kombinerer fundamentale optiske prosessar på atom- og molekylnivå med bruk innan fjernmåling og miljøovervaking</w:delText>
              </w:r>
            </w:del>
            <w:del w:id="34" w:author="Børge Hamre" w:date="2017-01-31T13:57:00Z">
              <w:r w:rsidRPr="007611B9" w:rsidDel="00FD6598">
                <w:rPr>
                  <w:color w:val="000000"/>
                  <w:sz w:val="20"/>
                  <w:szCs w:val="20"/>
                  <w:highlight w:val="lightGray"/>
                  <w:lang w:val="nn-NO"/>
                </w:rPr>
                <w:delText>, samt op</w:delText>
              </w:r>
            </w:del>
            <w:del w:id="35" w:author="Børge Hamre" w:date="2017-01-31T13:56:00Z">
              <w:r w:rsidRPr="007611B9" w:rsidDel="00FD6598">
                <w:rPr>
                  <w:color w:val="000000"/>
                  <w:sz w:val="20"/>
                  <w:szCs w:val="20"/>
                  <w:highlight w:val="lightGray"/>
                  <w:lang w:val="nn-NO"/>
                </w:rPr>
                <w:delText>tiske grunnforskingsstudiar</w:delText>
              </w:r>
            </w:del>
            <w:del w:id="36" w:author="Børge Hamre" w:date="2017-01-31T14:09:00Z">
              <w:r w:rsidRPr="007611B9" w:rsidDel="008C7475">
                <w:rPr>
                  <w:color w:val="000000"/>
                  <w:sz w:val="20"/>
                  <w:szCs w:val="20"/>
                  <w:highlight w:val="lightGray"/>
                  <w:lang w:val="nn-NO"/>
                </w:rPr>
                <w:delText xml:space="preserve">. </w:delText>
              </w:r>
            </w:del>
            <w:del w:id="37" w:author="Børge Hamre" w:date="2017-01-31T13:57:00Z">
              <w:r w:rsidRPr="007611B9" w:rsidDel="00FD6598">
                <w:rPr>
                  <w:color w:val="000000"/>
                  <w:sz w:val="20"/>
                  <w:szCs w:val="20"/>
                  <w:highlight w:val="lightGray"/>
                  <w:lang w:val="nn-NO"/>
                </w:rPr>
                <w:delText>Innan mikrofysikk kan</w:delText>
              </w:r>
            </w:del>
            <w:del w:id="38" w:author="Børge Hamre" w:date="2017-01-31T14:09:00Z">
              <w:r w:rsidRPr="007611B9" w:rsidDel="008C7475">
                <w:rPr>
                  <w:color w:val="000000"/>
                  <w:sz w:val="20"/>
                  <w:szCs w:val="20"/>
                  <w:highlight w:val="lightGray"/>
                  <w:lang w:val="nn-NO"/>
                </w:rPr>
                <w:delText xml:space="preserve"> </w:delText>
              </w:r>
            </w:del>
            <w:del w:id="39" w:author="Børge Hamre" w:date="2017-01-31T13:57:00Z">
              <w:r w:rsidRPr="007611B9" w:rsidDel="00FD6598">
                <w:rPr>
                  <w:color w:val="000000"/>
                  <w:sz w:val="20"/>
                  <w:szCs w:val="20"/>
                  <w:highlight w:val="lightGray"/>
                  <w:lang w:val="nn-NO"/>
                </w:rPr>
                <w:delText>e</w:delText>
              </w:r>
            </w:del>
            <w:del w:id="40" w:author="Børge Hamre" w:date="2017-01-31T14:09:00Z">
              <w:r w:rsidRPr="007611B9" w:rsidDel="008C7475">
                <w:rPr>
                  <w:color w:val="000000"/>
                  <w:sz w:val="20"/>
                  <w:szCs w:val="20"/>
                  <w:highlight w:val="lightGray"/>
                  <w:lang w:val="nn-NO"/>
                </w:rPr>
                <w:delText>in studer</w:delText>
              </w:r>
            </w:del>
            <w:del w:id="41" w:author="Børge Hamre" w:date="2017-01-31T13:57:00Z">
              <w:r w:rsidRPr="007611B9" w:rsidDel="00FD6598">
                <w:rPr>
                  <w:color w:val="000000"/>
                  <w:sz w:val="20"/>
                  <w:szCs w:val="20"/>
                  <w:highlight w:val="lightGray"/>
                  <w:lang w:val="nn-NO"/>
                </w:rPr>
                <w:delText>e</w:delText>
              </w:r>
            </w:del>
            <w:del w:id="42" w:author="Børge Hamre" w:date="2017-01-31T14:09:00Z">
              <w:r w:rsidRPr="007611B9" w:rsidDel="008C7475">
                <w:rPr>
                  <w:color w:val="000000"/>
                  <w:sz w:val="20"/>
                  <w:szCs w:val="20"/>
                  <w:highlight w:val="lightGray"/>
                  <w:lang w:val="nn-NO"/>
                </w:rPr>
                <w:delText xml:space="preserve"> fundamentale atomære og kvanteoptiske fenomen der vekselverknaden mellom lys og materie er hovudtema. I dei fleste høve nyttar ein vekselverknaden mellom lys og materie til å bestemme eigenskapar av gassar eller væsker, ofte for biologiske system </w:delText>
              </w:r>
              <w:r w:rsidR="007611B9" w:rsidRPr="007611B9" w:rsidDel="008C7475">
                <w:rPr>
                  <w:color w:val="000000"/>
                  <w:sz w:val="20"/>
                  <w:szCs w:val="20"/>
                  <w:highlight w:val="lightGray"/>
                  <w:lang w:val="nn-NO"/>
                </w:rPr>
                <w:delText>der</w:delText>
              </w:r>
              <w:r w:rsidRPr="007611B9" w:rsidDel="008C7475">
                <w:rPr>
                  <w:color w:val="000000"/>
                  <w:sz w:val="20"/>
                  <w:szCs w:val="20"/>
                  <w:highlight w:val="lightGray"/>
                  <w:lang w:val="nn-NO"/>
                </w:rPr>
                <w:delText xml:space="preserve"> organismar</w:delText>
              </w:r>
              <w:r w:rsidR="007611B9" w:rsidRPr="007611B9" w:rsidDel="008C7475">
                <w:rPr>
                  <w:color w:val="000000"/>
                  <w:sz w:val="20"/>
                  <w:szCs w:val="20"/>
                  <w:highlight w:val="lightGray"/>
                  <w:lang w:val="nn-NO"/>
                </w:rPr>
                <w:delText xml:space="preserve"> er til stades</w:delText>
              </w:r>
              <w:r w:rsidRPr="007611B9" w:rsidDel="008C7475">
                <w:rPr>
                  <w:color w:val="000000"/>
                  <w:sz w:val="20"/>
                  <w:szCs w:val="20"/>
                  <w:highlight w:val="lightGray"/>
                  <w:lang w:val="nn-NO"/>
                </w:rPr>
                <w:delText>.</w:delText>
              </w:r>
            </w:del>
          </w:p>
          <w:p w:rsidR="0043536F" w:rsidRPr="007611B9" w:rsidRDefault="0043536F" w:rsidP="00673321">
            <w:pPr>
              <w:rPr>
                <w:i/>
                <w:color w:val="000000"/>
                <w:sz w:val="20"/>
                <w:szCs w:val="20"/>
                <w:highlight w:val="lightGray"/>
                <w:lang w:val="nn-NO"/>
              </w:rPr>
            </w:pPr>
          </w:p>
          <w:p w:rsidR="00673321" w:rsidRPr="00673321" w:rsidRDefault="00673321" w:rsidP="00673321">
            <w:pPr>
              <w:rPr>
                <w:color w:val="000000"/>
                <w:sz w:val="20"/>
                <w:szCs w:val="20"/>
                <w:lang w:val="nn-NO"/>
              </w:rPr>
            </w:pPr>
            <w:r w:rsidRPr="007611B9">
              <w:rPr>
                <w:color w:val="000000"/>
                <w:sz w:val="20"/>
                <w:szCs w:val="20"/>
                <w:highlight w:val="lightGray"/>
                <w:lang w:val="nn-NO"/>
              </w:rPr>
              <w:t xml:space="preserve">Masterprogrammet i </w:t>
            </w:r>
            <w:r w:rsidR="00FE2BFD" w:rsidRPr="007611B9">
              <w:rPr>
                <w:color w:val="000000"/>
                <w:sz w:val="20"/>
                <w:szCs w:val="20"/>
                <w:highlight w:val="lightGray"/>
                <w:lang w:val="nn-NO"/>
              </w:rPr>
              <w:t>optikk og atom</w:t>
            </w:r>
            <w:r w:rsidRPr="007611B9">
              <w:rPr>
                <w:color w:val="000000"/>
                <w:sz w:val="20"/>
                <w:szCs w:val="20"/>
                <w:highlight w:val="lightGray"/>
                <w:lang w:val="nn-NO"/>
              </w:rPr>
              <w:t>fysikk skal gje</w:t>
            </w:r>
            <w:r w:rsidR="00FE2BFD" w:rsidRPr="007611B9">
              <w:rPr>
                <w:color w:val="000000"/>
                <w:sz w:val="20"/>
                <w:szCs w:val="20"/>
                <w:highlight w:val="lightGray"/>
                <w:lang w:val="nn-NO"/>
              </w:rPr>
              <w:t xml:space="preserve"> eit breitt grunnlag og god forståing </w:t>
            </w:r>
            <w:ins w:id="43" w:author="Børge Hamre" w:date="2017-01-31T14:09:00Z">
              <w:r w:rsidR="008C7475">
                <w:rPr>
                  <w:color w:val="000000"/>
                  <w:sz w:val="20"/>
                  <w:szCs w:val="20"/>
                  <w:highlight w:val="lightGray"/>
                  <w:lang w:val="nn-NO"/>
                </w:rPr>
                <w:t>for</w:t>
              </w:r>
            </w:ins>
            <w:del w:id="44" w:author="Børge Hamre" w:date="2017-01-31T14:09:00Z">
              <w:r w:rsidR="00FE2BFD" w:rsidRPr="007611B9" w:rsidDel="008C7475">
                <w:rPr>
                  <w:color w:val="000000"/>
                  <w:sz w:val="20"/>
                  <w:szCs w:val="20"/>
                  <w:highlight w:val="lightGray"/>
                  <w:lang w:val="nn-NO"/>
                </w:rPr>
                <w:delText>innan</w:delText>
              </w:r>
            </w:del>
            <w:r w:rsidR="00FE2BFD" w:rsidRPr="007611B9">
              <w:rPr>
                <w:color w:val="000000"/>
                <w:sz w:val="20"/>
                <w:szCs w:val="20"/>
                <w:highlight w:val="lightGray"/>
                <w:lang w:val="nn-NO"/>
              </w:rPr>
              <w:t xml:space="preserve"> aktuelle problemstillingar i faget. I arbeidet med masteroppgåva</w:t>
            </w:r>
            <w:r w:rsidR="007611B9" w:rsidRPr="007611B9">
              <w:rPr>
                <w:color w:val="000000"/>
                <w:sz w:val="20"/>
                <w:szCs w:val="20"/>
                <w:highlight w:val="lightGray"/>
                <w:lang w:val="nn-NO"/>
              </w:rPr>
              <w:t xml:space="preserve"> vert</w:t>
            </w:r>
            <w:r w:rsidR="00FE2BFD" w:rsidRPr="007611B9">
              <w:rPr>
                <w:color w:val="000000"/>
                <w:sz w:val="20"/>
                <w:szCs w:val="20"/>
                <w:highlight w:val="lightGray"/>
                <w:lang w:val="nn-NO"/>
              </w:rPr>
              <w:t xml:space="preserve"> målingar</w:t>
            </w:r>
            <w:ins w:id="45" w:author="Børge Hamre" w:date="2017-01-31T14:12:00Z">
              <w:r w:rsidR="008C7475">
                <w:rPr>
                  <w:color w:val="000000"/>
                  <w:sz w:val="20"/>
                  <w:szCs w:val="20"/>
                  <w:highlight w:val="lightGray"/>
                  <w:lang w:val="nn-NO"/>
                </w:rPr>
                <w:t xml:space="preserve"> og</w:t>
              </w:r>
            </w:ins>
            <w:r w:rsidR="007611B9" w:rsidRPr="007611B9">
              <w:rPr>
                <w:color w:val="000000"/>
                <w:sz w:val="20"/>
                <w:szCs w:val="20"/>
                <w:highlight w:val="lightGray"/>
                <w:lang w:val="nn-NO"/>
              </w:rPr>
              <w:t xml:space="preserve"> </w:t>
            </w:r>
            <w:ins w:id="46" w:author="Børge Hamre" w:date="2017-01-31T14:11:00Z">
              <w:r w:rsidR="008C7475">
                <w:rPr>
                  <w:color w:val="000000"/>
                  <w:sz w:val="20"/>
                  <w:szCs w:val="20"/>
                  <w:highlight w:val="lightGray"/>
                  <w:lang w:val="nn-NO"/>
                </w:rPr>
                <w:t xml:space="preserve">modellar </w:t>
              </w:r>
            </w:ins>
            <w:r w:rsidR="007611B9" w:rsidRPr="007611B9">
              <w:rPr>
                <w:color w:val="000000"/>
                <w:sz w:val="20"/>
                <w:szCs w:val="20"/>
                <w:highlight w:val="lightGray"/>
                <w:lang w:val="nn-NO"/>
              </w:rPr>
              <w:t xml:space="preserve">analysert og </w:t>
            </w:r>
            <w:del w:id="47" w:author="Børge Hamre" w:date="2017-01-31T14:11:00Z">
              <w:r w:rsidR="007611B9" w:rsidRPr="007611B9" w:rsidDel="008C7475">
                <w:rPr>
                  <w:color w:val="000000"/>
                  <w:sz w:val="20"/>
                  <w:szCs w:val="20"/>
                  <w:highlight w:val="lightGray"/>
                  <w:lang w:val="nn-NO"/>
                </w:rPr>
                <w:delText>resultata</w:delText>
              </w:r>
            </w:del>
            <w:r w:rsidR="007611B9" w:rsidRPr="007611B9">
              <w:rPr>
                <w:color w:val="000000"/>
                <w:sz w:val="20"/>
                <w:szCs w:val="20"/>
                <w:highlight w:val="lightGray"/>
                <w:lang w:val="nn-NO"/>
              </w:rPr>
              <w:t xml:space="preserve"> vurdert</w:t>
            </w:r>
            <w:r w:rsidR="00FE2BFD" w:rsidRPr="007611B9">
              <w:rPr>
                <w:color w:val="000000"/>
                <w:sz w:val="20"/>
                <w:szCs w:val="20"/>
                <w:highlight w:val="lightGray"/>
                <w:lang w:val="nn-NO"/>
              </w:rPr>
              <w:t xml:space="preserve"> i lys av dei hypotesane som blir testa. Studiet gir erfaring med munnleg og skriftleg framstilling av resultat og teoriar, og trening i å kunne lese og vurdere relevant faglitteratur.</w:t>
            </w:r>
          </w:p>
          <w:p w:rsidR="00DB1819" w:rsidRDefault="00DB1819" w:rsidP="00F954E3">
            <w:pPr>
              <w:rPr>
                <w:color w:val="000000"/>
                <w:sz w:val="20"/>
                <w:szCs w:val="20"/>
                <w:lang w:val="nn-NO"/>
              </w:rPr>
            </w:pPr>
          </w:p>
          <w:p w:rsidR="005A462C" w:rsidRPr="002330AA" w:rsidRDefault="005A462C" w:rsidP="009A551B">
            <w:pPr>
              <w:rPr>
                <w:color w:val="000000"/>
                <w:sz w:val="20"/>
                <w:szCs w:val="20"/>
                <w:highlight w:val="yellow"/>
                <w:lang w:val="nn-NO"/>
              </w:rPr>
            </w:pPr>
          </w:p>
        </w:tc>
        <w:tc>
          <w:tcPr>
            <w:tcW w:w="4820" w:type="dxa"/>
          </w:tcPr>
          <w:p w:rsidR="007A3BAB" w:rsidRPr="00BA1B3B" w:rsidRDefault="007A3BAB" w:rsidP="008A6C17">
            <w:pPr>
              <w:rPr>
                <w:i/>
                <w:color w:val="000000"/>
                <w:sz w:val="20"/>
                <w:szCs w:val="20"/>
                <w:highlight w:val="yellow"/>
                <w:lang w:val="nn-NO"/>
                <w:rPrChange w:id="48" w:author="Ingrid W. Solhøy" w:date="2017-02-06T14:47:00Z">
                  <w:rPr>
                    <w:i/>
                    <w:color w:val="000000"/>
                    <w:sz w:val="20"/>
                    <w:szCs w:val="20"/>
                    <w:highlight w:val="yellow"/>
                    <w:lang w:val="en-GB"/>
                  </w:rPr>
                </w:rPrChange>
              </w:rPr>
            </w:pPr>
          </w:p>
          <w:p w:rsidR="0043536F" w:rsidRPr="00BA1B3B" w:rsidRDefault="0043536F" w:rsidP="008A6C17">
            <w:pPr>
              <w:rPr>
                <w:i/>
                <w:color w:val="000000"/>
                <w:sz w:val="20"/>
                <w:szCs w:val="20"/>
                <w:highlight w:val="yellow"/>
                <w:lang w:val="nn-NO"/>
                <w:rPrChange w:id="49" w:author="Ingrid W. Solhøy" w:date="2017-02-06T14:47:00Z">
                  <w:rPr>
                    <w:i/>
                    <w:color w:val="000000"/>
                    <w:sz w:val="20"/>
                    <w:szCs w:val="20"/>
                    <w:highlight w:val="yellow"/>
                    <w:lang w:val="en-GB"/>
                  </w:rPr>
                </w:rPrChange>
              </w:rPr>
            </w:pPr>
          </w:p>
          <w:p w:rsidR="00D82263" w:rsidRPr="00D82263" w:rsidDel="007C286A" w:rsidRDefault="00D82263" w:rsidP="00D82263">
            <w:pPr>
              <w:rPr>
                <w:del w:id="50" w:author="Børge Hamre" w:date="2017-01-31T13:50:00Z"/>
                <w:i/>
                <w:color w:val="000000"/>
                <w:sz w:val="20"/>
                <w:szCs w:val="20"/>
                <w:lang w:val="nn-NO"/>
              </w:rPr>
            </w:pPr>
            <w:del w:id="51" w:author="Børge Hamre" w:date="2017-01-31T13:50:00Z">
              <w:r w:rsidRPr="00D82263" w:rsidDel="007C286A">
                <w:rPr>
                  <w:i/>
                  <w:color w:val="000000"/>
                  <w:sz w:val="20"/>
                  <w:szCs w:val="20"/>
                  <w:lang w:val="nn-NO"/>
                </w:rPr>
                <w:delText>Romfysikk:</w:delText>
              </w:r>
            </w:del>
          </w:p>
          <w:p w:rsidR="008A6C17" w:rsidRPr="00BA1B3B" w:rsidDel="00B45F66" w:rsidRDefault="00E576A9" w:rsidP="008A6C17">
            <w:pPr>
              <w:rPr>
                <w:del w:id="52" w:author="Børge Hamre" w:date="2017-01-31T14:20:00Z"/>
                <w:color w:val="000000"/>
                <w:sz w:val="20"/>
                <w:szCs w:val="20"/>
                <w:lang w:val="nn-NO"/>
                <w:rPrChange w:id="53" w:author="Ingrid W. Solhøy" w:date="2017-02-06T14:47:00Z">
                  <w:rPr>
                    <w:del w:id="54" w:author="Børge Hamre" w:date="2017-01-31T14:20:00Z"/>
                    <w:color w:val="000000"/>
                    <w:sz w:val="20"/>
                    <w:szCs w:val="20"/>
                    <w:lang w:val="en-GB"/>
                  </w:rPr>
                </w:rPrChange>
              </w:rPr>
            </w:pPr>
            <w:del w:id="55" w:author="Børge Hamre" w:date="2017-01-31T14:20:00Z">
              <w:r w:rsidRPr="00BA1B3B" w:rsidDel="00B45F66">
                <w:rPr>
                  <w:color w:val="000000"/>
                  <w:sz w:val="20"/>
                  <w:szCs w:val="20"/>
                  <w:lang w:val="nn-NO"/>
                  <w:rPrChange w:id="56" w:author="Ingrid W. Solhøy" w:date="2017-02-06T14:47:00Z">
                    <w:rPr>
                      <w:color w:val="000000"/>
                      <w:sz w:val="20"/>
                      <w:szCs w:val="20"/>
                      <w:lang w:val="en-GB"/>
                    </w:rPr>
                  </w:rPrChange>
                </w:rPr>
                <w:delText xml:space="preserve">Space physics is about understanding the physical processes in space between the Sun and the Earth. Energy </w:delText>
              </w:r>
              <w:r w:rsidR="002C08CD" w:rsidRPr="00BA1B3B" w:rsidDel="00B45F66">
                <w:rPr>
                  <w:color w:val="000000"/>
                  <w:sz w:val="20"/>
                  <w:szCs w:val="20"/>
                  <w:lang w:val="nn-NO"/>
                  <w:rPrChange w:id="57" w:author="Ingrid W. Solhøy" w:date="2017-02-06T14:47:00Z">
                    <w:rPr>
                      <w:color w:val="000000"/>
                      <w:sz w:val="20"/>
                      <w:szCs w:val="20"/>
                      <w:lang w:val="en-GB"/>
                    </w:rPr>
                  </w:rPrChange>
                </w:rPr>
                <w:delText xml:space="preserve">in the form of electromagnetic radiation and charged particles continuously stream out from the Sun. </w:delText>
              </w:r>
              <w:r w:rsidR="002C08CD" w:rsidRPr="00BA1B3B" w:rsidDel="00B45F66">
                <w:rPr>
                  <w:color w:val="000000"/>
                  <w:sz w:val="20"/>
                  <w:szCs w:val="20"/>
                  <w:lang w:val="nn-NO"/>
                  <w:rPrChange w:id="58" w:author="Ingrid W. Solhøy" w:date="2017-02-06T14:47:00Z">
                    <w:rPr>
                      <w:color w:val="000000"/>
                      <w:sz w:val="20"/>
                      <w:szCs w:val="20"/>
                      <w:lang w:val="en-GB"/>
                    </w:rPr>
                  </w:rPrChange>
                </w:rPr>
                <w:lastRenderedPageBreak/>
                <w:delText xml:space="preserve">This energy flow affects the environment and technological systems at and around our planet. The Northern Lights (Aurora Borealis) is caused by the interaction between the geomagnetic field, the atmosphere and charged particles from the Sun. </w:delText>
              </w:r>
              <w:r w:rsidR="00C579FD" w:rsidRPr="00BA1B3B" w:rsidDel="00B45F66">
                <w:rPr>
                  <w:color w:val="000000"/>
                  <w:sz w:val="20"/>
                  <w:szCs w:val="20"/>
                  <w:lang w:val="nn-NO"/>
                  <w:rPrChange w:id="59" w:author="Ingrid W. Solhøy" w:date="2017-02-06T14:47:00Z">
                    <w:rPr>
                      <w:color w:val="000000"/>
                      <w:sz w:val="20"/>
                      <w:szCs w:val="20"/>
                      <w:lang w:val="en-GB"/>
                    </w:rPr>
                  </w:rPrChange>
                </w:rPr>
                <w:delText>Light</w:delText>
              </w:r>
              <w:r w:rsidR="00CB32E3" w:rsidRPr="00BA1B3B" w:rsidDel="00B45F66">
                <w:rPr>
                  <w:color w:val="000000"/>
                  <w:sz w:val="20"/>
                  <w:szCs w:val="20"/>
                  <w:lang w:val="nn-NO"/>
                  <w:rPrChange w:id="60" w:author="Ingrid W. Solhøy" w:date="2017-02-06T14:47:00Z">
                    <w:rPr>
                      <w:color w:val="000000"/>
                      <w:sz w:val="20"/>
                      <w:szCs w:val="20"/>
                      <w:lang w:val="en-GB"/>
                    </w:rPr>
                  </w:rPrChange>
                </w:rPr>
                <w:delText>n</w:delText>
              </w:r>
              <w:r w:rsidR="00C579FD" w:rsidRPr="00BA1B3B" w:rsidDel="00B45F66">
                <w:rPr>
                  <w:color w:val="000000"/>
                  <w:sz w:val="20"/>
                  <w:szCs w:val="20"/>
                  <w:lang w:val="nn-NO"/>
                  <w:rPrChange w:id="61" w:author="Ingrid W. Solhøy" w:date="2017-02-06T14:47:00Z">
                    <w:rPr>
                      <w:color w:val="000000"/>
                      <w:sz w:val="20"/>
                      <w:szCs w:val="20"/>
                      <w:lang w:val="en-GB"/>
                    </w:rPr>
                  </w:rPrChange>
                </w:rPr>
                <w:delText>ing</w:delText>
              </w:r>
              <w:r w:rsidR="002C08CD" w:rsidRPr="00BA1B3B" w:rsidDel="00B45F66">
                <w:rPr>
                  <w:color w:val="000000"/>
                  <w:sz w:val="20"/>
                  <w:szCs w:val="20"/>
                  <w:lang w:val="nn-NO"/>
                  <w:rPrChange w:id="62" w:author="Ingrid W. Solhøy" w:date="2017-02-06T14:47:00Z">
                    <w:rPr>
                      <w:color w:val="000000"/>
                      <w:sz w:val="20"/>
                      <w:szCs w:val="20"/>
                      <w:lang w:val="en-GB"/>
                    </w:rPr>
                  </w:rPrChange>
                </w:rPr>
                <w:delText xml:space="preserve"> is another example of charged particles that create energetic phenomena. I</w:delText>
              </w:r>
              <w:r w:rsidR="0034126B" w:rsidRPr="00BA1B3B" w:rsidDel="00B45F66">
                <w:rPr>
                  <w:color w:val="000000"/>
                  <w:sz w:val="20"/>
                  <w:szCs w:val="20"/>
                  <w:lang w:val="nn-NO"/>
                  <w:rPrChange w:id="63" w:author="Ingrid W. Solhøy" w:date="2017-02-06T14:47:00Z">
                    <w:rPr>
                      <w:color w:val="000000"/>
                      <w:sz w:val="20"/>
                      <w:szCs w:val="20"/>
                      <w:lang w:val="en-GB"/>
                    </w:rPr>
                  </w:rPrChange>
                </w:rPr>
                <w:delText>n</w:delText>
              </w:r>
              <w:r w:rsidR="002C08CD" w:rsidRPr="00BA1B3B" w:rsidDel="00B45F66">
                <w:rPr>
                  <w:color w:val="000000"/>
                  <w:sz w:val="20"/>
                  <w:szCs w:val="20"/>
                  <w:lang w:val="nn-NO"/>
                  <w:rPrChange w:id="64" w:author="Ingrid W. Solhøy" w:date="2017-02-06T14:47:00Z">
                    <w:rPr>
                      <w:color w:val="000000"/>
                      <w:sz w:val="20"/>
                      <w:szCs w:val="20"/>
                      <w:lang w:val="en-GB"/>
                    </w:rPr>
                  </w:rPrChange>
                </w:rPr>
                <w:delText xml:space="preserve"> both contexts we use measurements of physical parameters from instruments on the ground, </w:delText>
              </w:r>
              <w:r w:rsidR="00C579FD" w:rsidRPr="00BA1B3B" w:rsidDel="00B45F66">
                <w:rPr>
                  <w:color w:val="000000"/>
                  <w:sz w:val="20"/>
                  <w:szCs w:val="20"/>
                  <w:lang w:val="nn-NO"/>
                  <w:rPrChange w:id="65" w:author="Ingrid W. Solhøy" w:date="2017-02-06T14:47:00Z">
                    <w:rPr>
                      <w:color w:val="000000"/>
                      <w:sz w:val="20"/>
                      <w:szCs w:val="20"/>
                      <w:lang w:val="en-GB"/>
                    </w:rPr>
                  </w:rPrChange>
                </w:rPr>
                <w:delText>on board</w:delText>
              </w:r>
              <w:r w:rsidR="002C08CD" w:rsidRPr="00BA1B3B" w:rsidDel="00B45F66">
                <w:rPr>
                  <w:color w:val="000000"/>
                  <w:sz w:val="20"/>
                  <w:szCs w:val="20"/>
                  <w:lang w:val="nn-NO"/>
                  <w:rPrChange w:id="66" w:author="Ingrid W. Solhøy" w:date="2017-02-06T14:47:00Z">
                    <w:rPr>
                      <w:color w:val="000000"/>
                      <w:sz w:val="20"/>
                      <w:szCs w:val="20"/>
                      <w:lang w:val="en-GB"/>
                    </w:rPr>
                  </w:rPrChange>
                </w:rPr>
                <w:delText xml:space="preserve"> spacecraft or sounding rockets.</w:delText>
              </w:r>
            </w:del>
          </w:p>
          <w:p w:rsidR="002C08CD" w:rsidRPr="00BA1B3B" w:rsidDel="00B45F66" w:rsidRDefault="002C08CD" w:rsidP="008A6C17">
            <w:pPr>
              <w:rPr>
                <w:del w:id="67" w:author="Børge Hamre" w:date="2017-01-31T14:20:00Z"/>
                <w:color w:val="000000"/>
                <w:sz w:val="20"/>
                <w:szCs w:val="20"/>
                <w:lang w:val="nn-NO"/>
                <w:rPrChange w:id="68" w:author="Ingrid W. Solhøy" w:date="2017-02-06T14:47:00Z">
                  <w:rPr>
                    <w:del w:id="69" w:author="Børge Hamre" w:date="2017-01-31T14:20:00Z"/>
                    <w:color w:val="000000"/>
                    <w:sz w:val="20"/>
                    <w:szCs w:val="20"/>
                    <w:lang w:val="en-GB"/>
                  </w:rPr>
                </w:rPrChange>
              </w:rPr>
            </w:pPr>
          </w:p>
          <w:p w:rsidR="00B45F66" w:rsidRPr="00BA1B3B" w:rsidRDefault="002C08CD" w:rsidP="001B3C27">
            <w:pPr>
              <w:rPr>
                <w:ins w:id="70" w:author="Børge Hamre" w:date="2017-01-31T14:14:00Z"/>
                <w:color w:val="000000"/>
                <w:sz w:val="20"/>
                <w:szCs w:val="20"/>
                <w:lang w:val="nn-NO"/>
                <w:rPrChange w:id="71" w:author="Ingrid W. Solhøy" w:date="2017-02-06T14:47:00Z">
                  <w:rPr>
                    <w:ins w:id="72" w:author="Børge Hamre" w:date="2017-01-31T14:14:00Z"/>
                    <w:color w:val="000000"/>
                    <w:sz w:val="20"/>
                    <w:szCs w:val="20"/>
                    <w:lang w:val="en-GB"/>
                  </w:rPr>
                </w:rPrChange>
              </w:rPr>
            </w:pPr>
            <w:del w:id="73" w:author="Børge Hamre" w:date="2017-01-31T14:20:00Z">
              <w:r w:rsidRPr="00BA1B3B" w:rsidDel="00B45F66">
                <w:rPr>
                  <w:color w:val="000000"/>
                  <w:sz w:val="20"/>
                  <w:szCs w:val="20"/>
                  <w:lang w:val="nn-NO"/>
                  <w:rPrChange w:id="74" w:author="Ingrid W. Solhøy" w:date="2017-02-06T14:47:00Z">
                    <w:rPr>
                      <w:color w:val="000000"/>
                      <w:sz w:val="20"/>
                      <w:szCs w:val="20"/>
                      <w:lang w:val="en-GB"/>
                    </w:rPr>
                  </w:rPrChange>
                </w:rPr>
                <w:delText xml:space="preserve">The Master’s programme in space physics gives a broad basic understanding of current challenges in the field. </w:delText>
              </w:r>
              <w:r w:rsidR="0034126B" w:rsidRPr="00BA1B3B" w:rsidDel="00B45F66">
                <w:rPr>
                  <w:color w:val="000000"/>
                  <w:sz w:val="20"/>
                  <w:szCs w:val="20"/>
                  <w:lang w:val="nn-NO"/>
                  <w:rPrChange w:id="75" w:author="Ingrid W. Solhøy" w:date="2017-02-06T14:47:00Z">
                    <w:rPr>
                      <w:color w:val="000000"/>
                      <w:sz w:val="20"/>
                      <w:szCs w:val="20"/>
                      <w:lang w:val="en-GB"/>
                    </w:rPr>
                  </w:rPrChange>
                </w:rPr>
                <w:delText>The work with the master thesis involves</w:delText>
              </w:r>
              <w:r w:rsidRPr="00BA1B3B" w:rsidDel="00B45F66">
                <w:rPr>
                  <w:color w:val="000000"/>
                  <w:sz w:val="20"/>
                  <w:szCs w:val="20"/>
                  <w:lang w:val="nn-NO"/>
                  <w:rPrChange w:id="76" w:author="Ingrid W. Solhøy" w:date="2017-02-06T14:47:00Z">
                    <w:rPr>
                      <w:color w:val="000000"/>
                      <w:sz w:val="20"/>
                      <w:szCs w:val="20"/>
                      <w:lang w:val="en-GB"/>
                    </w:rPr>
                  </w:rPrChange>
                </w:rPr>
                <w:delText xml:space="preserve"> analys</w:delText>
              </w:r>
              <w:r w:rsidR="0034126B" w:rsidRPr="00BA1B3B" w:rsidDel="00B45F66">
                <w:rPr>
                  <w:color w:val="000000"/>
                  <w:sz w:val="20"/>
                  <w:szCs w:val="20"/>
                  <w:lang w:val="nn-NO"/>
                  <w:rPrChange w:id="77" w:author="Ingrid W. Solhøy" w:date="2017-02-06T14:47:00Z">
                    <w:rPr>
                      <w:color w:val="000000"/>
                      <w:sz w:val="20"/>
                      <w:szCs w:val="20"/>
                      <w:lang w:val="en-GB"/>
                    </w:rPr>
                  </w:rPrChange>
                </w:rPr>
                <w:delText>ing</w:delText>
              </w:r>
              <w:r w:rsidRPr="00BA1B3B" w:rsidDel="00B45F66">
                <w:rPr>
                  <w:color w:val="000000"/>
                  <w:sz w:val="20"/>
                  <w:szCs w:val="20"/>
                  <w:lang w:val="nn-NO"/>
                  <w:rPrChange w:id="78" w:author="Ingrid W. Solhøy" w:date="2017-02-06T14:47:00Z">
                    <w:rPr>
                      <w:color w:val="000000"/>
                      <w:sz w:val="20"/>
                      <w:szCs w:val="20"/>
                      <w:lang w:val="en-GB"/>
                    </w:rPr>
                  </w:rPrChange>
                </w:rPr>
                <w:delText xml:space="preserve"> measurements and evaluat</w:delText>
              </w:r>
              <w:r w:rsidR="0034126B" w:rsidRPr="00BA1B3B" w:rsidDel="00B45F66">
                <w:rPr>
                  <w:color w:val="000000"/>
                  <w:sz w:val="20"/>
                  <w:szCs w:val="20"/>
                  <w:lang w:val="nn-NO"/>
                  <w:rPrChange w:id="79" w:author="Ingrid W. Solhøy" w:date="2017-02-06T14:47:00Z">
                    <w:rPr>
                      <w:color w:val="000000"/>
                      <w:sz w:val="20"/>
                      <w:szCs w:val="20"/>
                      <w:lang w:val="en-GB"/>
                    </w:rPr>
                  </w:rPrChange>
                </w:rPr>
                <w:delText>ing</w:delText>
              </w:r>
              <w:r w:rsidRPr="00BA1B3B" w:rsidDel="00B45F66">
                <w:rPr>
                  <w:color w:val="000000"/>
                  <w:sz w:val="20"/>
                  <w:szCs w:val="20"/>
                  <w:lang w:val="nn-NO"/>
                  <w:rPrChange w:id="80" w:author="Ingrid W. Solhøy" w:date="2017-02-06T14:47:00Z">
                    <w:rPr>
                      <w:color w:val="000000"/>
                      <w:sz w:val="20"/>
                      <w:szCs w:val="20"/>
                      <w:lang w:val="en-GB"/>
                    </w:rPr>
                  </w:rPrChange>
                </w:rPr>
                <w:delText xml:space="preserve"> the results in light of the hypotheses that are tested. The study will give  experience with oral and written presentation of results and theories, and training to read and evaluate relevant scientific literature.</w:delText>
              </w:r>
            </w:del>
          </w:p>
          <w:p w:rsidR="00B45F66" w:rsidRDefault="00B45F66" w:rsidP="001B3C27">
            <w:pPr>
              <w:rPr>
                <w:ins w:id="81" w:author="Børge Hamre" w:date="2017-01-31T13:50:00Z"/>
                <w:color w:val="000000"/>
                <w:sz w:val="20"/>
                <w:szCs w:val="20"/>
                <w:lang w:val="en-GB"/>
              </w:rPr>
            </w:pPr>
            <w:ins w:id="82" w:author="Børge Hamre" w:date="2017-01-31T14:14:00Z">
              <w:r>
                <w:rPr>
                  <w:color w:val="000000"/>
                  <w:sz w:val="20"/>
                  <w:szCs w:val="20"/>
                  <w:lang w:val="en-GB"/>
                </w:rPr>
                <w:t>Optics and atomic physics range from</w:t>
              </w:r>
            </w:ins>
            <w:ins w:id="83" w:author="Børge Hamre" w:date="2017-01-31T14:15:00Z">
              <w:r>
                <w:rPr>
                  <w:color w:val="000000"/>
                  <w:sz w:val="20"/>
                  <w:szCs w:val="20"/>
                  <w:lang w:val="en-GB"/>
                </w:rPr>
                <w:t xml:space="preserve"> studies of fundamental optical and quantum mechanical processes on the scale of atoms and molecule</w:t>
              </w:r>
            </w:ins>
            <w:ins w:id="84" w:author="Børge Hamre" w:date="2017-01-31T14:16:00Z">
              <w:r>
                <w:rPr>
                  <w:color w:val="000000"/>
                  <w:sz w:val="20"/>
                  <w:szCs w:val="20"/>
                  <w:lang w:val="en-GB"/>
                </w:rPr>
                <w:t>s</w:t>
              </w:r>
            </w:ins>
            <w:ins w:id="85" w:author="Børge Hamre" w:date="2017-01-31T14:17:00Z">
              <w:r>
                <w:rPr>
                  <w:color w:val="000000"/>
                  <w:sz w:val="20"/>
                  <w:szCs w:val="20"/>
                  <w:lang w:val="en-GB"/>
                </w:rPr>
                <w:t>,</w:t>
              </w:r>
            </w:ins>
            <w:ins w:id="86" w:author="Børge Hamre" w:date="2017-01-31T14:16:00Z">
              <w:r>
                <w:rPr>
                  <w:color w:val="000000"/>
                  <w:sz w:val="20"/>
                  <w:szCs w:val="20"/>
                  <w:lang w:val="en-GB"/>
                </w:rPr>
                <w:t xml:space="preserve"> to measurements and modelling of light in the atmosphere and ocean.</w:t>
              </w:r>
            </w:ins>
            <w:ins w:id="87" w:author="Børge Hamre" w:date="2017-01-31T14:14:00Z">
              <w:r>
                <w:rPr>
                  <w:color w:val="000000"/>
                  <w:sz w:val="20"/>
                  <w:szCs w:val="20"/>
                  <w:lang w:val="en-GB"/>
                </w:rPr>
                <w:t xml:space="preserve"> </w:t>
              </w:r>
            </w:ins>
          </w:p>
          <w:p w:rsidR="007C286A" w:rsidRDefault="007C286A" w:rsidP="001B3C27">
            <w:pPr>
              <w:rPr>
                <w:ins w:id="88" w:author="Børge Hamre" w:date="2017-01-31T13:50:00Z"/>
                <w:color w:val="000000"/>
                <w:sz w:val="20"/>
                <w:szCs w:val="20"/>
                <w:lang w:val="en-GB"/>
              </w:rPr>
            </w:pPr>
          </w:p>
          <w:p w:rsidR="00B45F66" w:rsidRDefault="00B45F66" w:rsidP="00B45F66">
            <w:pPr>
              <w:rPr>
                <w:ins w:id="89" w:author="Børge Hamre" w:date="2017-01-31T14:18:00Z"/>
                <w:color w:val="000000"/>
                <w:sz w:val="20"/>
                <w:szCs w:val="20"/>
                <w:lang w:val="en-GB"/>
              </w:rPr>
            </w:pPr>
            <w:ins w:id="90" w:author="Børge Hamre" w:date="2017-01-31T14:18:00Z">
              <w:r w:rsidRPr="002330AA">
                <w:rPr>
                  <w:color w:val="000000"/>
                  <w:sz w:val="20"/>
                  <w:szCs w:val="20"/>
                  <w:lang w:val="en-GB"/>
                </w:rPr>
                <w:t>The Mas</w:t>
              </w:r>
              <w:r>
                <w:rPr>
                  <w:color w:val="000000"/>
                  <w:sz w:val="20"/>
                  <w:szCs w:val="20"/>
                  <w:lang w:val="en-GB"/>
                </w:rPr>
                <w:t>ter’s programme in optics and atomic physics gives</w:t>
              </w:r>
              <w:r w:rsidRPr="002330AA">
                <w:rPr>
                  <w:color w:val="000000"/>
                  <w:sz w:val="20"/>
                  <w:szCs w:val="20"/>
                  <w:lang w:val="en-GB"/>
                </w:rPr>
                <w:t xml:space="preserve"> a broad basic understanding of current challenges in the field. The work with the master thesis involves analysing measurements </w:t>
              </w:r>
              <w:r>
                <w:rPr>
                  <w:color w:val="000000"/>
                  <w:sz w:val="20"/>
                  <w:szCs w:val="20"/>
                  <w:lang w:val="en-GB"/>
                </w:rPr>
                <w:t>and models</w:t>
              </w:r>
            </w:ins>
            <w:ins w:id="91" w:author="Børge Hamre" w:date="2017-01-31T14:19:00Z">
              <w:r>
                <w:rPr>
                  <w:color w:val="000000"/>
                  <w:sz w:val="20"/>
                  <w:szCs w:val="20"/>
                  <w:lang w:val="en-GB"/>
                </w:rPr>
                <w:t>,</w:t>
              </w:r>
            </w:ins>
            <w:ins w:id="92" w:author="Børge Hamre" w:date="2017-01-31T14:18:00Z">
              <w:r>
                <w:rPr>
                  <w:color w:val="000000"/>
                  <w:sz w:val="20"/>
                  <w:szCs w:val="20"/>
                  <w:lang w:val="en-GB"/>
                </w:rPr>
                <w:t xml:space="preserve"> </w:t>
              </w:r>
              <w:r w:rsidRPr="002330AA">
                <w:rPr>
                  <w:color w:val="000000"/>
                  <w:sz w:val="20"/>
                  <w:szCs w:val="20"/>
                  <w:lang w:val="en-GB"/>
                </w:rPr>
                <w:t>and evaluating the results in light of the hypotheses that a</w:t>
              </w:r>
              <w:r>
                <w:rPr>
                  <w:color w:val="000000"/>
                  <w:sz w:val="20"/>
                  <w:szCs w:val="20"/>
                  <w:lang w:val="en-GB"/>
                </w:rPr>
                <w:t xml:space="preserve">re tested. The study will give </w:t>
              </w:r>
              <w:r w:rsidRPr="002330AA">
                <w:rPr>
                  <w:color w:val="000000"/>
                  <w:sz w:val="20"/>
                  <w:szCs w:val="20"/>
                  <w:lang w:val="en-GB"/>
                </w:rPr>
                <w:t>experience with oral and written presentation of resul</w:t>
              </w:r>
              <w:r>
                <w:rPr>
                  <w:color w:val="000000"/>
                  <w:sz w:val="20"/>
                  <w:szCs w:val="20"/>
                  <w:lang w:val="en-GB"/>
                </w:rPr>
                <w:t>ts and theories, and training in</w:t>
              </w:r>
              <w:r w:rsidRPr="002330AA">
                <w:rPr>
                  <w:color w:val="000000"/>
                  <w:sz w:val="20"/>
                  <w:szCs w:val="20"/>
                  <w:lang w:val="en-GB"/>
                </w:rPr>
                <w:t xml:space="preserve"> read</w:t>
              </w:r>
            </w:ins>
            <w:ins w:id="93" w:author="Børge Hamre" w:date="2017-01-31T14:20:00Z">
              <w:r>
                <w:rPr>
                  <w:color w:val="000000"/>
                  <w:sz w:val="20"/>
                  <w:szCs w:val="20"/>
                  <w:lang w:val="en-GB"/>
                </w:rPr>
                <w:t>ing</w:t>
              </w:r>
            </w:ins>
            <w:ins w:id="94" w:author="Børge Hamre" w:date="2017-01-31T14:18:00Z">
              <w:r>
                <w:rPr>
                  <w:color w:val="000000"/>
                  <w:sz w:val="20"/>
                  <w:szCs w:val="20"/>
                  <w:lang w:val="en-GB"/>
                </w:rPr>
                <w:t xml:space="preserve"> and evaluating</w:t>
              </w:r>
              <w:r w:rsidRPr="002330AA">
                <w:rPr>
                  <w:color w:val="000000"/>
                  <w:sz w:val="20"/>
                  <w:szCs w:val="20"/>
                  <w:lang w:val="en-GB"/>
                </w:rPr>
                <w:t xml:space="preserve"> relevant scientific literature.</w:t>
              </w:r>
            </w:ins>
          </w:p>
          <w:p w:rsidR="007C286A" w:rsidRPr="00B45F66" w:rsidRDefault="007C286A" w:rsidP="001B3C27">
            <w:pPr>
              <w:rPr>
                <w:color w:val="000000"/>
                <w:sz w:val="20"/>
                <w:szCs w:val="20"/>
                <w:highlight w:val="yellow"/>
                <w:lang w:val="en-GB"/>
                <w:rPrChange w:id="95" w:author="Børge Hamre" w:date="2017-01-31T14:18:00Z">
                  <w:rPr>
                    <w:i/>
                    <w:color w:val="000000"/>
                    <w:sz w:val="20"/>
                    <w:szCs w:val="20"/>
                    <w:highlight w:val="yellow"/>
                    <w:lang w:val="en-GB"/>
                  </w:rPr>
                </w:rPrChange>
              </w:rPr>
            </w:pPr>
          </w:p>
        </w:tc>
      </w:tr>
      <w:tr w:rsidR="005A462C" w:rsidRPr="00625739" w:rsidTr="00252F99">
        <w:trPr>
          <w:trHeight w:val="255"/>
        </w:trPr>
        <w:tc>
          <w:tcPr>
            <w:tcW w:w="1526" w:type="dxa"/>
          </w:tcPr>
          <w:p w:rsidR="005A462C" w:rsidRPr="00FF7B54" w:rsidRDefault="005A462C" w:rsidP="00820D84">
            <w:pPr>
              <w:rPr>
                <w:sz w:val="18"/>
                <w:szCs w:val="18"/>
              </w:rPr>
            </w:pPr>
            <w:r w:rsidRPr="00FF7B54">
              <w:rPr>
                <w:sz w:val="18"/>
                <w:szCs w:val="18"/>
              </w:rPr>
              <w:lastRenderedPageBreak/>
              <w:t>SP_UTBYTTE</w:t>
            </w:r>
          </w:p>
        </w:tc>
        <w:tc>
          <w:tcPr>
            <w:tcW w:w="3260" w:type="dxa"/>
            <w:noWrap/>
          </w:tcPr>
          <w:p w:rsidR="005A462C" w:rsidRPr="00D77E10" w:rsidRDefault="005A462C" w:rsidP="00242F2E">
            <w:pPr>
              <w:rPr>
                <w:sz w:val="20"/>
                <w:szCs w:val="20"/>
                <w:lang w:val="nn-NO"/>
              </w:rPr>
            </w:pPr>
            <w:r w:rsidRPr="00D77E10">
              <w:rPr>
                <w:b/>
                <w:sz w:val="20"/>
                <w:szCs w:val="20"/>
                <w:lang w:val="nn-NO"/>
              </w:rPr>
              <w:t xml:space="preserve">Læringsutbyte </w:t>
            </w:r>
          </w:p>
          <w:p w:rsidR="005A462C" w:rsidRPr="00D77E10" w:rsidRDefault="005A462C" w:rsidP="00372D96">
            <w:pPr>
              <w:rPr>
                <w:sz w:val="20"/>
                <w:szCs w:val="20"/>
                <w:lang w:val="nn-NO"/>
              </w:rPr>
            </w:pPr>
            <w:r w:rsidRPr="00D77E10">
              <w:rPr>
                <w:sz w:val="20"/>
                <w:szCs w:val="20"/>
                <w:lang w:val="nn-NO"/>
              </w:rPr>
              <w:t>Required learning outcomes</w:t>
            </w:r>
          </w:p>
          <w:p w:rsidR="005A462C" w:rsidRPr="00D77E10" w:rsidRDefault="005A462C" w:rsidP="00372D96">
            <w:pPr>
              <w:rPr>
                <w:sz w:val="20"/>
                <w:szCs w:val="20"/>
                <w:lang w:val="nn-NO"/>
              </w:rPr>
            </w:pPr>
          </w:p>
          <w:p w:rsidR="005A462C" w:rsidRPr="00D77E10" w:rsidRDefault="00BA1B3B" w:rsidP="00372D96">
            <w:pPr>
              <w:rPr>
                <w:sz w:val="20"/>
                <w:szCs w:val="20"/>
                <w:lang w:val="nn-NO"/>
              </w:rPr>
            </w:pPr>
            <w:r w:rsidRPr="00FF7B54">
              <w:rPr>
                <w:noProof/>
                <w:sz w:val="18"/>
                <w:szCs w:val="18"/>
              </w:rPr>
              <mc:AlternateContent>
                <mc:Choice Requires="wps">
                  <w:drawing>
                    <wp:anchor distT="0" distB="0" distL="114300" distR="114300" simplePos="0" relativeHeight="251657728" behindDoc="0" locked="0" layoutInCell="1" allowOverlap="1">
                      <wp:simplePos x="0" y="0"/>
                      <wp:positionH relativeFrom="column">
                        <wp:posOffset>-657225</wp:posOffset>
                      </wp:positionH>
                      <wp:positionV relativeFrom="paragraph">
                        <wp:posOffset>953770</wp:posOffset>
                      </wp:positionV>
                      <wp:extent cx="2319655" cy="723900"/>
                      <wp:effectExtent l="12065" t="10160" r="11430" b="8890"/>
                      <wp:wrapNone/>
                      <wp:docPr id="1"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9655" cy="723900"/>
                              </a:xfrm>
                              <a:prstGeom prst="rect">
                                <a:avLst/>
                              </a:prstGeom>
                              <a:solidFill>
                                <a:srgbClr val="FFFFFF"/>
                              </a:solidFill>
                              <a:ln w="9525">
                                <a:solidFill>
                                  <a:srgbClr val="000000"/>
                                </a:solidFill>
                                <a:miter lim="800000"/>
                                <a:headEnd/>
                                <a:tailEnd/>
                              </a:ln>
                            </wps:spPr>
                            <wps:txbx>
                              <w:txbxContent>
                                <w:p w:rsidR="00FC5402" w:rsidRPr="0077461B" w:rsidRDefault="00FC5402" w:rsidP="005A462C">
                                  <w:pPr>
                                    <w:rPr>
                                      <w:rFonts w:ascii="Century Gothic" w:hAnsi="Century Gothic"/>
                                      <w:sz w:val="20"/>
                                      <w:szCs w:val="20"/>
                                      <w:lang w:val="nn-NO"/>
                                    </w:rPr>
                                  </w:pPr>
                                  <w:r w:rsidRPr="0077461B">
                                    <w:rPr>
                                      <w:rFonts w:ascii="Century Gothic" w:hAnsi="Century Gothic" w:cs="Arial"/>
                                      <w:b/>
                                      <w:sz w:val="20"/>
                                      <w:szCs w:val="20"/>
                                      <w:lang w:val="nn-NO"/>
                                    </w:rPr>
                                    <w:t>NB!</w:t>
                                  </w:r>
                                  <w:r w:rsidRPr="0077461B">
                                    <w:rPr>
                                      <w:rFonts w:ascii="Century Gothic" w:hAnsi="Century Gothic" w:cs="Arial"/>
                                      <w:sz w:val="20"/>
                                      <w:szCs w:val="20"/>
                                      <w:lang w:val="nn-NO"/>
                                    </w:rPr>
                                    <w:t xml:space="preserve"> </w:t>
                                  </w:r>
                                  <w:r>
                                    <w:rPr>
                                      <w:rFonts w:ascii="Century Gothic" w:hAnsi="Century Gothic" w:cs="Arial"/>
                                      <w:sz w:val="20"/>
                                      <w:szCs w:val="20"/>
                                      <w:lang w:val="nn-NO"/>
                                    </w:rPr>
                                    <w:t xml:space="preserve">Læringsutbyte og </w:t>
                                  </w:r>
                                  <w:r w:rsidRPr="0077461B">
                                    <w:rPr>
                                      <w:rFonts w:ascii="Century Gothic" w:hAnsi="Century Gothic" w:cs="Arial"/>
                                      <w:sz w:val="20"/>
                                      <w:szCs w:val="20"/>
                                      <w:lang w:val="nn-NO"/>
                                    </w:rPr>
                                    <w:t xml:space="preserve">Required learning outcomes vil frå hausten 2014 </w:t>
                                  </w:r>
                                  <w:r>
                                    <w:rPr>
                                      <w:rFonts w:ascii="Century Gothic" w:hAnsi="Century Gothic" w:cs="Arial"/>
                                      <w:sz w:val="20"/>
                                      <w:szCs w:val="20"/>
                                      <w:lang w:val="nn-NO"/>
                                    </w:rPr>
                                    <w:t>trykkast</w:t>
                                  </w:r>
                                  <w:r w:rsidRPr="0077461B">
                                    <w:rPr>
                                      <w:rFonts w:ascii="Century Gothic" w:hAnsi="Century Gothic" w:cs="Arial"/>
                                      <w:sz w:val="20"/>
                                      <w:szCs w:val="20"/>
                                      <w:lang w:val="nn-NO"/>
                                    </w:rPr>
                                    <w:t xml:space="preserve"> i</w:t>
                                  </w:r>
                                  <w:r>
                                    <w:rPr>
                                      <w:rFonts w:ascii="Century Gothic" w:hAnsi="Century Gothic" w:cs="Arial"/>
                                      <w:sz w:val="20"/>
                                      <w:szCs w:val="20"/>
                                      <w:lang w:val="nn-NO"/>
                                    </w:rPr>
                                    <w:t xml:space="preserve"> vitnemål og </w:t>
                                  </w:r>
                                  <w:r w:rsidRPr="0077461B">
                                    <w:rPr>
                                      <w:rFonts w:ascii="Century Gothic" w:hAnsi="Century Gothic" w:cs="Arial"/>
                                      <w:sz w:val="20"/>
                                      <w:szCs w:val="20"/>
                                      <w:lang w:val="nn-NO"/>
                                    </w:rPr>
                                    <w:t xml:space="preserve"> </w:t>
                                  </w:r>
                                  <w:r>
                                    <w:rPr>
                                      <w:rFonts w:ascii="Century Gothic" w:hAnsi="Century Gothic"/>
                                      <w:sz w:val="20"/>
                                      <w:szCs w:val="20"/>
                                      <w:lang w:val="nn-NO"/>
                                    </w:rPr>
                                    <w:t>Diploma supplement.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kstboks 2" o:spid="_x0000_s1026" type="#_x0000_t202" style="position:absolute;margin-left:-51.75pt;margin-top:75.1pt;width:182.65pt;height:57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">
                      <v:textbox style="mso-fit-shape-to-text:t">
                        <w:txbxContent>
                          <w:p w:rsidR="00FC5402" w:rsidRPr="0077461B" w:rsidRDefault="00FC5402" w:rsidP="005A462C">
                            <w:pPr>
                              <w:rPr>
                                <w:rFonts w:ascii="Century Gothic" w:hAnsi="Century Gothic"/>
                                <w:sz w:val="20"/>
                                <w:szCs w:val="20"/>
                                <w:lang w:val="nn-NO"/>
                              </w:rPr>
                            </w:pPr>
                            <w:r w:rsidRPr="0077461B">
                              <w:rPr>
                                <w:rFonts w:ascii="Century Gothic" w:hAnsi="Century Gothic" w:cs="Arial"/>
                                <w:b/>
                                <w:sz w:val="20"/>
                                <w:szCs w:val="20"/>
                                <w:lang w:val="nn-NO"/>
                              </w:rPr>
                              <w:t>NB!</w:t>
                            </w:r>
                            <w:r w:rsidRPr="0077461B">
                              <w:rPr>
                                <w:rFonts w:ascii="Century Gothic" w:hAnsi="Century Gothic" w:cs="Arial"/>
                                <w:sz w:val="20"/>
                                <w:szCs w:val="20"/>
                                <w:lang w:val="nn-NO"/>
                              </w:rPr>
                              <w:t xml:space="preserve"> </w:t>
                            </w:r>
                            <w:r>
                              <w:rPr>
                                <w:rFonts w:ascii="Century Gothic" w:hAnsi="Century Gothic" w:cs="Arial"/>
                                <w:sz w:val="20"/>
                                <w:szCs w:val="20"/>
                                <w:lang w:val="nn-NO"/>
                              </w:rPr>
                              <w:t xml:space="preserve">Læringsutbyte og </w:t>
                            </w:r>
                            <w:r w:rsidRPr="0077461B">
                              <w:rPr>
                                <w:rFonts w:ascii="Century Gothic" w:hAnsi="Century Gothic" w:cs="Arial"/>
                                <w:sz w:val="20"/>
                                <w:szCs w:val="20"/>
                                <w:lang w:val="nn-NO"/>
                              </w:rPr>
                              <w:t xml:space="preserve">Required learning outcomes vil frå hausten 2014 </w:t>
                            </w:r>
                            <w:r>
                              <w:rPr>
                                <w:rFonts w:ascii="Century Gothic" w:hAnsi="Century Gothic" w:cs="Arial"/>
                                <w:sz w:val="20"/>
                                <w:szCs w:val="20"/>
                                <w:lang w:val="nn-NO"/>
                              </w:rPr>
                              <w:t>trykkast</w:t>
                            </w:r>
                            <w:r w:rsidRPr="0077461B">
                              <w:rPr>
                                <w:rFonts w:ascii="Century Gothic" w:hAnsi="Century Gothic" w:cs="Arial"/>
                                <w:sz w:val="20"/>
                                <w:szCs w:val="20"/>
                                <w:lang w:val="nn-NO"/>
                              </w:rPr>
                              <w:t xml:space="preserve"> i</w:t>
                            </w:r>
                            <w:r>
                              <w:rPr>
                                <w:rFonts w:ascii="Century Gothic" w:hAnsi="Century Gothic" w:cs="Arial"/>
                                <w:sz w:val="20"/>
                                <w:szCs w:val="20"/>
                                <w:lang w:val="nn-NO"/>
                              </w:rPr>
                              <w:t xml:space="preserve"> vitnemål og </w:t>
                            </w:r>
                            <w:r w:rsidRPr="0077461B">
                              <w:rPr>
                                <w:rFonts w:ascii="Century Gothic" w:hAnsi="Century Gothic" w:cs="Arial"/>
                                <w:sz w:val="20"/>
                                <w:szCs w:val="20"/>
                                <w:lang w:val="nn-NO"/>
                              </w:rPr>
                              <w:t xml:space="preserve"> </w:t>
                            </w:r>
                            <w:r>
                              <w:rPr>
                                <w:rFonts w:ascii="Century Gothic" w:hAnsi="Century Gothic"/>
                                <w:sz w:val="20"/>
                                <w:szCs w:val="20"/>
                                <w:lang w:val="nn-NO"/>
                              </w:rPr>
                              <w:t>Diploma supplement.</w:t>
                            </w:r>
                          </w:p>
                        </w:txbxContent>
                      </v:textbox>
                    </v:shape>
                  </w:pict>
                </mc:Fallback>
              </mc:AlternateContent>
            </w:r>
          </w:p>
        </w:tc>
        <w:tc>
          <w:tcPr>
            <w:tcW w:w="4394" w:type="dxa"/>
            <w:noWrap/>
          </w:tcPr>
          <w:p w:rsidR="00F954E3" w:rsidRPr="009E056A" w:rsidRDefault="009E056A" w:rsidP="00F954E3">
            <w:pPr>
              <w:rPr>
                <w:color w:val="000000"/>
                <w:sz w:val="20"/>
                <w:szCs w:val="20"/>
                <w:highlight w:val="lightGray"/>
                <w:lang w:val="nn-NO"/>
              </w:rPr>
            </w:pPr>
            <w:r w:rsidRPr="009E056A">
              <w:rPr>
                <w:color w:val="000000"/>
                <w:sz w:val="20"/>
                <w:szCs w:val="20"/>
                <w:highlight w:val="lightGray"/>
                <w:lang w:val="nn-NO"/>
              </w:rPr>
              <w:t>Etter fullført mastergrad i optikk og atom</w:t>
            </w:r>
            <w:r w:rsidR="00F954E3" w:rsidRPr="009E056A">
              <w:rPr>
                <w:color w:val="000000"/>
                <w:sz w:val="20"/>
                <w:szCs w:val="20"/>
                <w:highlight w:val="lightGray"/>
                <w:lang w:val="nn-NO"/>
              </w:rPr>
              <w:t xml:space="preserve">fysikk skal kandidaten </w:t>
            </w:r>
            <w:ins w:id="96" w:author="Børge Hamre" w:date="2017-01-31T10:53:00Z">
              <w:r w:rsidR="00E97706">
                <w:rPr>
                  <w:color w:val="000000"/>
                  <w:sz w:val="20"/>
                  <w:szCs w:val="20"/>
                  <w:highlight w:val="lightGray"/>
                  <w:lang w:val="nn-NO"/>
                </w:rPr>
                <w:t>ha</w:t>
              </w:r>
            </w:ins>
            <w:del w:id="97" w:author="Børge Hamre" w:date="2017-01-31T10:53:00Z">
              <w:r w:rsidR="00F954E3" w:rsidRPr="009E056A" w:rsidDel="00E97706">
                <w:rPr>
                  <w:color w:val="000000"/>
                  <w:sz w:val="20"/>
                  <w:szCs w:val="20"/>
                  <w:highlight w:val="lightGray"/>
                  <w:lang w:val="nn-NO"/>
                </w:rPr>
                <w:delText>kunne</w:delText>
              </w:r>
            </w:del>
            <w:r w:rsidR="00F954E3" w:rsidRPr="009E056A">
              <w:rPr>
                <w:color w:val="000000"/>
                <w:sz w:val="20"/>
                <w:szCs w:val="20"/>
                <w:highlight w:val="lightGray"/>
                <w:lang w:val="nn-NO"/>
              </w:rPr>
              <w:t>:</w:t>
            </w:r>
          </w:p>
          <w:p w:rsidR="00F954E3" w:rsidRPr="009E056A" w:rsidRDefault="00F954E3" w:rsidP="00F954E3">
            <w:pPr>
              <w:rPr>
                <w:color w:val="000000"/>
                <w:sz w:val="20"/>
                <w:szCs w:val="20"/>
                <w:highlight w:val="lightGray"/>
                <w:lang w:val="nn-NO"/>
              </w:rPr>
            </w:pPr>
          </w:p>
          <w:p w:rsidR="00F954E3" w:rsidRPr="009E056A" w:rsidRDefault="00F954E3" w:rsidP="00F954E3">
            <w:pPr>
              <w:rPr>
                <w:color w:val="000000"/>
                <w:sz w:val="20"/>
                <w:szCs w:val="20"/>
                <w:highlight w:val="lightGray"/>
                <w:lang w:val="nn-NO"/>
              </w:rPr>
            </w:pPr>
            <w:r w:rsidRPr="009E056A">
              <w:rPr>
                <w:color w:val="000000"/>
                <w:sz w:val="20"/>
                <w:szCs w:val="20"/>
                <w:highlight w:val="lightGray"/>
                <w:lang w:val="nn-NO"/>
              </w:rPr>
              <w:t>Kunnskapar</w:t>
            </w:r>
          </w:p>
          <w:p w:rsidR="00F954E3" w:rsidRPr="009E056A" w:rsidRDefault="00F954E3" w:rsidP="00F954E3">
            <w:pPr>
              <w:numPr>
                <w:ilvl w:val="0"/>
                <w:numId w:val="4"/>
              </w:numPr>
              <w:rPr>
                <w:color w:val="000000"/>
                <w:sz w:val="20"/>
                <w:szCs w:val="20"/>
                <w:highlight w:val="lightGray"/>
                <w:lang w:val="nn-NO"/>
              </w:rPr>
            </w:pPr>
            <w:r w:rsidRPr="009E056A">
              <w:rPr>
                <w:color w:val="000000"/>
                <w:sz w:val="20"/>
                <w:szCs w:val="20"/>
                <w:highlight w:val="lightGray"/>
                <w:lang w:val="nn-NO"/>
              </w:rPr>
              <w:t xml:space="preserve">gjengi fakta og drøfte grunnleggjande </w:t>
            </w:r>
            <w:r w:rsidR="007F3064" w:rsidRPr="009E056A">
              <w:rPr>
                <w:color w:val="000000"/>
                <w:sz w:val="20"/>
                <w:szCs w:val="20"/>
                <w:highlight w:val="lightGray"/>
                <w:lang w:val="nn-NO"/>
              </w:rPr>
              <w:t>idear om vekselverknad mellom lys og materie</w:t>
            </w:r>
          </w:p>
          <w:p w:rsidR="00F954E3" w:rsidRPr="009E056A" w:rsidDel="00FC5402" w:rsidRDefault="00F954E3" w:rsidP="00F954E3">
            <w:pPr>
              <w:numPr>
                <w:ilvl w:val="0"/>
                <w:numId w:val="4"/>
              </w:numPr>
              <w:rPr>
                <w:del w:id="98" w:author="Børge Hamre" w:date="2017-01-31T14:25:00Z"/>
                <w:color w:val="000000"/>
                <w:sz w:val="20"/>
                <w:szCs w:val="20"/>
                <w:highlight w:val="lightGray"/>
                <w:lang w:val="nn-NO"/>
              </w:rPr>
            </w:pPr>
            <w:del w:id="99" w:author="Børge Hamre" w:date="2017-01-31T14:25:00Z">
              <w:r w:rsidRPr="009E056A" w:rsidDel="00FC5402">
                <w:rPr>
                  <w:color w:val="000000"/>
                  <w:sz w:val="20"/>
                  <w:szCs w:val="20"/>
                  <w:highlight w:val="lightGray"/>
                  <w:lang w:val="nn-NO"/>
                </w:rPr>
                <w:delText xml:space="preserve">forklare </w:delText>
              </w:r>
              <w:r w:rsidR="009E056A" w:rsidRPr="009E056A" w:rsidDel="00FC5402">
                <w:rPr>
                  <w:color w:val="000000"/>
                  <w:sz w:val="20"/>
                  <w:szCs w:val="20"/>
                  <w:highlight w:val="lightGray"/>
                  <w:lang w:val="nn-NO"/>
                </w:rPr>
                <w:delText xml:space="preserve">grunnlaget for </w:delText>
              </w:r>
            </w:del>
            <w:del w:id="100" w:author="Børge Hamre" w:date="2017-01-31T14:23:00Z">
              <w:r w:rsidR="009E056A" w:rsidRPr="009E056A" w:rsidDel="00FC5402">
                <w:rPr>
                  <w:color w:val="000000"/>
                  <w:sz w:val="20"/>
                  <w:szCs w:val="20"/>
                  <w:highlight w:val="lightGray"/>
                  <w:lang w:val="nn-NO"/>
                </w:rPr>
                <w:delText xml:space="preserve">bruken av </w:delText>
              </w:r>
            </w:del>
            <w:del w:id="101" w:author="Børge Hamre" w:date="2017-01-31T14:25:00Z">
              <w:r w:rsidR="009E056A" w:rsidRPr="009E056A" w:rsidDel="00FC5402">
                <w:rPr>
                  <w:color w:val="000000"/>
                  <w:sz w:val="20"/>
                  <w:szCs w:val="20"/>
                  <w:highlight w:val="lightGray"/>
                  <w:lang w:val="nn-NO"/>
                </w:rPr>
                <w:delText>kunnskapar i optikk og atomfysikk på utval</w:delText>
              </w:r>
            </w:del>
            <w:del w:id="102" w:author="Børge Hamre" w:date="2017-01-31T10:55:00Z">
              <w:r w:rsidR="009E056A" w:rsidRPr="009E056A" w:rsidDel="00E97706">
                <w:rPr>
                  <w:color w:val="000000"/>
                  <w:sz w:val="20"/>
                  <w:szCs w:val="20"/>
                  <w:highlight w:val="lightGray"/>
                  <w:lang w:val="nn-NO"/>
                </w:rPr>
                <w:delText>t</w:delText>
              </w:r>
            </w:del>
            <w:del w:id="103" w:author="Børge Hamre" w:date="2017-01-31T14:25:00Z">
              <w:r w:rsidR="009E056A" w:rsidRPr="009E056A" w:rsidDel="00FC5402">
                <w:rPr>
                  <w:color w:val="000000"/>
                  <w:sz w:val="20"/>
                  <w:szCs w:val="20"/>
                  <w:highlight w:val="lightGray"/>
                  <w:lang w:val="nn-NO"/>
                </w:rPr>
                <w:delText xml:space="preserve">e område </w:delText>
              </w:r>
            </w:del>
          </w:p>
          <w:p w:rsidR="00F954E3" w:rsidRPr="009E056A" w:rsidRDefault="00F954E3" w:rsidP="00F954E3">
            <w:pPr>
              <w:numPr>
                <w:ilvl w:val="0"/>
                <w:numId w:val="4"/>
              </w:numPr>
              <w:rPr>
                <w:color w:val="000000"/>
                <w:sz w:val="20"/>
                <w:szCs w:val="20"/>
                <w:highlight w:val="lightGray"/>
                <w:lang w:val="nn-NO"/>
              </w:rPr>
            </w:pPr>
            <w:r w:rsidRPr="009E056A">
              <w:rPr>
                <w:color w:val="000000"/>
                <w:sz w:val="20"/>
                <w:szCs w:val="20"/>
                <w:highlight w:val="lightGray"/>
                <w:lang w:val="nn-NO"/>
              </w:rPr>
              <w:t xml:space="preserve">forklare utvalde eksperimentelle metodar og måleteknikkar i </w:t>
            </w:r>
            <w:r w:rsidR="007F3064" w:rsidRPr="009E056A">
              <w:rPr>
                <w:color w:val="000000"/>
                <w:sz w:val="20"/>
                <w:szCs w:val="20"/>
                <w:highlight w:val="lightGray"/>
                <w:lang w:val="nn-NO"/>
              </w:rPr>
              <w:t>optikk</w:t>
            </w:r>
            <w:ins w:id="104" w:author="Børge Hamre" w:date="2017-01-31T14:27:00Z">
              <w:r w:rsidR="00FC5402">
                <w:rPr>
                  <w:color w:val="000000"/>
                  <w:sz w:val="20"/>
                  <w:szCs w:val="20"/>
                  <w:highlight w:val="lightGray"/>
                  <w:lang w:val="nn-NO"/>
                </w:rPr>
                <w:t>,</w:t>
              </w:r>
            </w:ins>
            <w:r w:rsidR="007F3064" w:rsidRPr="009E056A">
              <w:rPr>
                <w:color w:val="000000"/>
                <w:sz w:val="20"/>
                <w:szCs w:val="20"/>
                <w:highlight w:val="lightGray"/>
                <w:lang w:val="nn-NO"/>
              </w:rPr>
              <w:t xml:space="preserve"> </w:t>
            </w:r>
            <w:r w:rsidR="009E056A" w:rsidRPr="009E056A">
              <w:rPr>
                <w:color w:val="000000"/>
                <w:sz w:val="20"/>
                <w:szCs w:val="20"/>
                <w:highlight w:val="lightGray"/>
                <w:lang w:val="nn-NO"/>
              </w:rPr>
              <w:t>eller</w:t>
            </w:r>
            <w:ins w:id="105" w:author="Børge Hamre" w:date="2017-01-31T14:27:00Z">
              <w:r w:rsidR="00FC5402">
                <w:rPr>
                  <w:color w:val="000000"/>
                  <w:sz w:val="20"/>
                  <w:szCs w:val="20"/>
                  <w:highlight w:val="lightGray"/>
                  <w:lang w:val="nn-NO"/>
                </w:rPr>
                <w:t xml:space="preserve"> forklare</w:t>
              </w:r>
            </w:ins>
            <w:r w:rsidR="009E056A" w:rsidRPr="009E056A">
              <w:rPr>
                <w:color w:val="000000"/>
                <w:sz w:val="20"/>
                <w:szCs w:val="20"/>
                <w:highlight w:val="lightGray"/>
                <w:lang w:val="nn-NO"/>
              </w:rPr>
              <w:t xml:space="preserve"> mo</w:t>
            </w:r>
            <w:del w:id="106" w:author="Børge Hamre" w:date="2017-01-31T10:57:00Z">
              <w:r w:rsidR="009E056A" w:rsidRPr="009E056A" w:rsidDel="00E97706">
                <w:rPr>
                  <w:color w:val="000000"/>
                  <w:sz w:val="20"/>
                  <w:szCs w:val="20"/>
                  <w:highlight w:val="lightGray"/>
                  <w:lang w:val="nn-NO"/>
                </w:rPr>
                <w:delText>d</w:delText>
              </w:r>
            </w:del>
            <w:r w:rsidR="009E056A" w:rsidRPr="009E056A">
              <w:rPr>
                <w:color w:val="000000"/>
                <w:sz w:val="20"/>
                <w:szCs w:val="20"/>
                <w:highlight w:val="lightGray"/>
                <w:lang w:val="nn-NO"/>
              </w:rPr>
              <w:t>delleringsmetodar i</w:t>
            </w:r>
            <w:r w:rsidR="007F3064" w:rsidRPr="009E056A">
              <w:rPr>
                <w:color w:val="000000"/>
                <w:sz w:val="20"/>
                <w:szCs w:val="20"/>
                <w:highlight w:val="lightGray"/>
                <w:lang w:val="nn-NO"/>
              </w:rPr>
              <w:t xml:space="preserve"> atom</w:t>
            </w:r>
            <w:r w:rsidRPr="009E056A">
              <w:rPr>
                <w:color w:val="000000"/>
                <w:sz w:val="20"/>
                <w:szCs w:val="20"/>
                <w:highlight w:val="lightGray"/>
                <w:lang w:val="nn-NO"/>
              </w:rPr>
              <w:t>fysikk</w:t>
            </w:r>
          </w:p>
          <w:p w:rsidR="00F954E3" w:rsidRPr="009E056A" w:rsidRDefault="00F954E3" w:rsidP="00F954E3">
            <w:pPr>
              <w:numPr>
                <w:ilvl w:val="0"/>
                <w:numId w:val="4"/>
              </w:numPr>
              <w:rPr>
                <w:color w:val="000000"/>
                <w:sz w:val="20"/>
                <w:szCs w:val="20"/>
                <w:highlight w:val="lightGray"/>
                <w:lang w:val="nn-NO"/>
              </w:rPr>
            </w:pPr>
            <w:r w:rsidRPr="009E056A">
              <w:rPr>
                <w:color w:val="000000"/>
                <w:sz w:val="20"/>
                <w:szCs w:val="20"/>
                <w:highlight w:val="lightGray"/>
                <w:lang w:val="nn-NO"/>
              </w:rPr>
              <w:t xml:space="preserve">vise </w:t>
            </w:r>
            <w:del w:id="107" w:author="Børge Hamre" w:date="2017-01-31T14:32:00Z">
              <w:r w:rsidRPr="009E056A" w:rsidDel="00FC5402">
                <w:rPr>
                  <w:color w:val="000000"/>
                  <w:sz w:val="20"/>
                  <w:szCs w:val="20"/>
                  <w:highlight w:val="lightGray"/>
                  <w:lang w:val="nn-NO"/>
                </w:rPr>
                <w:delText>at ein har</w:delText>
              </w:r>
            </w:del>
            <w:r w:rsidRPr="009E056A">
              <w:rPr>
                <w:color w:val="000000"/>
                <w:sz w:val="20"/>
                <w:szCs w:val="20"/>
                <w:highlight w:val="lightGray"/>
                <w:lang w:val="nn-NO"/>
              </w:rPr>
              <w:t xml:space="preserve"> </w:t>
            </w:r>
            <w:ins w:id="108" w:author="Børge Hamre" w:date="2017-01-31T14:32:00Z">
              <w:r w:rsidR="00034EFC">
                <w:rPr>
                  <w:color w:val="000000"/>
                  <w:sz w:val="20"/>
                  <w:szCs w:val="20"/>
                  <w:highlight w:val="lightGray"/>
                  <w:lang w:val="nn-NO"/>
                </w:rPr>
                <w:t xml:space="preserve">generell </w:t>
              </w:r>
            </w:ins>
            <w:r w:rsidRPr="009E056A">
              <w:rPr>
                <w:color w:val="000000"/>
                <w:sz w:val="20"/>
                <w:szCs w:val="20"/>
                <w:highlight w:val="lightGray"/>
                <w:lang w:val="nn-NO"/>
              </w:rPr>
              <w:t>avansert</w:t>
            </w:r>
            <w:del w:id="109" w:author="Børge Hamre" w:date="2017-01-31T14:33:00Z">
              <w:r w:rsidRPr="009E056A" w:rsidDel="00034EFC">
                <w:rPr>
                  <w:color w:val="000000"/>
                  <w:sz w:val="20"/>
                  <w:szCs w:val="20"/>
                  <w:highlight w:val="lightGray"/>
                  <w:lang w:val="nn-NO"/>
                </w:rPr>
                <w:delText xml:space="preserve">e </w:delText>
              </w:r>
            </w:del>
            <w:r w:rsidRPr="009E056A">
              <w:rPr>
                <w:color w:val="000000"/>
                <w:sz w:val="20"/>
                <w:szCs w:val="20"/>
                <w:highlight w:val="lightGray"/>
                <w:lang w:val="nn-NO"/>
              </w:rPr>
              <w:t>kunnskap</w:t>
            </w:r>
            <w:del w:id="110" w:author="Børge Hamre" w:date="2017-01-31T14:33:00Z">
              <w:r w:rsidRPr="009E056A" w:rsidDel="00034EFC">
                <w:rPr>
                  <w:color w:val="000000"/>
                  <w:sz w:val="20"/>
                  <w:szCs w:val="20"/>
                  <w:highlight w:val="lightGray"/>
                  <w:lang w:val="nn-NO"/>
                </w:rPr>
                <w:delText>ar</w:delText>
              </w:r>
            </w:del>
            <w:r w:rsidRPr="009E056A">
              <w:rPr>
                <w:color w:val="000000"/>
                <w:sz w:val="20"/>
                <w:szCs w:val="20"/>
                <w:highlight w:val="lightGray"/>
                <w:lang w:val="nn-NO"/>
              </w:rPr>
              <w:t xml:space="preserve"> innan </w:t>
            </w:r>
            <w:r w:rsidR="007F3064" w:rsidRPr="009E056A">
              <w:rPr>
                <w:color w:val="000000"/>
                <w:sz w:val="20"/>
                <w:szCs w:val="20"/>
                <w:highlight w:val="lightGray"/>
                <w:lang w:val="nn-NO"/>
              </w:rPr>
              <w:t>optikk og atom</w:t>
            </w:r>
            <w:r w:rsidRPr="009E056A">
              <w:rPr>
                <w:color w:val="000000"/>
                <w:sz w:val="20"/>
                <w:szCs w:val="20"/>
                <w:highlight w:val="lightGray"/>
                <w:lang w:val="nn-NO"/>
              </w:rPr>
              <w:t>fysikk</w:t>
            </w:r>
            <w:del w:id="111" w:author="Børge Hamre" w:date="2017-01-31T14:32:00Z">
              <w:r w:rsidRPr="009E056A" w:rsidDel="00034EFC">
                <w:rPr>
                  <w:color w:val="000000"/>
                  <w:sz w:val="20"/>
                  <w:szCs w:val="20"/>
                  <w:highlight w:val="lightGray"/>
                  <w:lang w:val="nn-NO"/>
                </w:rPr>
                <w:delText xml:space="preserve"> på eit godt nivå</w:delText>
              </w:r>
            </w:del>
            <w:r w:rsidRPr="009E056A">
              <w:rPr>
                <w:color w:val="000000"/>
                <w:sz w:val="20"/>
                <w:szCs w:val="20"/>
                <w:highlight w:val="lightGray"/>
                <w:lang w:val="nn-NO"/>
              </w:rPr>
              <w:t xml:space="preserve">, og spesialisert innsikt i eit avgrensa område </w:t>
            </w:r>
            <w:r w:rsidR="009E056A" w:rsidRPr="009E056A">
              <w:rPr>
                <w:color w:val="000000"/>
                <w:sz w:val="20"/>
                <w:szCs w:val="20"/>
                <w:highlight w:val="lightGray"/>
                <w:lang w:val="nn-NO"/>
              </w:rPr>
              <w:t>knytt</w:t>
            </w:r>
            <w:r w:rsidRPr="009E056A">
              <w:rPr>
                <w:color w:val="000000"/>
                <w:sz w:val="20"/>
                <w:szCs w:val="20"/>
                <w:highlight w:val="lightGray"/>
                <w:lang w:val="nn-NO"/>
              </w:rPr>
              <w:t xml:space="preserve"> til mastergradsprosjektet</w:t>
            </w:r>
          </w:p>
          <w:p w:rsidR="00F954E3" w:rsidRPr="009E056A" w:rsidRDefault="00F954E3" w:rsidP="00F954E3">
            <w:pPr>
              <w:rPr>
                <w:color w:val="000000"/>
                <w:sz w:val="20"/>
                <w:szCs w:val="20"/>
                <w:highlight w:val="lightGray"/>
                <w:lang w:val="nn-NO"/>
              </w:rPr>
            </w:pPr>
          </w:p>
          <w:p w:rsidR="00F954E3" w:rsidRPr="009E056A" w:rsidRDefault="00F954E3" w:rsidP="00F954E3">
            <w:pPr>
              <w:rPr>
                <w:color w:val="000000"/>
                <w:sz w:val="20"/>
                <w:szCs w:val="20"/>
                <w:highlight w:val="lightGray"/>
                <w:lang w:val="nn-NO"/>
              </w:rPr>
            </w:pPr>
            <w:r w:rsidRPr="009E056A">
              <w:rPr>
                <w:color w:val="000000"/>
                <w:sz w:val="20"/>
                <w:szCs w:val="20"/>
                <w:highlight w:val="lightGray"/>
                <w:lang w:val="nn-NO"/>
              </w:rPr>
              <w:t>Ferdigheiter</w:t>
            </w:r>
          </w:p>
          <w:p w:rsidR="00F954E3" w:rsidRPr="009E056A" w:rsidRDefault="00F954E3" w:rsidP="00F954E3">
            <w:pPr>
              <w:numPr>
                <w:ilvl w:val="0"/>
                <w:numId w:val="5"/>
              </w:numPr>
              <w:rPr>
                <w:color w:val="000000"/>
                <w:sz w:val="20"/>
                <w:szCs w:val="20"/>
                <w:highlight w:val="lightGray"/>
                <w:lang w:val="nn-NO"/>
              </w:rPr>
            </w:pPr>
            <w:r w:rsidRPr="009E056A">
              <w:rPr>
                <w:color w:val="000000"/>
                <w:sz w:val="20"/>
                <w:szCs w:val="20"/>
                <w:highlight w:val="lightGray"/>
                <w:lang w:val="nn-NO"/>
              </w:rPr>
              <w:t xml:space="preserve">utføre eit sjølvstendig, avgrensa forskingsprosjekt under rettleiing, men med stor grad av sjølvstende og eige initiativ, og i tråd med forskingsetiske normer </w:t>
            </w:r>
          </w:p>
          <w:p w:rsidR="00F954E3" w:rsidRPr="009E056A" w:rsidRDefault="00F954E3" w:rsidP="00F954E3">
            <w:pPr>
              <w:numPr>
                <w:ilvl w:val="0"/>
                <w:numId w:val="5"/>
              </w:numPr>
              <w:rPr>
                <w:color w:val="000000"/>
                <w:sz w:val="20"/>
                <w:szCs w:val="20"/>
                <w:highlight w:val="lightGray"/>
                <w:lang w:val="nn-NO"/>
              </w:rPr>
            </w:pPr>
            <w:r w:rsidRPr="009E056A">
              <w:rPr>
                <w:color w:val="000000"/>
                <w:sz w:val="20"/>
                <w:szCs w:val="20"/>
                <w:highlight w:val="lightGray"/>
                <w:lang w:val="nn-NO"/>
              </w:rPr>
              <w:t xml:space="preserve">handtere og presentere vitskaplege data, drøfte presisjon og nøyaktigheit og bruke programmeringsverktøy for å analysere og behandle data </w:t>
            </w:r>
          </w:p>
          <w:p w:rsidR="00F954E3" w:rsidRPr="009E056A" w:rsidRDefault="00F954E3" w:rsidP="00F954E3">
            <w:pPr>
              <w:numPr>
                <w:ilvl w:val="0"/>
                <w:numId w:val="5"/>
              </w:numPr>
              <w:rPr>
                <w:color w:val="000000"/>
                <w:sz w:val="20"/>
                <w:szCs w:val="20"/>
                <w:highlight w:val="lightGray"/>
                <w:lang w:val="nn-NO"/>
              </w:rPr>
            </w:pPr>
            <w:r w:rsidRPr="009E056A">
              <w:rPr>
                <w:color w:val="000000"/>
                <w:sz w:val="20"/>
                <w:szCs w:val="20"/>
                <w:highlight w:val="lightGray"/>
                <w:lang w:val="nn-NO"/>
              </w:rPr>
              <w:t xml:space="preserve">analysere problemstillingar i </w:t>
            </w:r>
            <w:r w:rsidR="007F3064" w:rsidRPr="009E056A">
              <w:rPr>
                <w:color w:val="000000"/>
                <w:sz w:val="20"/>
                <w:szCs w:val="20"/>
                <w:highlight w:val="lightGray"/>
                <w:lang w:val="nn-NO"/>
              </w:rPr>
              <w:t>optikk og atom</w:t>
            </w:r>
            <w:r w:rsidRPr="009E056A">
              <w:rPr>
                <w:color w:val="000000"/>
                <w:sz w:val="20"/>
                <w:szCs w:val="20"/>
                <w:highlight w:val="lightGray"/>
                <w:lang w:val="nn-NO"/>
              </w:rPr>
              <w:t>fysikk og drøfte måtar å utforske desse på ved hjelp av teori</w:t>
            </w:r>
            <w:r w:rsidR="007F3064" w:rsidRPr="009E056A">
              <w:rPr>
                <w:color w:val="000000"/>
                <w:sz w:val="20"/>
                <w:szCs w:val="20"/>
                <w:highlight w:val="lightGray"/>
                <w:lang w:val="nn-NO"/>
              </w:rPr>
              <w:t>, modellering</w:t>
            </w:r>
            <w:r w:rsidRPr="009E056A">
              <w:rPr>
                <w:color w:val="000000"/>
                <w:sz w:val="20"/>
                <w:szCs w:val="20"/>
                <w:highlight w:val="lightGray"/>
                <w:lang w:val="nn-NO"/>
              </w:rPr>
              <w:t xml:space="preserve"> og </w:t>
            </w:r>
            <w:r w:rsidR="00CB32E3" w:rsidRPr="009E056A">
              <w:rPr>
                <w:color w:val="000000"/>
                <w:sz w:val="20"/>
                <w:szCs w:val="20"/>
                <w:highlight w:val="lightGray"/>
                <w:lang w:val="nn-NO"/>
              </w:rPr>
              <w:t xml:space="preserve">eksperimentelle </w:t>
            </w:r>
            <w:r w:rsidR="00472EC2" w:rsidRPr="009E056A">
              <w:rPr>
                <w:color w:val="000000"/>
                <w:sz w:val="20"/>
                <w:szCs w:val="20"/>
                <w:highlight w:val="lightGray"/>
                <w:lang w:val="nn-NO"/>
              </w:rPr>
              <w:t>metoda</w:t>
            </w:r>
            <w:r w:rsidR="00CB32E3" w:rsidRPr="009E056A">
              <w:rPr>
                <w:color w:val="000000"/>
                <w:sz w:val="20"/>
                <w:szCs w:val="20"/>
                <w:highlight w:val="lightGray"/>
                <w:lang w:val="nn-NO"/>
              </w:rPr>
              <w:t>r</w:t>
            </w:r>
            <w:r w:rsidRPr="009E056A">
              <w:rPr>
                <w:color w:val="000000"/>
                <w:sz w:val="20"/>
                <w:szCs w:val="20"/>
                <w:highlight w:val="lightGray"/>
                <w:lang w:val="nn-NO"/>
              </w:rPr>
              <w:t xml:space="preserve"> </w:t>
            </w:r>
          </w:p>
          <w:p w:rsidR="00F954E3" w:rsidRPr="009E056A" w:rsidRDefault="00F954E3" w:rsidP="00F954E3">
            <w:pPr>
              <w:numPr>
                <w:ilvl w:val="0"/>
                <w:numId w:val="5"/>
              </w:numPr>
              <w:rPr>
                <w:color w:val="000000"/>
                <w:sz w:val="20"/>
                <w:szCs w:val="20"/>
                <w:highlight w:val="lightGray"/>
                <w:lang w:val="nn-NO"/>
              </w:rPr>
            </w:pPr>
            <w:r w:rsidRPr="009E056A">
              <w:rPr>
                <w:color w:val="000000"/>
                <w:sz w:val="20"/>
                <w:szCs w:val="20"/>
                <w:highlight w:val="lightGray"/>
                <w:lang w:val="nn-NO"/>
              </w:rPr>
              <w:t>orientere seg i fagmiljøet og hente inn, analysere og anvende nødvendige kunnskapar og verktøy som trengs for å utføre eit forskingsprosjekt</w:t>
            </w:r>
          </w:p>
          <w:p w:rsidR="00F954E3" w:rsidRPr="009E056A" w:rsidRDefault="00F954E3" w:rsidP="00F954E3">
            <w:pPr>
              <w:numPr>
                <w:ilvl w:val="0"/>
                <w:numId w:val="5"/>
              </w:numPr>
              <w:rPr>
                <w:color w:val="000000"/>
                <w:sz w:val="20"/>
                <w:szCs w:val="20"/>
                <w:highlight w:val="lightGray"/>
                <w:lang w:val="nn-NO"/>
              </w:rPr>
            </w:pPr>
            <w:r w:rsidRPr="009E056A">
              <w:rPr>
                <w:color w:val="000000"/>
                <w:sz w:val="20"/>
                <w:szCs w:val="20"/>
                <w:highlight w:val="lightGray"/>
                <w:lang w:val="nn-NO"/>
              </w:rPr>
              <w:t>analysere og kritisk vurdere vitskapelege informasjonskjelder og anvende desse til å</w:t>
            </w:r>
            <w:r w:rsidRPr="009E056A">
              <w:rPr>
                <w:color w:val="0070C0"/>
                <w:sz w:val="20"/>
                <w:szCs w:val="20"/>
                <w:highlight w:val="lightGray"/>
                <w:lang w:val="nn-NO"/>
              </w:rPr>
              <w:t xml:space="preserve"> </w:t>
            </w:r>
            <w:r w:rsidRPr="009E056A">
              <w:rPr>
                <w:color w:val="000000"/>
                <w:sz w:val="20"/>
                <w:szCs w:val="20"/>
                <w:highlight w:val="lightGray"/>
                <w:lang w:val="nn-NO"/>
              </w:rPr>
              <w:t xml:space="preserve">strukturere og formulere resonnement og nye </w:t>
            </w:r>
            <w:r w:rsidR="009E056A" w:rsidRPr="009E056A">
              <w:rPr>
                <w:color w:val="000000"/>
                <w:sz w:val="20"/>
                <w:szCs w:val="20"/>
                <w:highlight w:val="lightGray"/>
                <w:lang w:val="nn-NO"/>
              </w:rPr>
              <w:t>idear</w:t>
            </w:r>
            <w:r w:rsidRPr="009E056A">
              <w:rPr>
                <w:color w:val="000000"/>
                <w:sz w:val="20"/>
                <w:szCs w:val="20"/>
                <w:highlight w:val="lightGray"/>
                <w:lang w:val="nn-NO"/>
              </w:rPr>
              <w:t xml:space="preserve"> innan </w:t>
            </w:r>
            <w:r w:rsidR="009E056A" w:rsidRPr="009E056A">
              <w:rPr>
                <w:color w:val="000000"/>
                <w:sz w:val="20"/>
                <w:szCs w:val="20"/>
                <w:highlight w:val="lightGray"/>
                <w:lang w:val="nn-NO"/>
              </w:rPr>
              <w:t>optikk og atom</w:t>
            </w:r>
            <w:r w:rsidRPr="009E056A">
              <w:rPr>
                <w:color w:val="000000"/>
                <w:sz w:val="20"/>
                <w:szCs w:val="20"/>
                <w:highlight w:val="lightGray"/>
                <w:lang w:val="nn-NO"/>
              </w:rPr>
              <w:t xml:space="preserve">fysikk </w:t>
            </w:r>
          </w:p>
          <w:p w:rsidR="00F954E3" w:rsidRPr="009E056A" w:rsidRDefault="00F954E3" w:rsidP="00F954E3">
            <w:pPr>
              <w:numPr>
                <w:ilvl w:val="0"/>
                <w:numId w:val="5"/>
              </w:numPr>
              <w:rPr>
                <w:color w:val="000000"/>
                <w:sz w:val="20"/>
                <w:szCs w:val="20"/>
                <w:highlight w:val="lightGray"/>
                <w:lang w:val="nn-NO"/>
              </w:rPr>
            </w:pPr>
            <w:r w:rsidRPr="009E056A">
              <w:rPr>
                <w:color w:val="000000"/>
                <w:sz w:val="20"/>
                <w:szCs w:val="20"/>
                <w:highlight w:val="lightGray"/>
                <w:lang w:val="nn-NO"/>
              </w:rPr>
              <w:t>analysere, tolke og drøfte eigne resultat på ein fagleg god og kritisk måte, og i lys av data og teoriar innan sitt fagområde</w:t>
            </w:r>
          </w:p>
          <w:p w:rsidR="00F954E3" w:rsidRPr="009E056A" w:rsidRDefault="00F954E3" w:rsidP="00F954E3">
            <w:pPr>
              <w:rPr>
                <w:color w:val="000000"/>
                <w:sz w:val="20"/>
                <w:szCs w:val="20"/>
                <w:highlight w:val="lightGray"/>
                <w:lang w:val="nn-NO"/>
              </w:rPr>
            </w:pPr>
          </w:p>
          <w:p w:rsidR="00F954E3" w:rsidRPr="009E056A" w:rsidRDefault="00F954E3" w:rsidP="00F954E3">
            <w:pPr>
              <w:rPr>
                <w:color w:val="000000"/>
                <w:sz w:val="20"/>
                <w:szCs w:val="20"/>
                <w:highlight w:val="lightGray"/>
                <w:lang w:val="nn-NO"/>
              </w:rPr>
            </w:pPr>
            <w:r w:rsidRPr="009E056A">
              <w:rPr>
                <w:color w:val="000000"/>
                <w:sz w:val="20"/>
                <w:szCs w:val="20"/>
                <w:highlight w:val="lightGray"/>
                <w:lang w:val="nn-NO"/>
              </w:rPr>
              <w:t>Generell kompetanse</w:t>
            </w:r>
          </w:p>
          <w:p w:rsidR="00F954E3" w:rsidRPr="009E056A" w:rsidRDefault="00F954E3" w:rsidP="00F954E3">
            <w:pPr>
              <w:numPr>
                <w:ilvl w:val="0"/>
                <w:numId w:val="5"/>
              </w:numPr>
              <w:rPr>
                <w:color w:val="000000"/>
                <w:sz w:val="20"/>
                <w:szCs w:val="20"/>
                <w:highlight w:val="lightGray"/>
                <w:lang w:val="nn-NO"/>
              </w:rPr>
            </w:pPr>
            <w:r w:rsidRPr="009E056A">
              <w:rPr>
                <w:color w:val="000000"/>
                <w:sz w:val="20"/>
                <w:szCs w:val="20"/>
                <w:highlight w:val="lightGray"/>
                <w:lang w:val="nn-NO"/>
              </w:rPr>
              <w:t>kunne analysere vitskaplege problemstillingar generelt og kunne delta i diskusjon om innfallsvinklar og måtar å løyse problem på</w:t>
            </w:r>
          </w:p>
          <w:p w:rsidR="00F954E3" w:rsidRPr="009E056A" w:rsidRDefault="00F954E3" w:rsidP="00F954E3">
            <w:pPr>
              <w:numPr>
                <w:ilvl w:val="0"/>
                <w:numId w:val="5"/>
              </w:numPr>
              <w:rPr>
                <w:color w:val="000000"/>
                <w:sz w:val="20"/>
                <w:szCs w:val="20"/>
                <w:highlight w:val="lightGray"/>
                <w:lang w:val="nn-NO"/>
              </w:rPr>
            </w:pPr>
            <w:r w:rsidRPr="009E056A">
              <w:rPr>
                <w:color w:val="000000"/>
                <w:sz w:val="20"/>
                <w:szCs w:val="20"/>
                <w:highlight w:val="lightGray"/>
                <w:lang w:val="nn-NO"/>
              </w:rPr>
              <w:t>gje god skriftleg og munnleg framstilling av vitskaplege tema og forskingsresultat</w:t>
            </w:r>
          </w:p>
          <w:p w:rsidR="00F954E3" w:rsidRPr="009E056A" w:rsidRDefault="00F954E3" w:rsidP="00F954E3">
            <w:pPr>
              <w:numPr>
                <w:ilvl w:val="0"/>
                <w:numId w:val="5"/>
              </w:numPr>
              <w:rPr>
                <w:color w:val="000000"/>
                <w:sz w:val="20"/>
                <w:szCs w:val="20"/>
                <w:highlight w:val="lightGray"/>
                <w:lang w:val="nn-NO"/>
              </w:rPr>
            </w:pPr>
            <w:r w:rsidRPr="009E056A">
              <w:rPr>
                <w:color w:val="000000"/>
                <w:sz w:val="20"/>
                <w:szCs w:val="20"/>
                <w:highlight w:val="lightGray"/>
                <w:lang w:val="nn-NO"/>
              </w:rPr>
              <w:t xml:space="preserve">kommunisere om faglege problemstillingar, analysar og konklusjonar innan </w:t>
            </w:r>
            <w:r w:rsidR="007F3064" w:rsidRPr="009E056A">
              <w:rPr>
                <w:color w:val="000000"/>
                <w:sz w:val="20"/>
                <w:szCs w:val="20"/>
                <w:highlight w:val="lightGray"/>
                <w:lang w:val="nn-NO"/>
              </w:rPr>
              <w:t>optikk og atom</w:t>
            </w:r>
            <w:r w:rsidRPr="009E056A">
              <w:rPr>
                <w:color w:val="000000"/>
                <w:sz w:val="20"/>
                <w:szCs w:val="20"/>
                <w:highlight w:val="lightGray"/>
                <w:lang w:val="nn-NO"/>
              </w:rPr>
              <w:t>fysikk, både med spesialistar og til allmennheita</w:t>
            </w:r>
          </w:p>
          <w:p w:rsidR="00F954E3" w:rsidRPr="009E056A" w:rsidRDefault="00F954E3" w:rsidP="00F954E3">
            <w:pPr>
              <w:numPr>
                <w:ilvl w:val="0"/>
                <w:numId w:val="5"/>
              </w:numPr>
              <w:rPr>
                <w:color w:val="000000"/>
                <w:sz w:val="20"/>
                <w:szCs w:val="20"/>
                <w:highlight w:val="lightGray"/>
                <w:lang w:val="nn-NO"/>
              </w:rPr>
            </w:pPr>
            <w:r w:rsidRPr="009E056A">
              <w:rPr>
                <w:color w:val="000000"/>
                <w:sz w:val="20"/>
                <w:szCs w:val="20"/>
                <w:highlight w:val="lightGray"/>
                <w:lang w:val="nn-NO"/>
              </w:rPr>
              <w:t>kunne reflektere over sentrale vitskaplege problemstillingar i eige og andre sitt arbeid</w:t>
            </w:r>
          </w:p>
          <w:p w:rsidR="005810AB" w:rsidRPr="007215B4" w:rsidRDefault="00F954E3" w:rsidP="00372D96">
            <w:pPr>
              <w:numPr>
                <w:ilvl w:val="0"/>
                <w:numId w:val="5"/>
              </w:numPr>
              <w:rPr>
                <w:sz w:val="20"/>
                <w:szCs w:val="20"/>
                <w:lang w:val="nn-NO"/>
              </w:rPr>
            </w:pPr>
            <w:r w:rsidRPr="009E056A">
              <w:rPr>
                <w:color w:val="000000"/>
                <w:sz w:val="20"/>
                <w:szCs w:val="20"/>
                <w:highlight w:val="lightGray"/>
                <w:lang w:val="nn-NO"/>
              </w:rPr>
              <w:t>demonstrere forståing og respekt for vitskapelege verdiar som openheit, presisjon og pålitelegheit</w:t>
            </w:r>
          </w:p>
        </w:tc>
        <w:tc>
          <w:tcPr>
            <w:tcW w:w="4820" w:type="dxa"/>
          </w:tcPr>
          <w:p w:rsidR="00C169B8" w:rsidRPr="00BA1B3B" w:rsidRDefault="00C169B8" w:rsidP="007A3BAB">
            <w:pPr>
              <w:rPr>
                <w:b/>
                <w:sz w:val="20"/>
                <w:szCs w:val="20"/>
                <w:lang w:val="nn-NO"/>
                <w:rPrChange w:id="112" w:author="Ingrid W. Solhøy" w:date="2017-02-06T14:47:00Z">
                  <w:rPr>
                    <w:b/>
                    <w:sz w:val="20"/>
                    <w:szCs w:val="20"/>
                    <w:lang w:val="en-US"/>
                  </w:rPr>
                </w:rPrChange>
              </w:rPr>
            </w:pPr>
          </w:p>
          <w:p w:rsidR="00D82263" w:rsidRPr="00D82263" w:rsidDel="00B45F66" w:rsidRDefault="00D82263" w:rsidP="00D82263">
            <w:pPr>
              <w:rPr>
                <w:del w:id="113" w:author="Børge Hamre" w:date="2017-01-31T14:21:00Z"/>
                <w:i/>
                <w:color w:val="000000"/>
                <w:sz w:val="20"/>
                <w:szCs w:val="20"/>
                <w:lang w:val="nn-NO"/>
              </w:rPr>
            </w:pPr>
            <w:del w:id="114" w:author="Børge Hamre" w:date="2017-01-31T14:21:00Z">
              <w:r w:rsidRPr="00D82263" w:rsidDel="00B45F66">
                <w:rPr>
                  <w:i/>
                  <w:color w:val="000000"/>
                  <w:sz w:val="20"/>
                  <w:szCs w:val="20"/>
                  <w:lang w:val="nn-NO"/>
                </w:rPr>
                <w:delText>Romfysikk:</w:delText>
              </w:r>
            </w:del>
          </w:p>
          <w:p w:rsidR="007A3BAB" w:rsidRPr="002330AA" w:rsidRDefault="007A3BAB" w:rsidP="007A3BAB">
            <w:pPr>
              <w:rPr>
                <w:color w:val="000000"/>
                <w:sz w:val="20"/>
                <w:szCs w:val="20"/>
                <w:lang w:val="nn-NO"/>
              </w:rPr>
            </w:pPr>
          </w:p>
          <w:p w:rsidR="005A462C" w:rsidRPr="002330AA" w:rsidRDefault="00963B8C" w:rsidP="00963B8C">
            <w:pPr>
              <w:rPr>
                <w:color w:val="000000"/>
                <w:sz w:val="20"/>
                <w:szCs w:val="20"/>
                <w:lang w:val="en-GB"/>
              </w:rPr>
            </w:pPr>
            <w:r w:rsidRPr="002330AA">
              <w:rPr>
                <w:color w:val="000000"/>
                <w:sz w:val="20"/>
                <w:szCs w:val="20"/>
                <w:lang w:val="en-GB"/>
              </w:rPr>
              <w:t xml:space="preserve">After a completed Master’s degree in </w:t>
            </w:r>
            <w:ins w:id="115" w:author="Børge Hamre" w:date="2017-01-31T14:21:00Z">
              <w:r w:rsidR="00B45F66">
                <w:rPr>
                  <w:color w:val="000000"/>
                  <w:sz w:val="20"/>
                  <w:szCs w:val="20"/>
                  <w:lang w:val="en-GB"/>
                </w:rPr>
                <w:t>optics and atomic physics</w:t>
              </w:r>
            </w:ins>
            <w:del w:id="116" w:author="Børge Hamre" w:date="2017-01-31T14:21:00Z">
              <w:r w:rsidRPr="002330AA" w:rsidDel="00B45F66">
                <w:rPr>
                  <w:color w:val="000000"/>
                  <w:sz w:val="20"/>
                  <w:szCs w:val="20"/>
                  <w:lang w:val="en-GB"/>
                </w:rPr>
                <w:delText>Space Physics</w:delText>
              </w:r>
            </w:del>
            <w:r w:rsidRPr="002330AA">
              <w:rPr>
                <w:color w:val="000000"/>
                <w:sz w:val="20"/>
                <w:szCs w:val="20"/>
                <w:lang w:val="en-GB"/>
              </w:rPr>
              <w:t xml:space="preserve"> the candidate </w:t>
            </w:r>
            <w:r w:rsidR="00ED7CD5" w:rsidRPr="002330AA">
              <w:rPr>
                <w:color w:val="000000"/>
                <w:sz w:val="20"/>
                <w:szCs w:val="20"/>
                <w:lang w:val="en-GB"/>
              </w:rPr>
              <w:t xml:space="preserve">should </w:t>
            </w:r>
            <w:r w:rsidR="00625739" w:rsidRPr="002330AA">
              <w:rPr>
                <w:color w:val="000000"/>
                <w:sz w:val="20"/>
                <w:szCs w:val="20"/>
                <w:lang w:val="en-GB"/>
              </w:rPr>
              <w:t>have</w:t>
            </w:r>
            <w:r w:rsidR="00ED7CD5" w:rsidRPr="002330AA">
              <w:rPr>
                <w:color w:val="000000"/>
                <w:sz w:val="20"/>
                <w:szCs w:val="20"/>
                <w:lang w:val="en-GB"/>
              </w:rPr>
              <w:t>:</w:t>
            </w:r>
          </w:p>
          <w:p w:rsidR="00ED7CD5" w:rsidRPr="002330AA" w:rsidRDefault="00ED7CD5" w:rsidP="00963B8C">
            <w:pPr>
              <w:rPr>
                <w:color w:val="000000"/>
                <w:sz w:val="20"/>
                <w:szCs w:val="20"/>
                <w:lang w:val="en-GB"/>
              </w:rPr>
            </w:pPr>
          </w:p>
          <w:p w:rsidR="00ED7CD5" w:rsidRPr="002330AA" w:rsidRDefault="00ED7CD5" w:rsidP="00ED7CD5">
            <w:pPr>
              <w:rPr>
                <w:color w:val="000000"/>
                <w:sz w:val="20"/>
                <w:szCs w:val="20"/>
                <w:lang w:val="en-GB"/>
              </w:rPr>
            </w:pPr>
            <w:r w:rsidRPr="002330AA">
              <w:rPr>
                <w:color w:val="000000"/>
                <w:sz w:val="20"/>
                <w:szCs w:val="20"/>
                <w:lang w:val="en-GB"/>
              </w:rPr>
              <w:t>Knowledge</w:t>
            </w:r>
          </w:p>
          <w:p w:rsidR="00ED7CD5" w:rsidRPr="002330AA" w:rsidRDefault="00625739" w:rsidP="00ED7CD5">
            <w:pPr>
              <w:numPr>
                <w:ilvl w:val="0"/>
                <w:numId w:val="4"/>
              </w:numPr>
              <w:rPr>
                <w:color w:val="000000"/>
                <w:sz w:val="20"/>
                <w:szCs w:val="20"/>
                <w:lang w:val="en-GB"/>
              </w:rPr>
            </w:pPr>
            <w:r w:rsidRPr="002330AA">
              <w:rPr>
                <w:color w:val="000000"/>
                <w:sz w:val="20"/>
                <w:szCs w:val="20"/>
                <w:lang w:val="en-GB"/>
              </w:rPr>
              <w:t>convey</w:t>
            </w:r>
            <w:r w:rsidR="00ED7CD5" w:rsidRPr="002330AA">
              <w:rPr>
                <w:color w:val="000000"/>
                <w:sz w:val="20"/>
                <w:szCs w:val="20"/>
                <w:lang w:val="en-GB"/>
              </w:rPr>
              <w:t xml:space="preserve"> facts and discuss basic theories about </w:t>
            </w:r>
            <w:ins w:id="117" w:author="Børge Hamre" w:date="2017-01-31T14:22:00Z">
              <w:r w:rsidR="00FC5402">
                <w:rPr>
                  <w:color w:val="000000"/>
                  <w:sz w:val="20"/>
                  <w:szCs w:val="20"/>
                  <w:lang w:val="en-GB"/>
                </w:rPr>
                <w:t>interaction between light and matter</w:t>
              </w:r>
            </w:ins>
            <w:del w:id="118" w:author="Børge Hamre" w:date="2017-01-31T14:22:00Z">
              <w:r w:rsidR="00ED7CD5" w:rsidRPr="002330AA" w:rsidDel="00FC5402">
                <w:rPr>
                  <w:color w:val="000000"/>
                  <w:sz w:val="20"/>
                  <w:szCs w:val="20"/>
                  <w:lang w:val="en-GB"/>
                </w:rPr>
                <w:delText>physical proces</w:delText>
              </w:r>
              <w:r w:rsidR="00C579FD" w:rsidRPr="002330AA" w:rsidDel="00FC5402">
                <w:rPr>
                  <w:color w:val="000000"/>
                  <w:sz w:val="20"/>
                  <w:szCs w:val="20"/>
                  <w:lang w:val="en-GB"/>
                </w:rPr>
                <w:delText>s</w:delText>
              </w:r>
              <w:r w:rsidR="00ED7CD5" w:rsidRPr="002330AA" w:rsidDel="00FC5402">
                <w:rPr>
                  <w:color w:val="000000"/>
                  <w:sz w:val="20"/>
                  <w:szCs w:val="20"/>
                  <w:lang w:val="en-GB"/>
                </w:rPr>
                <w:delText xml:space="preserve">es at the Sun, </w:delText>
              </w:r>
              <w:r w:rsidR="00C579FD" w:rsidRPr="002330AA" w:rsidDel="00FC5402">
                <w:rPr>
                  <w:color w:val="000000"/>
                  <w:sz w:val="20"/>
                  <w:szCs w:val="20"/>
                  <w:lang w:val="en-GB"/>
                </w:rPr>
                <w:delText xml:space="preserve">in </w:delText>
              </w:r>
              <w:r w:rsidR="00ED7CD5" w:rsidRPr="002330AA" w:rsidDel="00FC5402">
                <w:rPr>
                  <w:color w:val="000000"/>
                  <w:sz w:val="20"/>
                  <w:szCs w:val="20"/>
                  <w:lang w:val="en-GB"/>
                </w:rPr>
                <w:delText xml:space="preserve">the solar wind, </w:delText>
              </w:r>
              <w:r w:rsidR="00C579FD" w:rsidRPr="002330AA" w:rsidDel="00FC5402">
                <w:rPr>
                  <w:color w:val="000000"/>
                  <w:sz w:val="20"/>
                  <w:szCs w:val="20"/>
                  <w:lang w:val="en-GB"/>
                </w:rPr>
                <w:delText xml:space="preserve">in </w:delText>
              </w:r>
              <w:r w:rsidR="00ED7CD5" w:rsidRPr="002330AA" w:rsidDel="00FC5402">
                <w:rPr>
                  <w:color w:val="000000"/>
                  <w:sz w:val="20"/>
                  <w:szCs w:val="20"/>
                  <w:lang w:val="en-GB"/>
                </w:rPr>
                <w:delText xml:space="preserve">the magnetosphere and </w:delText>
              </w:r>
              <w:r w:rsidR="00C579FD" w:rsidRPr="002330AA" w:rsidDel="00FC5402">
                <w:rPr>
                  <w:color w:val="000000"/>
                  <w:sz w:val="20"/>
                  <w:szCs w:val="20"/>
                  <w:lang w:val="en-GB"/>
                </w:rPr>
                <w:delText xml:space="preserve">in </w:delText>
              </w:r>
              <w:r w:rsidR="00ED7CD5" w:rsidRPr="002330AA" w:rsidDel="00FC5402">
                <w:rPr>
                  <w:color w:val="000000"/>
                  <w:sz w:val="20"/>
                  <w:szCs w:val="20"/>
                  <w:lang w:val="en-GB"/>
                </w:rPr>
                <w:delText>the ionosphere</w:delText>
              </w:r>
            </w:del>
          </w:p>
          <w:p w:rsidR="00ED7CD5" w:rsidRPr="002330AA" w:rsidDel="00FC5402" w:rsidRDefault="00ED7CD5" w:rsidP="00ED7CD5">
            <w:pPr>
              <w:numPr>
                <w:ilvl w:val="0"/>
                <w:numId w:val="4"/>
              </w:numPr>
              <w:rPr>
                <w:del w:id="119" w:author="Børge Hamre" w:date="2017-01-31T14:26:00Z"/>
                <w:color w:val="000000"/>
                <w:sz w:val="20"/>
                <w:szCs w:val="20"/>
                <w:lang w:val="en-GB"/>
              </w:rPr>
            </w:pPr>
            <w:del w:id="120" w:author="Børge Hamre" w:date="2017-01-31T14:26:00Z">
              <w:r w:rsidRPr="002330AA" w:rsidDel="00FC5402">
                <w:rPr>
                  <w:color w:val="000000"/>
                  <w:sz w:val="20"/>
                  <w:szCs w:val="20"/>
                  <w:lang w:val="en-GB"/>
                </w:rPr>
                <w:delText>explain how the Northern Lights occur and how space weather can disturb technological systems</w:delText>
              </w:r>
            </w:del>
          </w:p>
          <w:p w:rsidR="00ED7CD5" w:rsidRPr="002330AA" w:rsidRDefault="00ED7CD5" w:rsidP="00ED7CD5">
            <w:pPr>
              <w:numPr>
                <w:ilvl w:val="0"/>
                <w:numId w:val="4"/>
              </w:numPr>
              <w:rPr>
                <w:color w:val="000000"/>
                <w:sz w:val="20"/>
                <w:szCs w:val="20"/>
                <w:lang w:val="en-GB"/>
              </w:rPr>
            </w:pPr>
            <w:r w:rsidRPr="002330AA">
              <w:rPr>
                <w:color w:val="000000"/>
                <w:sz w:val="20"/>
                <w:szCs w:val="20"/>
                <w:lang w:val="en-GB"/>
              </w:rPr>
              <w:t xml:space="preserve">explain selected experimental methods and measurements techniques in </w:t>
            </w:r>
            <w:ins w:id="121" w:author="Børge Hamre" w:date="2017-01-31T14:26:00Z">
              <w:r w:rsidR="00FC5402">
                <w:rPr>
                  <w:color w:val="000000"/>
                  <w:sz w:val="20"/>
                  <w:szCs w:val="20"/>
                  <w:lang w:val="en-GB"/>
                </w:rPr>
                <w:t>optics</w:t>
              </w:r>
            </w:ins>
            <w:ins w:id="122" w:author="Børge Hamre" w:date="2017-01-31T14:27:00Z">
              <w:r w:rsidR="00FC5402">
                <w:rPr>
                  <w:color w:val="000000"/>
                  <w:sz w:val="20"/>
                  <w:szCs w:val="20"/>
                  <w:lang w:val="en-GB"/>
                </w:rPr>
                <w:t>,</w:t>
              </w:r>
            </w:ins>
            <w:ins w:id="123" w:author="Børge Hamre" w:date="2017-01-31T14:26:00Z">
              <w:r w:rsidR="00FC5402">
                <w:rPr>
                  <w:color w:val="000000"/>
                  <w:sz w:val="20"/>
                  <w:szCs w:val="20"/>
                  <w:lang w:val="en-GB"/>
                </w:rPr>
                <w:t xml:space="preserve"> or</w:t>
              </w:r>
            </w:ins>
            <w:ins w:id="124" w:author="Børge Hamre" w:date="2017-01-31T14:27:00Z">
              <w:r w:rsidR="00FC5402">
                <w:rPr>
                  <w:color w:val="000000"/>
                  <w:sz w:val="20"/>
                  <w:szCs w:val="20"/>
                  <w:lang w:val="en-GB"/>
                </w:rPr>
                <w:t xml:space="preserve"> explain</w:t>
              </w:r>
            </w:ins>
            <w:ins w:id="125" w:author="Børge Hamre" w:date="2017-01-31T14:26:00Z">
              <w:r w:rsidR="00FC5402">
                <w:rPr>
                  <w:color w:val="000000"/>
                  <w:sz w:val="20"/>
                  <w:szCs w:val="20"/>
                  <w:lang w:val="en-GB"/>
                </w:rPr>
                <w:t xml:space="preserve"> modelling methods in atomic physics </w:t>
              </w:r>
            </w:ins>
            <w:del w:id="126" w:author="Børge Hamre" w:date="2017-01-31T14:26:00Z">
              <w:r w:rsidRPr="002330AA" w:rsidDel="00FC5402">
                <w:rPr>
                  <w:color w:val="000000"/>
                  <w:sz w:val="20"/>
                  <w:szCs w:val="20"/>
                  <w:lang w:val="en-GB"/>
                </w:rPr>
                <w:delText>space physics</w:delText>
              </w:r>
            </w:del>
          </w:p>
          <w:p w:rsidR="00ED7CD5" w:rsidRPr="002330AA" w:rsidRDefault="00ED7CD5" w:rsidP="00ED7CD5">
            <w:pPr>
              <w:numPr>
                <w:ilvl w:val="0"/>
                <w:numId w:val="4"/>
              </w:numPr>
              <w:rPr>
                <w:color w:val="000000"/>
                <w:sz w:val="20"/>
                <w:szCs w:val="20"/>
                <w:lang w:val="en-GB"/>
              </w:rPr>
            </w:pPr>
            <w:r w:rsidRPr="002330AA">
              <w:rPr>
                <w:color w:val="000000"/>
                <w:sz w:val="20"/>
                <w:szCs w:val="20"/>
                <w:lang w:val="en-GB"/>
              </w:rPr>
              <w:t xml:space="preserve">show </w:t>
            </w:r>
            <w:del w:id="127" w:author="Børge Hamre" w:date="2017-01-31T14:30:00Z">
              <w:r w:rsidRPr="002330AA" w:rsidDel="00FC5402">
                <w:rPr>
                  <w:color w:val="000000"/>
                  <w:sz w:val="20"/>
                  <w:szCs w:val="20"/>
                  <w:lang w:val="en-GB"/>
                </w:rPr>
                <w:delText>that one has</w:delText>
              </w:r>
            </w:del>
            <w:r w:rsidRPr="002330AA">
              <w:rPr>
                <w:color w:val="000000"/>
                <w:sz w:val="20"/>
                <w:szCs w:val="20"/>
                <w:lang w:val="en-GB"/>
              </w:rPr>
              <w:t xml:space="preserve"> </w:t>
            </w:r>
            <w:ins w:id="128" w:author="Børge Hamre" w:date="2017-01-31T14:31:00Z">
              <w:r w:rsidR="00FC5402">
                <w:rPr>
                  <w:color w:val="000000"/>
                  <w:sz w:val="20"/>
                  <w:szCs w:val="20"/>
                  <w:lang w:val="en-GB"/>
                </w:rPr>
                <w:t xml:space="preserve">general </w:t>
              </w:r>
            </w:ins>
            <w:r w:rsidRPr="002330AA">
              <w:rPr>
                <w:color w:val="000000"/>
                <w:sz w:val="20"/>
                <w:szCs w:val="20"/>
                <w:lang w:val="en-GB"/>
              </w:rPr>
              <w:t xml:space="preserve">advanced knowledge in </w:t>
            </w:r>
            <w:ins w:id="129" w:author="Børge Hamre" w:date="2017-01-31T14:28:00Z">
              <w:r w:rsidR="00FC5402">
                <w:rPr>
                  <w:color w:val="000000"/>
                  <w:sz w:val="20"/>
                  <w:szCs w:val="20"/>
                  <w:lang w:val="en-GB"/>
                </w:rPr>
                <w:t xml:space="preserve">optics and atomic physics </w:t>
              </w:r>
            </w:ins>
            <w:del w:id="130" w:author="Børge Hamre" w:date="2017-01-31T14:28:00Z">
              <w:r w:rsidRPr="002330AA" w:rsidDel="00FC5402">
                <w:rPr>
                  <w:color w:val="000000"/>
                  <w:sz w:val="20"/>
                  <w:szCs w:val="20"/>
                  <w:lang w:val="en-GB"/>
                </w:rPr>
                <w:delText xml:space="preserve">space physics </w:delText>
              </w:r>
            </w:del>
            <w:del w:id="131" w:author="Børge Hamre" w:date="2017-01-31T14:31:00Z">
              <w:r w:rsidRPr="002330AA" w:rsidDel="00FC5402">
                <w:rPr>
                  <w:color w:val="000000"/>
                  <w:sz w:val="20"/>
                  <w:szCs w:val="20"/>
                  <w:lang w:val="en-GB"/>
                </w:rPr>
                <w:delText>at a</w:delText>
              </w:r>
              <w:r w:rsidR="00C579FD" w:rsidRPr="002330AA" w:rsidDel="00FC5402">
                <w:rPr>
                  <w:color w:val="000000"/>
                  <w:sz w:val="20"/>
                  <w:szCs w:val="20"/>
                  <w:lang w:val="en-GB"/>
                </w:rPr>
                <w:delText xml:space="preserve"> good</w:delText>
              </w:r>
              <w:r w:rsidRPr="002330AA" w:rsidDel="00FC5402">
                <w:rPr>
                  <w:color w:val="000000"/>
                  <w:sz w:val="20"/>
                  <w:szCs w:val="20"/>
                  <w:lang w:val="en-GB"/>
                </w:rPr>
                <w:delText xml:space="preserve"> level</w:delText>
              </w:r>
            </w:del>
            <w:r w:rsidRPr="002330AA">
              <w:rPr>
                <w:color w:val="000000"/>
                <w:sz w:val="20"/>
                <w:szCs w:val="20"/>
                <w:lang w:val="en-GB"/>
              </w:rPr>
              <w:t>, and specialized insight in a smaller area connected to the Master degree project</w:t>
            </w:r>
          </w:p>
          <w:p w:rsidR="00ED7CD5" w:rsidRPr="002330AA" w:rsidRDefault="00ED7CD5" w:rsidP="00ED7CD5">
            <w:pPr>
              <w:rPr>
                <w:color w:val="000000"/>
                <w:sz w:val="20"/>
                <w:szCs w:val="20"/>
                <w:lang w:val="en-GB"/>
              </w:rPr>
            </w:pPr>
          </w:p>
          <w:p w:rsidR="00ED7CD5" w:rsidRPr="002330AA" w:rsidRDefault="00ED7CD5" w:rsidP="00ED7CD5">
            <w:pPr>
              <w:rPr>
                <w:color w:val="000000"/>
                <w:sz w:val="20"/>
                <w:szCs w:val="20"/>
                <w:lang w:val="en-GB"/>
              </w:rPr>
            </w:pPr>
            <w:r w:rsidRPr="002330AA">
              <w:rPr>
                <w:color w:val="000000"/>
                <w:sz w:val="20"/>
                <w:szCs w:val="20"/>
                <w:lang w:val="en-GB"/>
              </w:rPr>
              <w:t>Skills</w:t>
            </w:r>
          </w:p>
          <w:p w:rsidR="00ED7CD5" w:rsidRPr="002330AA" w:rsidRDefault="00ED7CD5" w:rsidP="00ED7CD5">
            <w:pPr>
              <w:numPr>
                <w:ilvl w:val="0"/>
                <w:numId w:val="5"/>
              </w:numPr>
              <w:rPr>
                <w:color w:val="000000"/>
                <w:sz w:val="20"/>
                <w:szCs w:val="20"/>
                <w:lang w:val="en-GB"/>
              </w:rPr>
            </w:pPr>
            <w:r w:rsidRPr="002330AA">
              <w:rPr>
                <w:color w:val="000000"/>
                <w:sz w:val="20"/>
                <w:szCs w:val="20"/>
                <w:lang w:val="en-GB"/>
              </w:rPr>
              <w:t xml:space="preserve">carry out an independent, limited research project under supervision, but with a large degree of independence and own initiative, and in </w:t>
            </w:r>
            <w:r w:rsidR="00CB32E3" w:rsidRPr="002330AA">
              <w:rPr>
                <w:color w:val="000000"/>
                <w:sz w:val="20"/>
                <w:szCs w:val="20"/>
                <w:lang w:val="en-GB"/>
              </w:rPr>
              <w:t>coherence</w:t>
            </w:r>
            <w:r w:rsidRPr="002330AA">
              <w:rPr>
                <w:color w:val="000000"/>
                <w:sz w:val="20"/>
                <w:szCs w:val="20"/>
                <w:lang w:val="en-GB"/>
              </w:rPr>
              <w:t xml:space="preserve"> with </w:t>
            </w:r>
            <w:r w:rsidR="00C579FD" w:rsidRPr="002330AA">
              <w:rPr>
                <w:color w:val="000000"/>
                <w:sz w:val="20"/>
                <w:szCs w:val="20"/>
                <w:lang w:val="en-GB"/>
              </w:rPr>
              <w:t xml:space="preserve">good </w:t>
            </w:r>
            <w:r w:rsidRPr="002330AA">
              <w:rPr>
                <w:color w:val="000000"/>
                <w:sz w:val="20"/>
                <w:szCs w:val="20"/>
                <w:lang w:val="en-GB"/>
              </w:rPr>
              <w:t>ethical conduct</w:t>
            </w:r>
          </w:p>
          <w:p w:rsidR="00ED7CD5" w:rsidRPr="002330AA" w:rsidRDefault="00ED7CD5" w:rsidP="00ED7CD5">
            <w:pPr>
              <w:numPr>
                <w:ilvl w:val="0"/>
                <w:numId w:val="5"/>
              </w:numPr>
              <w:rPr>
                <w:color w:val="000000"/>
                <w:sz w:val="20"/>
                <w:szCs w:val="20"/>
                <w:lang w:val="en-GB"/>
              </w:rPr>
            </w:pPr>
            <w:r w:rsidRPr="002330AA">
              <w:rPr>
                <w:color w:val="000000"/>
                <w:sz w:val="20"/>
                <w:szCs w:val="20"/>
                <w:lang w:val="en-GB"/>
              </w:rPr>
              <w:t>manage and present scientific data, discuss precision and accuracy and use programming tools to analyse and process data</w:t>
            </w:r>
          </w:p>
          <w:p w:rsidR="00ED7CD5" w:rsidRPr="002330AA" w:rsidRDefault="00625739" w:rsidP="00ED7CD5">
            <w:pPr>
              <w:numPr>
                <w:ilvl w:val="0"/>
                <w:numId w:val="5"/>
              </w:numPr>
              <w:rPr>
                <w:color w:val="000000"/>
                <w:sz w:val="20"/>
                <w:szCs w:val="20"/>
                <w:lang w:val="en-GB"/>
              </w:rPr>
            </w:pPr>
            <w:r w:rsidRPr="002330AA">
              <w:rPr>
                <w:color w:val="000000"/>
                <w:sz w:val="20"/>
                <w:szCs w:val="20"/>
                <w:lang w:val="en-GB"/>
              </w:rPr>
              <w:t>analys</w:t>
            </w:r>
            <w:r w:rsidR="00ED7CD5" w:rsidRPr="002330AA">
              <w:rPr>
                <w:color w:val="000000"/>
                <w:sz w:val="20"/>
                <w:szCs w:val="20"/>
                <w:lang w:val="en-GB"/>
              </w:rPr>
              <w:t xml:space="preserve">e problems in space physics and discuss ways to explore these with the aid of theory and </w:t>
            </w:r>
            <w:r w:rsidR="00CB32E3" w:rsidRPr="002330AA">
              <w:rPr>
                <w:color w:val="000000"/>
                <w:sz w:val="20"/>
                <w:szCs w:val="20"/>
                <w:lang w:val="en-GB"/>
              </w:rPr>
              <w:t xml:space="preserve">experimental </w:t>
            </w:r>
            <w:r w:rsidR="00ED7CD5" w:rsidRPr="002330AA">
              <w:rPr>
                <w:color w:val="000000"/>
                <w:sz w:val="20"/>
                <w:szCs w:val="20"/>
                <w:lang w:val="en-GB"/>
              </w:rPr>
              <w:t>method</w:t>
            </w:r>
            <w:r w:rsidR="00CB32E3" w:rsidRPr="002330AA">
              <w:rPr>
                <w:color w:val="000000"/>
                <w:sz w:val="20"/>
                <w:szCs w:val="20"/>
                <w:lang w:val="en-GB"/>
              </w:rPr>
              <w:t>s</w:t>
            </w:r>
          </w:p>
          <w:p w:rsidR="00ED7CD5" w:rsidRPr="002330AA" w:rsidRDefault="00ED7CD5" w:rsidP="00ED7CD5">
            <w:pPr>
              <w:numPr>
                <w:ilvl w:val="0"/>
                <w:numId w:val="5"/>
              </w:numPr>
              <w:rPr>
                <w:color w:val="000000"/>
                <w:sz w:val="20"/>
                <w:szCs w:val="20"/>
                <w:lang w:val="en-GB"/>
              </w:rPr>
            </w:pPr>
            <w:r w:rsidRPr="002330AA">
              <w:rPr>
                <w:color w:val="000000"/>
                <w:sz w:val="20"/>
                <w:szCs w:val="20"/>
                <w:lang w:val="en-GB"/>
              </w:rPr>
              <w:t>orient oneself in the scientific community and collect, analy</w:t>
            </w:r>
            <w:r w:rsidR="00C579FD" w:rsidRPr="002330AA">
              <w:rPr>
                <w:color w:val="000000"/>
                <w:sz w:val="20"/>
                <w:szCs w:val="20"/>
                <w:lang w:val="en-GB"/>
              </w:rPr>
              <w:t>s</w:t>
            </w:r>
            <w:r w:rsidRPr="002330AA">
              <w:rPr>
                <w:color w:val="000000"/>
                <w:sz w:val="20"/>
                <w:szCs w:val="20"/>
                <w:lang w:val="en-GB"/>
              </w:rPr>
              <w:t>e and utilize necessary knowledge and tools needed to carry out a research project</w:t>
            </w:r>
          </w:p>
          <w:p w:rsidR="00625739" w:rsidRPr="002330AA" w:rsidRDefault="00625739" w:rsidP="00ED7CD5">
            <w:pPr>
              <w:numPr>
                <w:ilvl w:val="0"/>
                <w:numId w:val="5"/>
              </w:numPr>
              <w:rPr>
                <w:color w:val="000000"/>
                <w:sz w:val="20"/>
                <w:szCs w:val="20"/>
                <w:lang w:val="en-GB"/>
              </w:rPr>
            </w:pPr>
            <w:r w:rsidRPr="002330AA">
              <w:rPr>
                <w:color w:val="000000"/>
                <w:sz w:val="20"/>
                <w:szCs w:val="20"/>
                <w:lang w:val="en-GB"/>
              </w:rPr>
              <w:t>analyse and critical</w:t>
            </w:r>
            <w:r w:rsidR="00472EC2" w:rsidRPr="002330AA">
              <w:rPr>
                <w:color w:val="000000"/>
                <w:sz w:val="20"/>
                <w:szCs w:val="20"/>
                <w:lang w:val="en-GB"/>
              </w:rPr>
              <w:t>ly</w:t>
            </w:r>
            <w:r w:rsidRPr="002330AA">
              <w:rPr>
                <w:color w:val="000000"/>
                <w:sz w:val="20"/>
                <w:szCs w:val="20"/>
                <w:lang w:val="en-GB"/>
              </w:rPr>
              <w:t xml:space="preserve"> evaluat</w:t>
            </w:r>
            <w:r w:rsidR="00472EC2" w:rsidRPr="002330AA">
              <w:rPr>
                <w:color w:val="000000"/>
                <w:sz w:val="20"/>
                <w:szCs w:val="20"/>
                <w:lang w:val="en-GB"/>
              </w:rPr>
              <w:t>e</w:t>
            </w:r>
            <w:r w:rsidRPr="002330AA">
              <w:rPr>
                <w:color w:val="000000"/>
                <w:sz w:val="20"/>
                <w:szCs w:val="20"/>
                <w:lang w:val="en-GB"/>
              </w:rPr>
              <w:t xml:space="preserve"> scientific sources </w:t>
            </w:r>
            <w:r w:rsidR="00C579FD" w:rsidRPr="002330AA">
              <w:rPr>
                <w:color w:val="000000"/>
                <w:sz w:val="20"/>
                <w:szCs w:val="20"/>
                <w:lang w:val="en-GB"/>
              </w:rPr>
              <w:t>o</w:t>
            </w:r>
            <w:r w:rsidRPr="002330AA">
              <w:rPr>
                <w:color w:val="000000"/>
                <w:sz w:val="20"/>
                <w:szCs w:val="20"/>
                <w:lang w:val="en-GB"/>
              </w:rPr>
              <w:t>f</w:t>
            </w:r>
            <w:r w:rsidR="00C579FD" w:rsidRPr="002330AA">
              <w:rPr>
                <w:color w:val="000000"/>
                <w:sz w:val="20"/>
                <w:szCs w:val="20"/>
                <w:lang w:val="en-GB"/>
              </w:rPr>
              <w:t xml:space="preserve"> </w:t>
            </w:r>
            <w:r w:rsidRPr="002330AA">
              <w:rPr>
                <w:color w:val="000000"/>
                <w:sz w:val="20"/>
                <w:szCs w:val="20"/>
                <w:lang w:val="en-GB"/>
              </w:rPr>
              <w:t xml:space="preserve">information and </w:t>
            </w:r>
            <w:r w:rsidR="00472EC2" w:rsidRPr="002330AA">
              <w:rPr>
                <w:color w:val="000000"/>
                <w:sz w:val="20"/>
                <w:szCs w:val="20"/>
                <w:lang w:val="en-GB"/>
              </w:rPr>
              <w:t>apply</w:t>
            </w:r>
            <w:r w:rsidRPr="002330AA">
              <w:rPr>
                <w:color w:val="000000"/>
                <w:sz w:val="20"/>
                <w:szCs w:val="20"/>
                <w:lang w:val="en-GB"/>
              </w:rPr>
              <w:t xml:space="preserve"> these to structure and formulate reasoning and new ideas within space physics</w:t>
            </w:r>
          </w:p>
          <w:p w:rsidR="00ED7CD5" w:rsidRPr="002330AA" w:rsidRDefault="00625739" w:rsidP="00625739">
            <w:pPr>
              <w:numPr>
                <w:ilvl w:val="0"/>
                <w:numId w:val="5"/>
              </w:numPr>
              <w:rPr>
                <w:color w:val="000000"/>
                <w:sz w:val="20"/>
                <w:szCs w:val="20"/>
                <w:lang w:val="en-GB"/>
              </w:rPr>
            </w:pPr>
            <w:r w:rsidRPr="002330AA">
              <w:rPr>
                <w:color w:val="000000"/>
                <w:sz w:val="20"/>
                <w:szCs w:val="20"/>
                <w:lang w:val="en-GB"/>
              </w:rPr>
              <w:t>analy</w:t>
            </w:r>
            <w:r w:rsidR="00C579FD" w:rsidRPr="002330AA">
              <w:rPr>
                <w:color w:val="000000"/>
                <w:sz w:val="20"/>
                <w:szCs w:val="20"/>
                <w:lang w:val="en-GB"/>
              </w:rPr>
              <w:t>s</w:t>
            </w:r>
            <w:r w:rsidRPr="002330AA">
              <w:rPr>
                <w:color w:val="000000"/>
                <w:sz w:val="20"/>
                <w:szCs w:val="20"/>
                <w:lang w:val="en-GB"/>
              </w:rPr>
              <w:t>e, interpret and discuss own results in a scientifically sound and critical way, and in light of data and theories within his/her own field</w:t>
            </w:r>
          </w:p>
          <w:p w:rsidR="00625739" w:rsidRPr="002330AA" w:rsidRDefault="00625739" w:rsidP="00625739">
            <w:pPr>
              <w:rPr>
                <w:color w:val="000000"/>
                <w:sz w:val="20"/>
                <w:szCs w:val="20"/>
                <w:lang w:val="en-GB"/>
              </w:rPr>
            </w:pPr>
          </w:p>
          <w:p w:rsidR="00ED7CD5" w:rsidRPr="002330AA" w:rsidRDefault="00ED7CD5" w:rsidP="00ED7CD5">
            <w:pPr>
              <w:rPr>
                <w:color w:val="000000"/>
                <w:sz w:val="20"/>
                <w:szCs w:val="20"/>
                <w:lang w:val="en-GB"/>
              </w:rPr>
            </w:pPr>
            <w:r w:rsidRPr="002330AA">
              <w:rPr>
                <w:color w:val="000000"/>
                <w:sz w:val="20"/>
                <w:szCs w:val="20"/>
                <w:lang w:val="en-GB"/>
              </w:rPr>
              <w:t>Gener</w:t>
            </w:r>
            <w:r w:rsidR="00625739" w:rsidRPr="002330AA">
              <w:rPr>
                <w:color w:val="000000"/>
                <w:sz w:val="20"/>
                <w:szCs w:val="20"/>
                <w:lang w:val="en-GB"/>
              </w:rPr>
              <w:t>al knowledge</w:t>
            </w:r>
          </w:p>
          <w:p w:rsidR="00625739" w:rsidRPr="002330AA" w:rsidRDefault="00625739" w:rsidP="00ED7CD5">
            <w:pPr>
              <w:numPr>
                <w:ilvl w:val="0"/>
                <w:numId w:val="5"/>
              </w:numPr>
              <w:rPr>
                <w:color w:val="000000"/>
                <w:sz w:val="20"/>
                <w:szCs w:val="20"/>
                <w:lang w:val="en-GB"/>
              </w:rPr>
            </w:pPr>
            <w:r w:rsidRPr="002330AA">
              <w:rPr>
                <w:color w:val="000000"/>
                <w:sz w:val="20"/>
                <w:szCs w:val="20"/>
                <w:lang w:val="en-GB"/>
              </w:rPr>
              <w:t>be able to analyse scientific problems in general and participate in discussion about different ways to address and solve problems</w:t>
            </w:r>
          </w:p>
          <w:p w:rsidR="00625739" w:rsidRPr="002330AA" w:rsidRDefault="00625739" w:rsidP="00ED7CD5">
            <w:pPr>
              <w:numPr>
                <w:ilvl w:val="0"/>
                <w:numId w:val="5"/>
              </w:numPr>
              <w:rPr>
                <w:color w:val="000000"/>
                <w:sz w:val="20"/>
                <w:szCs w:val="20"/>
                <w:lang w:val="en-GB"/>
              </w:rPr>
            </w:pPr>
            <w:r w:rsidRPr="002330AA">
              <w:rPr>
                <w:color w:val="000000"/>
                <w:sz w:val="20"/>
                <w:szCs w:val="20"/>
                <w:lang w:val="en-GB"/>
              </w:rPr>
              <w:t xml:space="preserve">give good written and oral </w:t>
            </w:r>
            <w:r w:rsidR="00C579FD" w:rsidRPr="002330AA">
              <w:rPr>
                <w:color w:val="000000"/>
                <w:sz w:val="20"/>
                <w:szCs w:val="20"/>
                <w:lang w:val="en-GB"/>
              </w:rPr>
              <w:t>presentation</w:t>
            </w:r>
            <w:r w:rsidRPr="002330AA">
              <w:rPr>
                <w:color w:val="000000"/>
                <w:sz w:val="20"/>
                <w:szCs w:val="20"/>
                <w:lang w:val="en-GB"/>
              </w:rPr>
              <w:t xml:space="preserve"> of scientific topics and results</w:t>
            </w:r>
          </w:p>
          <w:p w:rsidR="00625739" w:rsidRPr="002330AA" w:rsidRDefault="00625739" w:rsidP="00ED7CD5">
            <w:pPr>
              <w:numPr>
                <w:ilvl w:val="0"/>
                <w:numId w:val="5"/>
              </w:numPr>
              <w:rPr>
                <w:color w:val="000000"/>
                <w:sz w:val="20"/>
                <w:szCs w:val="20"/>
                <w:lang w:val="en-GB"/>
              </w:rPr>
            </w:pPr>
            <w:r w:rsidRPr="002330AA">
              <w:rPr>
                <w:color w:val="000000"/>
                <w:sz w:val="20"/>
                <w:szCs w:val="20"/>
                <w:lang w:val="en-GB"/>
              </w:rPr>
              <w:t xml:space="preserve">communicate scientific problems, analyses and conclusions within space physics, both </w:t>
            </w:r>
            <w:r w:rsidR="00472EC2" w:rsidRPr="002330AA">
              <w:rPr>
                <w:color w:val="000000"/>
                <w:sz w:val="20"/>
                <w:szCs w:val="20"/>
                <w:lang w:val="en-GB"/>
              </w:rPr>
              <w:t>to</w:t>
            </w:r>
            <w:r w:rsidRPr="002330AA">
              <w:rPr>
                <w:color w:val="000000"/>
                <w:sz w:val="20"/>
                <w:szCs w:val="20"/>
                <w:lang w:val="en-GB"/>
              </w:rPr>
              <w:t xml:space="preserve"> specialists and the general public</w:t>
            </w:r>
          </w:p>
          <w:p w:rsidR="00625739" w:rsidRPr="002330AA" w:rsidRDefault="00625739" w:rsidP="00ED7CD5">
            <w:pPr>
              <w:numPr>
                <w:ilvl w:val="0"/>
                <w:numId w:val="5"/>
              </w:numPr>
              <w:rPr>
                <w:color w:val="000000"/>
                <w:sz w:val="20"/>
                <w:szCs w:val="20"/>
                <w:lang w:val="en-GB"/>
              </w:rPr>
            </w:pPr>
            <w:r w:rsidRPr="002330AA">
              <w:rPr>
                <w:color w:val="000000"/>
                <w:sz w:val="20"/>
                <w:szCs w:val="20"/>
                <w:lang w:val="en-GB"/>
              </w:rPr>
              <w:t>be able to reflect over central scientific problems in his/her own work and other people’s work</w:t>
            </w:r>
          </w:p>
          <w:p w:rsidR="00ED7CD5" w:rsidRPr="00C579FD" w:rsidRDefault="00625739" w:rsidP="00625739">
            <w:pPr>
              <w:numPr>
                <w:ilvl w:val="0"/>
                <w:numId w:val="5"/>
              </w:numPr>
              <w:rPr>
                <w:color w:val="0070C0"/>
                <w:sz w:val="20"/>
                <w:szCs w:val="20"/>
                <w:lang w:val="en-GB"/>
              </w:rPr>
            </w:pPr>
            <w:r w:rsidRPr="002330AA">
              <w:rPr>
                <w:color w:val="000000"/>
                <w:sz w:val="20"/>
                <w:szCs w:val="20"/>
                <w:lang w:val="en-GB"/>
              </w:rPr>
              <w:t>demonstrate understanding and respect for scientific values like openness, precision and reliability</w:t>
            </w:r>
          </w:p>
        </w:tc>
      </w:tr>
      <w:tr w:rsidR="005810AB" w:rsidRPr="00AD4928" w:rsidTr="00252F99">
        <w:trPr>
          <w:trHeight w:val="255"/>
        </w:trPr>
        <w:tc>
          <w:tcPr>
            <w:tcW w:w="1526" w:type="dxa"/>
          </w:tcPr>
          <w:p w:rsidR="005810AB" w:rsidRPr="00FF7B54" w:rsidRDefault="005810AB" w:rsidP="00820D84">
            <w:pPr>
              <w:rPr>
                <w:sz w:val="18"/>
                <w:szCs w:val="18"/>
              </w:rPr>
            </w:pPr>
            <w:r w:rsidRPr="00FF7B54">
              <w:rPr>
                <w:sz w:val="18"/>
                <w:szCs w:val="18"/>
              </w:rPr>
              <w:t>SP_OPPTAK</w:t>
            </w:r>
          </w:p>
        </w:tc>
        <w:tc>
          <w:tcPr>
            <w:tcW w:w="3260" w:type="dxa"/>
            <w:noWrap/>
          </w:tcPr>
          <w:p w:rsidR="005810AB" w:rsidRPr="00D77E10" w:rsidRDefault="005810AB" w:rsidP="00242F2E">
            <w:pPr>
              <w:rPr>
                <w:b/>
                <w:sz w:val="20"/>
                <w:szCs w:val="20"/>
                <w:lang w:val="nn-NO"/>
              </w:rPr>
            </w:pPr>
            <w:r w:rsidRPr="00D77E10">
              <w:rPr>
                <w:b/>
                <w:sz w:val="20"/>
                <w:szCs w:val="20"/>
                <w:lang w:val="nn-NO"/>
              </w:rPr>
              <w:t xml:space="preserve">Opptakskrav </w:t>
            </w:r>
          </w:p>
          <w:p w:rsidR="005810AB" w:rsidRPr="00CB1AA7" w:rsidRDefault="005810AB" w:rsidP="00242F2E">
            <w:pPr>
              <w:rPr>
                <w:sz w:val="20"/>
                <w:szCs w:val="20"/>
                <w:lang w:val="nn-NO"/>
              </w:rPr>
            </w:pPr>
            <w:r w:rsidRPr="00D77E10">
              <w:rPr>
                <w:sz w:val="20"/>
                <w:szCs w:val="20"/>
                <w:lang w:val="nn-NO"/>
              </w:rPr>
              <w:t>Admission requirements</w:t>
            </w:r>
          </w:p>
        </w:tc>
        <w:tc>
          <w:tcPr>
            <w:tcW w:w="4394" w:type="dxa"/>
            <w:noWrap/>
          </w:tcPr>
          <w:p w:rsidR="005810AB" w:rsidRPr="002330AA" w:rsidRDefault="005810AB" w:rsidP="00544621">
            <w:pPr>
              <w:rPr>
                <w:rFonts w:eastAsia="SimSun"/>
                <w:color w:val="000000"/>
                <w:sz w:val="20"/>
                <w:szCs w:val="20"/>
                <w:lang w:val="nn-NO" w:eastAsia="zh-CN"/>
              </w:rPr>
            </w:pPr>
            <w:r w:rsidRPr="007F3064">
              <w:rPr>
                <w:color w:val="000000"/>
                <w:sz w:val="20"/>
                <w:szCs w:val="20"/>
                <w:highlight w:val="lightGray"/>
                <w:lang w:val="nn-NO"/>
              </w:rPr>
              <w:t>Bachelorgrad i fysikk</w:t>
            </w:r>
            <w:r w:rsidR="00544621" w:rsidRPr="007F3064">
              <w:rPr>
                <w:color w:val="000000"/>
                <w:sz w:val="20"/>
                <w:szCs w:val="20"/>
                <w:highlight w:val="lightGray"/>
                <w:lang w:val="nn-NO"/>
              </w:rPr>
              <w:t>. Studentar med bachelor i andre r</w:t>
            </w:r>
            <w:r w:rsidR="007F3064" w:rsidRPr="007F3064">
              <w:rPr>
                <w:color w:val="000000"/>
                <w:sz w:val="20"/>
                <w:szCs w:val="20"/>
                <w:highlight w:val="lightGray"/>
                <w:lang w:val="nn-NO"/>
              </w:rPr>
              <w:t>ealfags</w:t>
            </w:r>
            <w:r w:rsidR="00544621" w:rsidRPr="007F3064">
              <w:rPr>
                <w:color w:val="000000"/>
                <w:sz w:val="20"/>
                <w:szCs w:val="20"/>
                <w:highlight w:val="lightGray"/>
                <w:lang w:val="nn-NO"/>
              </w:rPr>
              <w:t>disipliner kan bli tatt opp dersom studenten sin fysikkbakgrunn vert vurdert som tilstrekkel</w:t>
            </w:r>
            <w:ins w:id="132" w:author="Børge Hamre" w:date="2017-01-31T11:04:00Z">
              <w:r w:rsidR="006D3A48">
                <w:rPr>
                  <w:color w:val="000000"/>
                  <w:sz w:val="20"/>
                  <w:szCs w:val="20"/>
                  <w:highlight w:val="lightGray"/>
                  <w:lang w:val="nn-NO"/>
                </w:rPr>
                <w:t>e</w:t>
              </w:r>
            </w:ins>
            <w:del w:id="133" w:author="Børge Hamre" w:date="2017-01-31T11:04:00Z">
              <w:r w:rsidR="00544621" w:rsidRPr="007F3064" w:rsidDel="006D3A48">
                <w:rPr>
                  <w:color w:val="000000"/>
                  <w:sz w:val="20"/>
                  <w:szCs w:val="20"/>
                  <w:highlight w:val="lightGray"/>
                  <w:lang w:val="nn-NO"/>
                </w:rPr>
                <w:delText>i</w:delText>
              </w:r>
            </w:del>
            <w:r w:rsidR="00544621" w:rsidRPr="007F3064">
              <w:rPr>
                <w:color w:val="000000"/>
                <w:sz w:val="20"/>
                <w:szCs w:val="20"/>
                <w:highlight w:val="lightGray"/>
                <w:lang w:val="nn-NO"/>
              </w:rPr>
              <w:t xml:space="preserve">g for masterprosjektet. Gjennomsnittskarakteren på spesialiseringa i bachelorstudiet eller tilsvarande må normalt vere </w:t>
            </w:r>
            <w:r w:rsidRPr="007F3064">
              <w:rPr>
                <w:color w:val="000000"/>
                <w:sz w:val="20"/>
                <w:szCs w:val="20"/>
                <w:highlight w:val="lightGray"/>
                <w:lang w:val="nn-NO"/>
              </w:rPr>
              <w:t>C eller betre. Dersom det er fleire søkjarar til programmet enn det er plassar, vil søkjarane bli rangerte etter karakterane i opptaksgrunnlaget.</w:t>
            </w:r>
          </w:p>
        </w:tc>
        <w:tc>
          <w:tcPr>
            <w:tcW w:w="4820" w:type="dxa"/>
          </w:tcPr>
          <w:p w:rsidR="00D82263" w:rsidRPr="007F3064" w:rsidRDefault="00D82263" w:rsidP="00D82263">
            <w:pPr>
              <w:pStyle w:val="Rentekst"/>
              <w:rPr>
                <w:rFonts w:ascii="Times New Roman" w:hAnsi="Times New Roman" w:cs="Times New Roman"/>
                <w:iCs/>
                <w:sz w:val="20"/>
                <w:szCs w:val="20"/>
                <w:highlight w:val="lightGray"/>
                <w:lang w:val="en-US" w:eastAsia="nb-NO"/>
              </w:rPr>
            </w:pPr>
            <w:r w:rsidRPr="007F3064">
              <w:rPr>
                <w:rFonts w:ascii="Times New Roman" w:hAnsi="Times New Roman" w:cs="Times New Roman"/>
                <w:iCs/>
                <w:sz w:val="20"/>
                <w:szCs w:val="20"/>
                <w:highlight w:val="lightGray"/>
                <w:lang w:val="en-US" w:eastAsia="nb-NO"/>
              </w:rPr>
              <w:t>A bachelor’s degree (3-years) within relevant discipline.</w:t>
            </w:r>
          </w:p>
          <w:p w:rsidR="00D82263" w:rsidRPr="007F3064" w:rsidRDefault="00D82263" w:rsidP="00D82263">
            <w:pPr>
              <w:rPr>
                <w:sz w:val="20"/>
                <w:szCs w:val="20"/>
                <w:highlight w:val="lightGray"/>
                <w:lang w:val="en-US"/>
              </w:rPr>
            </w:pPr>
          </w:p>
          <w:p w:rsidR="00D82263" w:rsidRDefault="00D82263" w:rsidP="00D82263">
            <w:pPr>
              <w:rPr>
                <w:sz w:val="20"/>
                <w:szCs w:val="20"/>
                <w:lang w:val="en"/>
              </w:rPr>
            </w:pPr>
            <w:r w:rsidRPr="007F3064">
              <w:rPr>
                <w:sz w:val="20"/>
                <w:szCs w:val="20"/>
                <w:highlight w:val="lightGray"/>
                <w:lang w:val="en"/>
              </w:rPr>
              <w:t>To qualify for admission to the master’s programme the average grade for the specialization in the bachelor's degree should be at least</w:t>
            </w:r>
            <w:r w:rsidR="009E2942" w:rsidRPr="007F3064">
              <w:rPr>
                <w:sz w:val="20"/>
                <w:szCs w:val="20"/>
                <w:highlight w:val="lightGray"/>
                <w:lang w:val="en"/>
              </w:rPr>
              <w:t xml:space="preserve"> equivalent to a</w:t>
            </w:r>
            <w:r w:rsidRPr="007F3064">
              <w:rPr>
                <w:sz w:val="20"/>
                <w:szCs w:val="20"/>
                <w:highlight w:val="lightGray"/>
                <w:lang w:val="en"/>
              </w:rPr>
              <w:t xml:space="preserve"> C</w:t>
            </w:r>
            <w:r w:rsidR="009E2942" w:rsidRPr="007F3064">
              <w:rPr>
                <w:sz w:val="20"/>
                <w:szCs w:val="20"/>
                <w:highlight w:val="lightGray"/>
                <w:lang w:val="en"/>
              </w:rPr>
              <w:t xml:space="preserve"> in the Norwegian grade system</w:t>
            </w:r>
            <w:r w:rsidRPr="007F3064">
              <w:rPr>
                <w:sz w:val="20"/>
                <w:szCs w:val="20"/>
                <w:highlight w:val="lightGray"/>
                <w:lang w:val="en"/>
              </w:rPr>
              <w:t>.</w:t>
            </w:r>
          </w:p>
          <w:p w:rsidR="00D82263" w:rsidRDefault="00D82263" w:rsidP="00A7755F">
            <w:pPr>
              <w:pStyle w:val="Rentekst"/>
              <w:rPr>
                <w:rFonts w:ascii="Times New Roman" w:hAnsi="Times New Roman" w:cs="Times New Roman"/>
                <w:iCs/>
                <w:sz w:val="20"/>
                <w:szCs w:val="20"/>
                <w:lang w:val="en" w:eastAsia="nb-NO"/>
              </w:rPr>
            </w:pPr>
          </w:p>
          <w:p w:rsidR="00D82263" w:rsidRPr="00D82263" w:rsidRDefault="00D82263" w:rsidP="00A7755F">
            <w:pPr>
              <w:pStyle w:val="Rentekst"/>
              <w:rPr>
                <w:rFonts w:ascii="Times New Roman" w:hAnsi="Times New Roman" w:cs="Times New Roman"/>
                <w:iCs/>
                <w:sz w:val="20"/>
                <w:szCs w:val="20"/>
                <w:lang w:val="en" w:eastAsia="nb-NO"/>
              </w:rPr>
            </w:pPr>
          </w:p>
          <w:p w:rsidR="00963B8C" w:rsidRPr="00C579FD" w:rsidRDefault="00963B8C" w:rsidP="00A74B6A">
            <w:pPr>
              <w:rPr>
                <w:color w:val="0070C0"/>
                <w:sz w:val="20"/>
                <w:szCs w:val="20"/>
                <w:lang w:val="en-GB"/>
              </w:rPr>
            </w:pPr>
          </w:p>
        </w:tc>
      </w:tr>
      <w:tr w:rsidR="00B33858" w:rsidRPr="00BD6C15" w:rsidTr="00252F99">
        <w:trPr>
          <w:trHeight w:val="255"/>
        </w:trPr>
        <w:tc>
          <w:tcPr>
            <w:tcW w:w="1526" w:type="dxa"/>
          </w:tcPr>
          <w:p w:rsidR="00B33858" w:rsidRPr="00FF7B54" w:rsidRDefault="00B33858" w:rsidP="00820D84">
            <w:pPr>
              <w:rPr>
                <w:sz w:val="18"/>
                <w:szCs w:val="18"/>
                <w:lang w:val="en-GB"/>
              </w:rPr>
            </w:pPr>
            <w:r w:rsidRPr="00FF7B54">
              <w:rPr>
                <w:sz w:val="18"/>
                <w:szCs w:val="18"/>
              </w:rPr>
              <w:t>SP_ANBFORK</w:t>
            </w:r>
          </w:p>
        </w:tc>
        <w:tc>
          <w:tcPr>
            <w:tcW w:w="3260" w:type="dxa"/>
            <w:noWrap/>
          </w:tcPr>
          <w:p w:rsidR="00B33858" w:rsidRPr="00BA1B3B" w:rsidRDefault="00B33858" w:rsidP="00242F2E">
            <w:pPr>
              <w:rPr>
                <w:b/>
                <w:sz w:val="20"/>
                <w:szCs w:val="20"/>
                <w:lang w:val="en-US"/>
                <w:rPrChange w:id="134" w:author="Ingrid W. Solhøy" w:date="2017-02-06T14:47:00Z">
                  <w:rPr>
                    <w:b/>
                    <w:sz w:val="20"/>
                    <w:szCs w:val="20"/>
                    <w:lang w:val="nn-NO"/>
                  </w:rPr>
                </w:rPrChange>
              </w:rPr>
            </w:pPr>
            <w:r w:rsidRPr="00BA1B3B">
              <w:rPr>
                <w:b/>
                <w:sz w:val="20"/>
                <w:szCs w:val="20"/>
                <w:lang w:val="en-US"/>
                <w:rPrChange w:id="135" w:author="Ingrid W. Solhøy" w:date="2017-02-06T14:47:00Z">
                  <w:rPr>
                    <w:b/>
                    <w:sz w:val="20"/>
                    <w:szCs w:val="20"/>
                    <w:lang w:val="nn-NO"/>
                  </w:rPr>
                </w:rPrChange>
              </w:rPr>
              <w:t xml:space="preserve">Tilrådde forkunnskapar </w:t>
            </w:r>
          </w:p>
          <w:p w:rsidR="00B33858" w:rsidRPr="00BA1B3B" w:rsidRDefault="00B33858" w:rsidP="00242F2E">
            <w:pPr>
              <w:rPr>
                <w:sz w:val="20"/>
                <w:szCs w:val="20"/>
                <w:lang w:val="en-US"/>
                <w:rPrChange w:id="136" w:author="Ingrid W. Solhøy" w:date="2017-02-06T14:47:00Z">
                  <w:rPr>
                    <w:sz w:val="20"/>
                    <w:szCs w:val="20"/>
                    <w:lang w:val="nn-NO"/>
                  </w:rPr>
                </w:rPrChange>
              </w:rPr>
            </w:pPr>
            <w:r w:rsidRPr="00BA1B3B">
              <w:rPr>
                <w:sz w:val="20"/>
                <w:szCs w:val="20"/>
                <w:lang w:val="en-US"/>
                <w:rPrChange w:id="137" w:author="Ingrid W. Solhøy" w:date="2017-02-06T14:47:00Z">
                  <w:rPr>
                    <w:sz w:val="20"/>
                    <w:szCs w:val="20"/>
                    <w:lang w:val="nn-NO"/>
                  </w:rPr>
                </w:rPrChange>
              </w:rPr>
              <w:t>Recommended previous knowledge</w:t>
            </w:r>
            <w:r w:rsidR="00AB50A2">
              <w:rPr>
                <w:rStyle w:val="Sluttnotereferanse"/>
                <w:sz w:val="20"/>
                <w:szCs w:val="20"/>
                <w:lang w:val="nn-NO"/>
              </w:rPr>
              <w:endnoteReference w:id="2"/>
            </w:r>
          </w:p>
        </w:tc>
        <w:tc>
          <w:tcPr>
            <w:tcW w:w="4394" w:type="dxa"/>
            <w:noWrap/>
          </w:tcPr>
          <w:p w:rsidR="00B33858" w:rsidRPr="00BA1B3B" w:rsidRDefault="00544621" w:rsidP="004D55D0">
            <w:pPr>
              <w:rPr>
                <w:color w:val="000000"/>
                <w:sz w:val="20"/>
                <w:szCs w:val="20"/>
                <w:highlight w:val="lightGray"/>
                <w:lang w:val="en-US"/>
                <w:rPrChange w:id="139" w:author="Ingrid W. Solhøy" w:date="2017-02-06T14:47:00Z">
                  <w:rPr>
                    <w:color w:val="000000"/>
                    <w:sz w:val="20"/>
                    <w:szCs w:val="20"/>
                    <w:highlight w:val="lightGray"/>
                    <w:lang w:val="nn-NO"/>
                  </w:rPr>
                </w:rPrChange>
              </w:rPr>
            </w:pPr>
            <w:r w:rsidRPr="00BA1B3B">
              <w:rPr>
                <w:color w:val="000000"/>
                <w:sz w:val="20"/>
                <w:szCs w:val="20"/>
                <w:highlight w:val="lightGray"/>
                <w:lang w:val="en-US"/>
                <w:rPrChange w:id="140" w:author="Ingrid W. Solhøy" w:date="2017-02-06T14:47:00Z">
                  <w:rPr>
                    <w:color w:val="000000"/>
                    <w:sz w:val="20"/>
                    <w:szCs w:val="20"/>
                    <w:highlight w:val="lightGray"/>
                    <w:lang w:val="nn-NO"/>
                  </w:rPr>
                </w:rPrChange>
              </w:rPr>
              <w:t xml:space="preserve">I tillegg til bachelorgraden er generell kompetanse i fysikk og matematikk </w:t>
            </w:r>
            <w:r w:rsidR="00963677" w:rsidRPr="00BA1B3B">
              <w:rPr>
                <w:color w:val="000000"/>
                <w:sz w:val="20"/>
                <w:szCs w:val="20"/>
                <w:highlight w:val="lightGray"/>
                <w:lang w:val="en-US"/>
                <w:rPrChange w:id="141" w:author="Ingrid W. Solhøy" w:date="2017-02-06T14:47:00Z">
                  <w:rPr>
                    <w:color w:val="000000"/>
                    <w:sz w:val="20"/>
                    <w:szCs w:val="20"/>
                    <w:highlight w:val="lightGray"/>
                    <w:lang w:val="nn-NO"/>
                  </w:rPr>
                </w:rPrChange>
              </w:rPr>
              <w:t>nødvendig. Grunnlegga</w:t>
            </w:r>
            <w:r w:rsidRPr="00BA1B3B">
              <w:rPr>
                <w:color w:val="000000"/>
                <w:sz w:val="20"/>
                <w:szCs w:val="20"/>
                <w:highlight w:val="lightGray"/>
                <w:lang w:val="en-US"/>
                <w:rPrChange w:id="142" w:author="Ingrid W. Solhøy" w:date="2017-02-06T14:47:00Z">
                  <w:rPr>
                    <w:color w:val="000000"/>
                    <w:sz w:val="20"/>
                    <w:szCs w:val="20"/>
                    <w:highlight w:val="lightGray"/>
                    <w:lang w:val="nn-NO"/>
                  </w:rPr>
                </w:rPrChange>
              </w:rPr>
              <w:t>nde ferdighe</w:t>
            </w:r>
            <w:ins w:id="143" w:author="Børge Hamre" w:date="2017-01-31T11:16:00Z">
              <w:r w:rsidR="00FC4DA0" w:rsidRPr="00BA1B3B">
                <w:rPr>
                  <w:color w:val="000000"/>
                  <w:sz w:val="20"/>
                  <w:szCs w:val="20"/>
                  <w:highlight w:val="lightGray"/>
                  <w:lang w:val="en-US"/>
                  <w:rPrChange w:id="144" w:author="Ingrid W. Solhøy" w:date="2017-02-06T14:47:00Z">
                    <w:rPr>
                      <w:color w:val="000000"/>
                      <w:sz w:val="20"/>
                      <w:szCs w:val="20"/>
                      <w:highlight w:val="lightGray"/>
                      <w:lang w:val="nn-NO"/>
                    </w:rPr>
                  </w:rPrChange>
                </w:rPr>
                <w:t>i</w:t>
              </w:r>
            </w:ins>
            <w:r w:rsidRPr="00BA1B3B">
              <w:rPr>
                <w:color w:val="000000"/>
                <w:sz w:val="20"/>
                <w:szCs w:val="20"/>
                <w:highlight w:val="lightGray"/>
                <w:lang w:val="en-US"/>
                <w:rPrChange w:id="145" w:author="Ingrid W. Solhøy" w:date="2017-02-06T14:47:00Z">
                  <w:rPr>
                    <w:color w:val="000000"/>
                    <w:sz w:val="20"/>
                    <w:szCs w:val="20"/>
                    <w:highlight w:val="lightGray"/>
                    <w:lang w:val="nn-NO"/>
                  </w:rPr>
                </w:rPrChange>
              </w:rPr>
              <w:t>ter i programmering er også sterkt anbefalt.</w:t>
            </w:r>
          </w:p>
          <w:p w:rsidR="003717AC" w:rsidRPr="00BA1B3B" w:rsidRDefault="003717AC" w:rsidP="003717AC">
            <w:pPr>
              <w:rPr>
                <w:i/>
                <w:sz w:val="20"/>
                <w:szCs w:val="20"/>
                <w:highlight w:val="lightGray"/>
                <w:lang w:val="en-US"/>
                <w:rPrChange w:id="146" w:author="Ingrid W. Solhøy" w:date="2017-02-06T14:47:00Z">
                  <w:rPr>
                    <w:i/>
                    <w:sz w:val="20"/>
                    <w:szCs w:val="20"/>
                    <w:highlight w:val="lightGray"/>
                    <w:lang w:val="nn-NO"/>
                  </w:rPr>
                </w:rPrChange>
              </w:rPr>
            </w:pPr>
          </w:p>
        </w:tc>
        <w:tc>
          <w:tcPr>
            <w:tcW w:w="4820" w:type="dxa"/>
          </w:tcPr>
          <w:p w:rsidR="00252F99" w:rsidRPr="007F3064" w:rsidRDefault="00544621" w:rsidP="00544621">
            <w:pPr>
              <w:rPr>
                <w:color w:val="0070C0"/>
                <w:sz w:val="20"/>
                <w:szCs w:val="20"/>
                <w:highlight w:val="lightGray"/>
                <w:lang w:val="en-GB"/>
              </w:rPr>
            </w:pPr>
            <w:r w:rsidRPr="007F3064">
              <w:rPr>
                <w:color w:val="000000"/>
                <w:sz w:val="20"/>
                <w:szCs w:val="20"/>
                <w:highlight w:val="lightGray"/>
                <w:lang w:val="en-GB"/>
              </w:rPr>
              <w:t>In addition to the bachelor degree, competence in general physics and mathematics is needed. Basic knowledge in programming is also strongly recommended.</w:t>
            </w:r>
          </w:p>
        </w:tc>
      </w:tr>
      <w:tr w:rsidR="00D82263" w:rsidRPr="00DC6D3B" w:rsidTr="002330AA">
        <w:trPr>
          <w:trHeight w:val="255"/>
        </w:trPr>
        <w:tc>
          <w:tcPr>
            <w:tcW w:w="1526" w:type="dxa"/>
            <w:vMerge w:val="restart"/>
          </w:tcPr>
          <w:p w:rsidR="00D82263" w:rsidRPr="00FF7B54" w:rsidRDefault="00D82263" w:rsidP="00820D84">
            <w:pPr>
              <w:rPr>
                <w:sz w:val="18"/>
                <w:szCs w:val="18"/>
              </w:rPr>
            </w:pPr>
            <w:r w:rsidRPr="00FF7B54">
              <w:rPr>
                <w:sz w:val="18"/>
                <w:szCs w:val="18"/>
              </w:rPr>
              <w:t>SP_OBLIGAT</w:t>
            </w:r>
          </w:p>
        </w:tc>
        <w:tc>
          <w:tcPr>
            <w:tcW w:w="3260" w:type="dxa"/>
            <w:vMerge w:val="restart"/>
            <w:noWrap/>
          </w:tcPr>
          <w:p w:rsidR="00D82263" w:rsidRPr="00D77E10" w:rsidRDefault="00D82263" w:rsidP="00242F2E">
            <w:pPr>
              <w:rPr>
                <w:b/>
                <w:sz w:val="20"/>
                <w:szCs w:val="20"/>
                <w:lang w:val="nn-NO"/>
              </w:rPr>
            </w:pPr>
            <w:r w:rsidRPr="00D77E10">
              <w:rPr>
                <w:b/>
                <w:sz w:val="20"/>
                <w:szCs w:val="20"/>
                <w:lang w:val="nn-NO"/>
              </w:rPr>
              <w:t>Obligatoriske emne</w:t>
            </w:r>
          </w:p>
          <w:p w:rsidR="00D82263" w:rsidRPr="00D77E10" w:rsidRDefault="00D82263" w:rsidP="000247FD">
            <w:pPr>
              <w:rPr>
                <w:sz w:val="20"/>
                <w:szCs w:val="20"/>
                <w:lang w:val="nn-NO"/>
              </w:rPr>
            </w:pPr>
            <w:r w:rsidRPr="00D77E10">
              <w:rPr>
                <w:sz w:val="20"/>
                <w:szCs w:val="20"/>
                <w:lang w:val="nn-NO"/>
              </w:rPr>
              <w:t>Compulsory units</w:t>
            </w:r>
          </w:p>
          <w:p w:rsidR="00D82263" w:rsidRPr="00D77E10" w:rsidRDefault="00D82263" w:rsidP="000247FD">
            <w:pPr>
              <w:rPr>
                <w:b/>
                <w:sz w:val="20"/>
                <w:szCs w:val="20"/>
                <w:lang w:val="nn-NO"/>
              </w:rPr>
            </w:pPr>
          </w:p>
        </w:tc>
        <w:tc>
          <w:tcPr>
            <w:tcW w:w="9214" w:type="dxa"/>
            <w:gridSpan w:val="2"/>
            <w:noWrap/>
          </w:tcPr>
          <w:p w:rsidR="005E3AAA" w:rsidRPr="007F3064" w:rsidRDefault="005E3AAA" w:rsidP="005E3AAA">
            <w:pPr>
              <w:autoSpaceDE w:val="0"/>
              <w:autoSpaceDN w:val="0"/>
              <w:adjustRightInd w:val="0"/>
              <w:rPr>
                <w:sz w:val="20"/>
                <w:szCs w:val="20"/>
                <w:highlight w:val="lightGray"/>
                <w:lang w:val="nn-NO"/>
              </w:rPr>
            </w:pPr>
            <w:r w:rsidRPr="007F3064">
              <w:rPr>
                <w:sz w:val="20"/>
                <w:szCs w:val="20"/>
                <w:highlight w:val="lightGray"/>
                <w:lang w:val="nn-NO"/>
              </w:rPr>
              <w:t>Masterprogrammet er sett saman av:</w:t>
            </w:r>
          </w:p>
          <w:p w:rsidR="005E3AAA" w:rsidRPr="007F3064" w:rsidRDefault="005E3AAA" w:rsidP="005E3AAA">
            <w:pPr>
              <w:numPr>
                <w:ilvl w:val="0"/>
                <w:numId w:val="11"/>
              </w:numPr>
              <w:autoSpaceDE w:val="0"/>
              <w:autoSpaceDN w:val="0"/>
              <w:adjustRightInd w:val="0"/>
              <w:rPr>
                <w:sz w:val="20"/>
                <w:szCs w:val="20"/>
                <w:highlight w:val="lightGray"/>
                <w:lang w:val="nn-NO"/>
              </w:rPr>
            </w:pPr>
            <w:r w:rsidRPr="007F3064">
              <w:rPr>
                <w:sz w:val="20"/>
                <w:szCs w:val="20"/>
                <w:highlight w:val="lightGray"/>
                <w:lang w:val="nn-NO"/>
              </w:rPr>
              <w:t>Eit sjølvstendig vitskapleg arbeid (PHYS399 Masteroppgåve i fysikk) på 60 studiepoeng</w:t>
            </w:r>
          </w:p>
          <w:p w:rsidR="005E3AAA" w:rsidRPr="00103C60" w:rsidRDefault="00FC4DA0" w:rsidP="00103C60">
            <w:pPr>
              <w:numPr>
                <w:ilvl w:val="0"/>
                <w:numId w:val="9"/>
              </w:numPr>
              <w:rPr>
                <w:sz w:val="20"/>
                <w:szCs w:val="20"/>
                <w:highlight w:val="lightGray"/>
                <w:rPrChange w:id="147" w:author="Børge Hamre" w:date="2017-01-31T11:30:00Z">
                  <w:rPr>
                    <w:sz w:val="20"/>
                    <w:szCs w:val="20"/>
                    <w:highlight w:val="lightGray"/>
                    <w:lang w:val="nn-NO"/>
                  </w:rPr>
                </w:rPrChange>
              </w:rPr>
              <w:pPrChange w:id="148" w:author="Børge Hamre" w:date="2017-01-31T11:30:00Z">
                <w:pPr>
                  <w:numPr>
                    <w:numId w:val="11"/>
                  </w:numPr>
                  <w:autoSpaceDE w:val="0"/>
                  <w:autoSpaceDN w:val="0"/>
                  <w:adjustRightInd w:val="0"/>
                  <w:ind w:left="720" w:hanging="360"/>
                </w:pPr>
              </w:pPrChange>
            </w:pPr>
            <w:ins w:id="149" w:author="Børge Hamre" w:date="2017-01-31T11:20:00Z">
              <w:r>
                <w:rPr>
                  <w:sz w:val="20"/>
                  <w:szCs w:val="20"/>
                  <w:highlight w:val="lightGray"/>
                  <w:lang w:val="nn-NO"/>
                </w:rPr>
                <w:t xml:space="preserve">Enten </w:t>
              </w:r>
            </w:ins>
            <w:del w:id="150" w:author="Børge Hamre" w:date="2017-01-31T11:20:00Z">
              <w:r w:rsidR="005E3AAA" w:rsidRPr="007F3064" w:rsidDel="00FC4DA0">
                <w:rPr>
                  <w:sz w:val="20"/>
                  <w:szCs w:val="20"/>
                  <w:highlight w:val="lightGray"/>
                  <w:lang w:val="nn-NO"/>
                </w:rPr>
                <w:delText>Det obligatoriske</w:delText>
              </w:r>
            </w:del>
            <w:r w:rsidR="005E3AAA" w:rsidRPr="007F3064">
              <w:rPr>
                <w:sz w:val="20"/>
                <w:szCs w:val="20"/>
                <w:highlight w:val="lightGray"/>
                <w:lang w:val="nn-NO"/>
              </w:rPr>
              <w:t xml:space="preserve"> emnet PHYS261 Atomfysikk og fysikalsk optikk (10 studiepoeng)</w:t>
            </w:r>
            <w:ins w:id="151" w:author="Børge Hamre" w:date="2017-01-31T11:20:00Z">
              <w:r>
                <w:rPr>
                  <w:sz w:val="20"/>
                  <w:szCs w:val="20"/>
                  <w:highlight w:val="lightGray"/>
                  <w:lang w:val="nn-NO"/>
                </w:rPr>
                <w:t xml:space="preserve"> eller emnet </w:t>
              </w:r>
            </w:ins>
            <w:ins w:id="152" w:author="Børge Hamre" w:date="2017-01-31T11:30:00Z">
              <w:r w:rsidR="00103C60" w:rsidRPr="005E3AAA">
                <w:rPr>
                  <w:sz w:val="20"/>
                  <w:szCs w:val="20"/>
                  <w:highlight w:val="lightGray"/>
                </w:rPr>
                <w:t>PHYS264 Miljøoptikk og transport av lys og partiklar</w:t>
              </w:r>
            </w:ins>
            <w:ins w:id="153" w:author="Børge Hamre" w:date="2017-01-31T11:21:00Z">
              <w:r w:rsidR="00103C60" w:rsidRPr="00103C60">
                <w:rPr>
                  <w:sz w:val="20"/>
                  <w:szCs w:val="20"/>
                  <w:highlight w:val="lightGray"/>
                  <w:lang w:val="nn-NO"/>
                  <w:rPrChange w:id="154" w:author="Børge Hamre" w:date="2017-01-31T11:30:00Z">
                    <w:rPr>
                      <w:sz w:val="20"/>
                      <w:szCs w:val="20"/>
                      <w:highlight w:val="lightGray"/>
                      <w:lang w:val="nn-NO"/>
                    </w:rPr>
                  </w:rPrChange>
                </w:rPr>
                <w:t xml:space="preserve"> (10 studiepoeng)</w:t>
              </w:r>
            </w:ins>
          </w:p>
          <w:p w:rsidR="005E3AAA" w:rsidRPr="007F3064" w:rsidRDefault="005E3AAA" w:rsidP="005E3AAA">
            <w:pPr>
              <w:numPr>
                <w:ilvl w:val="0"/>
                <w:numId w:val="11"/>
              </w:numPr>
              <w:autoSpaceDE w:val="0"/>
              <w:autoSpaceDN w:val="0"/>
              <w:adjustRightInd w:val="0"/>
              <w:rPr>
                <w:sz w:val="20"/>
                <w:szCs w:val="20"/>
                <w:highlight w:val="lightGray"/>
                <w:lang w:val="nn-NO"/>
              </w:rPr>
            </w:pPr>
            <w:r w:rsidRPr="007F3064">
              <w:rPr>
                <w:sz w:val="20"/>
                <w:szCs w:val="20"/>
                <w:highlight w:val="lightGray"/>
                <w:lang w:val="nn-NO"/>
              </w:rPr>
              <w:t xml:space="preserve">Emne og eventuelt spesialpensum på til saman 50 studiepoeng valt i samråd med rettleiar. </w:t>
            </w:r>
          </w:p>
          <w:p w:rsidR="005E3AAA" w:rsidRPr="007F3064" w:rsidRDefault="005E3AAA" w:rsidP="005E3AAA">
            <w:pPr>
              <w:rPr>
                <w:i/>
                <w:color w:val="000000"/>
                <w:sz w:val="20"/>
                <w:szCs w:val="20"/>
                <w:highlight w:val="lightGray"/>
                <w:lang w:val="nn-NO"/>
              </w:rPr>
            </w:pPr>
            <w:r w:rsidRPr="007F3064">
              <w:rPr>
                <w:sz w:val="20"/>
                <w:szCs w:val="20"/>
                <w:highlight w:val="lightGray"/>
                <w:lang w:val="nn-NO"/>
              </w:rPr>
              <w:t>Masteroppgåva skal leveras innan en fast frist i slutten av fjerde semester, 20. november eller 1. juni.</w:t>
            </w:r>
          </w:p>
          <w:p w:rsidR="005E3AAA" w:rsidRPr="007F3064" w:rsidRDefault="005E3AAA" w:rsidP="005E3AAA">
            <w:pPr>
              <w:rPr>
                <w:i/>
                <w:color w:val="000000"/>
                <w:sz w:val="20"/>
                <w:szCs w:val="20"/>
                <w:highlight w:val="lightGray"/>
                <w:lang w:val="nn-NO"/>
              </w:rPr>
            </w:pPr>
          </w:p>
          <w:p w:rsidR="005E3AAA" w:rsidRPr="007F3064" w:rsidRDefault="005E3AAA" w:rsidP="005E3AAA">
            <w:pPr>
              <w:autoSpaceDE w:val="0"/>
              <w:autoSpaceDN w:val="0"/>
              <w:adjustRightInd w:val="0"/>
              <w:rPr>
                <w:sz w:val="20"/>
                <w:szCs w:val="20"/>
                <w:highlight w:val="lightGray"/>
                <w:lang w:val="nn-NO"/>
              </w:rPr>
            </w:pPr>
            <w:r w:rsidRPr="007F3064">
              <w:rPr>
                <w:sz w:val="20"/>
                <w:szCs w:val="20"/>
                <w:highlight w:val="lightGray"/>
                <w:lang w:val="nn-NO"/>
              </w:rPr>
              <w:t>The Master’s programme is comprised of:</w:t>
            </w:r>
          </w:p>
          <w:p w:rsidR="005E3AAA" w:rsidRPr="007F3064" w:rsidRDefault="005E3AAA" w:rsidP="005E3AAA">
            <w:pPr>
              <w:numPr>
                <w:ilvl w:val="0"/>
                <w:numId w:val="12"/>
              </w:numPr>
              <w:autoSpaceDE w:val="0"/>
              <w:autoSpaceDN w:val="0"/>
              <w:adjustRightInd w:val="0"/>
              <w:rPr>
                <w:sz w:val="20"/>
                <w:szCs w:val="20"/>
                <w:highlight w:val="lightGray"/>
                <w:lang w:val="en-GB"/>
              </w:rPr>
            </w:pPr>
            <w:r w:rsidRPr="007F3064">
              <w:rPr>
                <w:sz w:val="20"/>
                <w:szCs w:val="20"/>
                <w:highlight w:val="lightGray"/>
                <w:lang w:val="en-GB"/>
              </w:rPr>
              <w:t>An independent piece of scientific work (</w:t>
            </w:r>
            <w:r w:rsidRPr="007F3064">
              <w:rPr>
                <w:sz w:val="20"/>
                <w:szCs w:val="20"/>
                <w:highlight w:val="lightGray"/>
                <w:lang w:val="en-US"/>
              </w:rPr>
              <w:t>PHYS399 Master’s thesis in physics</w:t>
            </w:r>
            <w:r w:rsidRPr="007F3064">
              <w:rPr>
                <w:sz w:val="20"/>
                <w:szCs w:val="20"/>
                <w:highlight w:val="lightGray"/>
                <w:lang w:val="en-GB"/>
              </w:rPr>
              <w:t>) of 60 ECTS</w:t>
            </w:r>
          </w:p>
          <w:p w:rsidR="005E3AAA" w:rsidRPr="00E14A83" w:rsidRDefault="005E3AAA" w:rsidP="00E14A83">
            <w:pPr>
              <w:numPr>
                <w:ilvl w:val="0"/>
                <w:numId w:val="9"/>
              </w:numPr>
              <w:rPr>
                <w:sz w:val="20"/>
                <w:szCs w:val="20"/>
                <w:highlight w:val="lightGray"/>
                <w:lang w:val="en-US"/>
                <w:rPrChange w:id="155" w:author="Børge Hamre" w:date="2017-01-31T11:31:00Z">
                  <w:rPr>
                    <w:sz w:val="20"/>
                    <w:szCs w:val="20"/>
                    <w:highlight w:val="lightGray"/>
                    <w:lang w:val="en-GB"/>
                  </w:rPr>
                </w:rPrChange>
              </w:rPr>
              <w:pPrChange w:id="156" w:author="Børge Hamre" w:date="2017-01-31T11:31:00Z">
                <w:pPr>
                  <w:numPr>
                    <w:numId w:val="12"/>
                  </w:numPr>
                  <w:autoSpaceDE w:val="0"/>
                  <w:autoSpaceDN w:val="0"/>
                  <w:adjustRightInd w:val="0"/>
                  <w:ind w:left="720" w:hanging="360"/>
                </w:pPr>
              </w:pPrChange>
            </w:pPr>
            <w:r w:rsidRPr="007F3064">
              <w:rPr>
                <w:sz w:val="20"/>
                <w:szCs w:val="20"/>
                <w:highlight w:val="lightGray"/>
                <w:lang w:val="en-GB"/>
              </w:rPr>
              <w:t xml:space="preserve">The </w:t>
            </w:r>
            <w:del w:id="157" w:author="Børge Hamre" w:date="2017-01-31T11:23:00Z">
              <w:r w:rsidRPr="007F3064" w:rsidDel="00103C60">
                <w:rPr>
                  <w:sz w:val="20"/>
                  <w:szCs w:val="20"/>
                  <w:highlight w:val="lightGray"/>
                  <w:lang w:val="en-GB"/>
                </w:rPr>
                <w:delText>compulsory</w:delText>
              </w:r>
            </w:del>
            <w:r w:rsidRPr="007F3064">
              <w:rPr>
                <w:sz w:val="20"/>
                <w:szCs w:val="20"/>
                <w:highlight w:val="lightGray"/>
                <w:lang w:val="en-GB"/>
              </w:rPr>
              <w:t xml:space="preserve"> course PHYS261 Atomic physics and physical optics (10 ECTS)</w:t>
            </w:r>
            <w:ins w:id="158" w:author="Børge Hamre" w:date="2017-01-31T11:23:00Z">
              <w:r w:rsidR="00103C60">
                <w:rPr>
                  <w:sz w:val="20"/>
                  <w:szCs w:val="20"/>
                  <w:highlight w:val="lightGray"/>
                  <w:lang w:val="en-GB"/>
                </w:rPr>
                <w:t xml:space="preserve"> or the course </w:t>
              </w:r>
            </w:ins>
            <w:ins w:id="159" w:author="Børge Hamre" w:date="2017-01-31T11:31:00Z">
              <w:r w:rsidR="00E14A83" w:rsidRPr="005E3AAA">
                <w:rPr>
                  <w:sz w:val="20"/>
                  <w:szCs w:val="20"/>
                  <w:highlight w:val="lightGray"/>
                  <w:lang w:val="en-US"/>
                </w:rPr>
                <w:t>PHYS264 Environmental optics and transport of light and particles</w:t>
              </w:r>
            </w:ins>
            <w:ins w:id="160" w:author="Børge Hamre" w:date="2017-01-31T11:26:00Z">
              <w:r w:rsidR="00103C60" w:rsidRPr="00E14A83">
                <w:rPr>
                  <w:sz w:val="20"/>
                  <w:szCs w:val="20"/>
                  <w:highlight w:val="lightGray"/>
                  <w:lang w:val="en-GB"/>
                  <w:rPrChange w:id="161" w:author="Børge Hamre" w:date="2017-01-31T11:31:00Z">
                    <w:rPr>
                      <w:sz w:val="20"/>
                      <w:szCs w:val="20"/>
                      <w:highlight w:val="lightGray"/>
                      <w:lang w:val="en-GB"/>
                    </w:rPr>
                  </w:rPrChange>
                </w:rPr>
                <w:t xml:space="preserve"> (10 ECTS)</w:t>
              </w:r>
            </w:ins>
          </w:p>
          <w:p w:rsidR="005E3AAA" w:rsidRPr="007F3064" w:rsidRDefault="005E3AAA" w:rsidP="005E3AAA">
            <w:pPr>
              <w:numPr>
                <w:ilvl w:val="0"/>
                <w:numId w:val="12"/>
              </w:numPr>
              <w:autoSpaceDE w:val="0"/>
              <w:autoSpaceDN w:val="0"/>
              <w:adjustRightInd w:val="0"/>
              <w:rPr>
                <w:sz w:val="20"/>
                <w:szCs w:val="20"/>
                <w:highlight w:val="lightGray"/>
                <w:lang w:val="en-GB"/>
              </w:rPr>
            </w:pPr>
            <w:r w:rsidRPr="007F3064">
              <w:rPr>
                <w:sz w:val="20"/>
                <w:szCs w:val="20"/>
                <w:highlight w:val="lightGray"/>
                <w:lang w:val="en-GB"/>
              </w:rPr>
              <w:t>Courses or special curriculum of a total of 50 ECTS chosen in agreement with the supervisor.</w:t>
            </w:r>
          </w:p>
          <w:p w:rsidR="005E3AAA" w:rsidRPr="007F3064" w:rsidRDefault="005E3AAA" w:rsidP="005E3AAA">
            <w:pPr>
              <w:autoSpaceDE w:val="0"/>
              <w:autoSpaceDN w:val="0"/>
              <w:adjustRightInd w:val="0"/>
              <w:rPr>
                <w:sz w:val="20"/>
                <w:szCs w:val="20"/>
                <w:highlight w:val="lightGray"/>
                <w:lang w:val="en-US"/>
              </w:rPr>
            </w:pPr>
            <w:r w:rsidRPr="007F3064">
              <w:rPr>
                <w:sz w:val="20"/>
                <w:szCs w:val="20"/>
                <w:highlight w:val="lightGray"/>
                <w:lang w:val="en-US"/>
              </w:rPr>
              <w:t>The master’s thesis must be submitted within a deadline at the end of the fourth semester, 20 November or 1 June.</w:t>
            </w:r>
          </w:p>
          <w:p w:rsidR="00D82263" w:rsidRPr="007F3064" w:rsidRDefault="00D82263" w:rsidP="00D82263">
            <w:pPr>
              <w:rPr>
                <w:sz w:val="20"/>
                <w:szCs w:val="20"/>
                <w:highlight w:val="lightGray"/>
                <w:lang w:val="en-US"/>
              </w:rPr>
            </w:pPr>
          </w:p>
          <w:p w:rsidR="005E3AAA" w:rsidRPr="007F3064" w:rsidRDefault="005E3AAA" w:rsidP="00D82263">
            <w:pPr>
              <w:rPr>
                <w:sz w:val="20"/>
                <w:szCs w:val="20"/>
                <w:highlight w:val="lightGray"/>
                <w:lang w:val="en-US"/>
              </w:rPr>
            </w:pPr>
          </w:p>
          <w:tbl>
            <w:tblPr>
              <w:tblW w:w="5195" w:type="dxa"/>
              <w:tblInd w:w="17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54"/>
              <w:gridCol w:w="1247"/>
              <w:gridCol w:w="1247"/>
              <w:gridCol w:w="1247"/>
            </w:tblGrid>
            <w:tr w:rsidR="00D82263" w:rsidRPr="007F3064" w:rsidTr="002330AA">
              <w:trPr>
                <w:trHeight w:val="366"/>
              </w:trPr>
              <w:tc>
                <w:tcPr>
                  <w:tcW w:w="1454" w:type="dxa"/>
                  <w:tcBorders>
                    <w:top w:val="single" w:sz="4" w:space="0" w:color="auto"/>
                    <w:left w:val="single" w:sz="4" w:space="0" w:color="auto"/>
                    <w:bottom w:val="single" w:sz="4" w:space="0" w:color="auto"/>
                    <w:right w:val="single" w:sz="4" w:space="0" w:color="auto"/>
                  </w:tcBorders>
                  <w:hideMark/>
                </w:tcPr>
                <w:p w:rsidR="00D82263" w:rsidRPr="007F3064" w:rsidRDefault="00D82263" w:rsidP="002330AA">
                  <w:pPr>
                    <w:autoSpaceDE w:val="0"/>
                    <w:autoSpaceDN w:val="0"/>
                    <w:adjustRightInd w:val="0"/>
                    <w:spacing w:line="276" w:lineRule="auto"/>
                    <w:rPr>
                      <w:color w:val="000000"/>
                      <w:sz w:val="20"/>
                      <w:szCs w:val="20"/>
                      <w:highlight w:val="lightGray"/>
                      <w:lang w:val="en-US" w:eastAsia="en-US"/>
                    </w:rPr>
                  </w:pPr>
                  <w:r w:rsidRPr="007F3064">
                    <w:rPr>
                      <w:color w:val="000000"/>
                      <w:sz w:val="20"/>
                      <w:szCs w:val="20"/>
                      <w:highlight w:val="lightGray"/>
                      <w:lang w:val="en-US" w:eastAsia="en-US"/>
                    </w:rPr>
                    <w:t>4. semester</w:t>
                  </w:r>
                </w:p>
              </w:tc>
              <w:tc>
                <w:tcPr>
                  <w:tcW w:w="1247" w:type="dxa"/>
                  <w:tcBorders>
                    <w:top w:val="single" w:sz="4" w:space="0" w:color="auto"/>
                    <w:left w:val="single" w:sz="4" w:space="0" w:color="auto"/>
                    <w:bottom w:val="single" w:sz="4" w:space="0" w:color="auto"/>
                    <w:right w:val="single" w:sz="4" w:space="0" w:color="auto"/>
                  </w:tcBorders>
                </w:tcPr>
                <w:p w:rsidR="00D82263" w:rsidRPr="007F3064" w:rsidRDefault="005E3AAA" w:rsidP="002330AA">
                  <w:pPr>
                    <w:autoSpaceDE w:val="0"/>
                    <w:autoSpaceDN w:val="0"/>
                    <w:adjustRightInd w:val="0"/>
                    <w:spacing w:line="276" w:lineRule="auto"/>
                    <w:rPr>
                      <w:color w:val="000000"/>
                      <w:sz w:val="20"/>
                      <w:szCs w:val="20"/>
                      <w:highlight w:val="lightGray"/>
                      <w:lang w:val="en-US" w:eastAsia="en-US"/>
                    </w:rPr>
                  </w:pPr>
                  <w:r w:rsidRPr="007F3064">
                    <w:rPr>
                      <w:color w:val="000000"/>
                      <w:sz w:val="20"/>
                      <w:szCs w:val="20"/>
                      <w:highlight w:val="lightGray"/>
                      <w:lang w:val="en-US" w:eastAsia="en-US"/>
                    </w:rPr>
                    <w:t>oppgåve</w:t>
                  </w:r>
                </w:p>
              </w:tc>
              <w:tc>
                <w:tcPr>
                  <w:tcW w:w="1247" w:type="dxa"/>
                  <w:tcBorders>
                    <w:top w:val="single" w:sz="4" w:space="0" w:color="auto"/>
                    <w:left w:val="single" w:sz="4" w:space="0" w:color="auto"/>
                    <w:bottom w:val="single" w:sz="4" w:space="0" w:color="auto"/>
                    <w:right w:val="single" w:sz="4" w:space="0" w:color="auto"/>
                  </w:tcBorders>
                </w:tcPr>
                <w:p w:rsidR="00D82263" w:rsidRPr="007F3064" w:rsidRDefault="005E3AAA" w:rsidP="002330AA">
                  <w:pPr>
                    <w:autoSpaceDE w:val="0"/>
                    <w:autoSpaceDN w:val="0"/>
                    <w:adjustRightInd w:val="0"/>
                    <w:spacing w:line="276" w:lineRule="auto"/>
                    <w:rPr>
                      <w:color w:val="000000"/>
                      <w:sz w:val="20"/>
                      <w:szCs w:val="20"/>
                      <w:highlight w:val="lightGray"/>
                      <w:lang w:val="en-US" w:eastAsia="en-US"/>
                    </w:rPr>
                  </w:pPr>
                  <w:r w:rsidRPr="007F3064">
                    <w:rPr>
                      <w:color w:val="000000"/>
                      <w:sz w:val="20"/>
                      <w:szCs w:val="20"/>
                      <w:highlight w:val="lightGray"/>
                      <w:lang w:val="en-US" w:eastAsia="en-US"/>
                    </w:rPr>
                    <w:t>oppgåve</w:t>
                  </w:r>
                </w:p>
              </w:tc>
              <w:tc>
                <w:tcPr>
                  <w:tcW w:w="1247" w:type="dxa"/>
                  <w:tcBorders>
                    <w:top w:val="single" w:sz="4" w:space="0" w:color="auto"/>
                    <w:left w:val="single" w:sz="4" w:space="0" w:color="auto"/>
                    <w:bottom w:val="single" w:sz="4" w:space="0" w:color="auto"/>
                    <w:right w:val="single" w:sz="4" w:space="0" w:color="auto"/>
                  </w:tcBorders>
                </w:tcPr>
                <w:p w:rsidR="00D82263" w:rsidRPr="007F3064" w:rsidRDefault="005E3AAA" w:rsidP="002330AA">
                  <w:pPr>
                    <w:autoSpaceDE w:val="0"/>
                    <w:autoSpaceDN w:val="0"/>
                    <w:adjustRightInd w:val="0"/>
                    <w:spacing w:line="276" w:lineRule="auto"/>
                    <w:rPr>
                      <w:color w:val="000000"/>
                      <w:sz w:val="20"/>
                      <w:szCs w:val="20"/>
                      <w:highlight w:val="lightGray"/>
                      <w:lang w:val="en-US" w:eastAsia="en-US"/>
                    </w:rPr>
                  </w:pPr>
                  <w:r w:rsidRPr="007F3064">
                    <w:rPr>
                      <w:color w:val="000000"/>
                      <w:sz w:val="20"/>
                      <w:szCs w:val="20"/>
                      <w:highlight w:val="lightGray"/>
                      <w:lang w:val="en-US" w:eastAsia="en-US"/>
                    </w:rPr>
                    <w:t>oppgåve</w:t>
                  </w:r>
                </w:p>
              </w:tc>
            </w:tr>
            <w:tr w:rsidR="00D82263" w:rsidRPr="007F3064" w:rsidTr="002330AA">
              <w:trPr>
                <w:trHeight w:val="366"/>
              </w:trPr>
              <w:tc>
                <w:tcPr>
                  <w:tcW w:w="1454" w:type="dxa"/>
                  <w:tcBorders>
                    <w:top w:val="single" w:sz="4" w:space="0" w:color="auto"/>
                    <w:left w:val="single" w:sz="4" w:space="0" w:color="auto"/>
                    <w:bottom w:val="single" w:sz="4" w:space="0" w:color="auto"/>
                    <w:right w:val="single" w:sz="4" w:space="0" w:color="auto"/>
                  </w:tcBorders>
                  <w:hideMark/>
                </w:tcPr>
                <w:p w:rsidR="00D82263" w:rsidRPr="007F3064" w:rsidRDefault="00D82263" w:rsidP="002330AA">
                  <w:pPr>
                    <w:autoSpaceDE w:val="0"/>
                    <w:autoSpaceDN w:val="0"/>
                    <w:adjustRightInd w:val="0"/>
                    <w:spacing w:line="276" w:lineRule="auto"/>
                    <w:rPr>
                      <w:color w:val="000000"/>
                      <w:sz w:val="20"/>
                      <w:szCs w:val="20"/>
                      <w:highlight w:val="lightGray"/>
                      <w:lang w:eastAsia="en-US"/>
                    </w:rPr>
                  </w:pPr>
                  <w:r w:rsidRPr="007F3064">
                    <w:rPr>
                      <w:color w:val="000000"/>
                      <w:sz w:val="20"/>
                      <w:szCs w:val="20"/>
                      <w:highlight w:val="lightGray"/>
                      <w:lang w:eastAsia="en-US"/>
                    </w:rPr>
                    <w:t>3. semester</w:t>
                  </w:r>
                </w:p>
              </w:tc>
              <w:tc>
                <w:tcPr>
                  <w:tcW w:w="1247" w:type="dxa"/>
                  <w:tcBorders>
                    <w:top w:val="single" w:sz="4" w:space="0" w:color="auto"/>
                    <w:left w:val="single" w:sz="4" w:space="0" w:color="auto"/>
                    <w:bottom w:val="single" w:sz="4" w:space="0" w:color="auto"/>
                    <w:right w:val="single" w:sz="4" w:space="0" w:color="auto"/>
                  </w:tcBorders>
                </w:tcPr>
                <w:p w:rsidR="00D82263" w:rsidRPr="007F3064" w:rsidRDefault="005E3AAA" w:rsidP="002330AA">
                  <w:pPr>
                    <w:autoSpaceDE w:val="0"/>
                    <w:autoSpaceDN w:val="0"/>
                    <w:adjustRightInd w:val="0"/>
                    <w:spacing w:line="276" w:lineRule="auto"/>
                    <w:rPr>
                      <w:color w:val="000000"/>
                      <w:sz w:val="20"/>
                      <w:szCs w:val="20"/>
                      <w:highlight w:val="lightGray"/>
                      <w:lang w:eastAsia="en-US"/>
                    </w:rPr>
                  </w:pPr>
                  <w:r w:rsidRPr="007F3064">
                    <w:rPr>
                      <w:color w:val="000000"/>
                      <w:sz w:val="20"/>
                      <w:szCs w:val="20"/>
                      <w:highlight w:val="lightGray"/>
                      <w:lang w:eastAsia="en-US"/>
                    </w:rPr>
                    <w:t>val</w:t>
                  </w:r>
                </w:p>
              </w:tc>
              <w:tc>
                <w:tcPr>
                  <w:tcW w:w="1247" w:type="dxa"/>
                  <w:tcBorders>
                    <w:top w:val="single" w:sz="4" w:space="0" w:color="auto"/>
                    <w:left w:val="single" w:sz="4" w:space="0" w:color="auto"/>
                    <w:bottom w:val="single" w:sz="4" w:space="0" w:color="auto"/>
                    <w:right w:val="single" w:sz="4" w:space="0" w:color="auto"/>
                  </w:tcBorders>
                </w:tcPr>
                <w:p w:rsidR="00D82263" w:rsidRPr="007F3064" w:rsidRDefault="005E3AAA" w:rsidP="002330AA">
                  <w:pPr>
                    <w:autoSpaceDE w:val="0"/>
                    <w:autoSpaceDN w:val="0"/>
                    <w:adjustRightInd w:val="0"/>
                    <w:spacing w:line="276" w:lineRule="auto"/>
                    <w:rPr>
                      <w:color w:val="000000"/>
                      <w:sz w:val="20"/>
                      <w:szCs w:val="20"/>
                      <w:highlight w:val="lightGray"/>
                      <w:lang w:eastAsia="en-US"/>
                    </w:rPr>
                  </w:pPr>
                  <w:r w:rsidRPr="007F3064">
                    <w:rPr>
                      <w:color w:val="000000"/>
                      <w:sz w:val="20"/>
                      <w:szCs w:val="20"/>
                      <w:highlight w:val="lightGray"/>
                      <w:lang w:eastAsia="en-US"/>
                    </w:rPr>
                    <w:t>oppgåve</w:t>
                  </w:r>
                </w:p>
              </w:tc>
              <w:tc>
                <w:tcPr>
                  <w:tcW w:w="1247" w:type="dxa"/>
                  <w:tcBorders>
                    <w:top w:val="single" w:sz="4" w:space="0" w:color="auto"/>
                    <w:left w:val="single" w:sz="4" w:space="0" w:color="auto"/>
                    <w:bottom w:val="single" w:sz="4" w:space="0" w:color="auto"/>
                    <w:right w:val="single" w:sz="4" w:space="0" w:color="auto"/>
                  </w:tcBorders>
                </w:tcPr>
                <w:p w:rsidR="00D82263" w:rsidRPr="007F3064" w:rsidRDefault="005E3AAA" w:rsidP="002330AA">
                  <w:pPr>
                    <w:autoSpaceDE w:val="0"/>
                    <w:autoSpaceDN w:val="0"/>
                    <w:adjustRightInd w:val="0"/>
                    <w:spacing w:line="276" w:lineRule="auto"/>
                    <w:rPr>
                      <w:color w:val="000000"/>
                      <w:sz w:val="20"/>
                      <w:szCs w:val="20"/>
                      <w:highlight w:val="lightGray"/>
                      <w:lang w:eastAsia="en-US"/>
                    </w:rPr>
                  </w:pPr>
                  <w:r w:rsidRPr="007F3064">
                    <w:rPr>
                      <w:color w:val="000000"/>
                      <w:sz w:val="20"/>
                      <w:szCs w:val="20"/>
                      <w:highlight w:val="lightGray"/>
                      <w:lang w:eastAsia="en-US"/>
                    </w:rPr>
                    <w:t>oppgåve</w:t>
                  </w:r>
                </w:p>
              </w:tc>
            </w:tr>
            <w:tr w:rsidR="00D82263" w:rsidRPr="007F3064" w:rsidTr="002330AA">
              <w:trPr>
                <w:trHeight w:val="366"/>
              </w:trPr>
              <w:tc>
                <w:tcPr>
                  <w:tcW w:w="1454" w:type="dxa"/>
                  <w:tcBorders>
                    <w:top w:val="single" w:sz="4" w:space="0" w:color="auto"/>
                    <w:left w:val="single" w:sz="4" w:space="0" w:color="auto"/>
                    <w:bottom w:val="single" w:sz="4" w:space="0" w:color="auto"/>
                    <w:right w:val="single" w:sz="4" w:space="0" w:color="auto"/>
                  </w:tcBorders>
                  <w:hideMark/>
                </w:tcPr>
                <w:p w:rsidR="00D82263" w:rsidRPr="007F3064" w:rsidRDefault="00D82263" w:rsidP="002330AA">
                  <w:pPr>
                    <w:autoSpaceDE w:val="0"/>
                    <w:autoSpaceDN w:val="0"/>
                    <w:adjustRightInd w:val="0"/>
                    <w:spacing w:line="276" w:lineRule="auto"/>
                    <w:rPr>
                      <w:color w:val="000000"/>
                      <w:sz w:val="20"/>
                      <w:szCs w:val="20"/>
                      <w:highlight w:val="lightGray"/>
                      <w:lang w:eastAsia="en-US"/>
                    </w:rPr>
                  </w:pPr>
                  <w:r w:rsidRPr="007F3064">
                    <w:rPr>
                      <w:color w:val="000000"/>
                      <w:sz w:val="20"/>
                      <w:szCs w:val="20"/>
                      <w:highlight w:val="lightGray"/>
                      <w:lang w:eastAsia="en-US"/>
                    </w:rPr>
                    <w:t>2. semester</w:t>
                  </w:r>
                </w:p>
              </w:tc>
              <w:tc>
                <w:tcPr>
                  <w:tcW w:w="1247" w:type="dxa"/>
                  <w:tcBorders>
                    <w:top w:val="single" w:sz="4" w:space="0" w:color="auto"/>
                    <w:left w:val="single" w:sz="4" w:space="0" w:color="auto"/>
                    <w:bottom w:val="single" w:sz="4" w:space="0" w:color="auto"/>
                    <w:right w:val="single" w:sz="4" w:space="0" w:color="auto"/>
                  </w:tcBorders>
                </w:tcPr>
                <w:p w:rsidR="00D82263" w:rsidRPr="007F3064" w:rsidRDefault="005E3AAA" w:rsidP="002330AA">
                  <w:pPr>
                    <w:autoSpaceDE w:val="0"/>
                    <w:autoSpaceDN w:val="0"/>
                    <w:adjustRightInd w:val="0"/>
                    <w:spacing w:line="276" w:lineRule="auto"/>
                    <w:rPr>
                      <w:color w:val="000000"/>
                      <w:sz w:val="20"/>
                      <w:szCs w:val="20"/>
                      <w:highlight w:val="lightGray"/>
                      <w:lang w:eastAsia="en-US"/>
                    </w:rPr>
                  </w:pPr>
                  <w:r w:rsidRPr="007F3064">
                    <w:rPr>
                      <w:color w:val="000000"/>
                      <w:sz w:val="20"/>
                      <w:szCs w:val="20"/>
                      <w:highlight w:val="lightGray"/>
                      <w:lang w:eastAsia="en-US"/>
                    </w:rPr>
                    <w:t>val</w:t>
                  </w:r>
                </w:p>
              </w:tc>
              <w:tc>
                <w:tcPr>
                  <w:tcW w:w="1247" w:type="dxa"/>
                  <w:tcBorders>
                    <w:top w:val="single" w:sz="4" w:space="0" w:color="auto"/>
                    <w:left w:val="single" w:sz="4" w:space="0" w:color="auto"/>
                    <w:bottom w:val="single" w:sz="4" w:space="0" w:color="auto"/>
                    <w:right w:val="single" w:sz="4" w:space="0" w:color="auto"/>
                  </w:tcBorders>
                </w:tcPr>
                <w:p w:rsidR="00D82263" w:rsidRPr="007F3064" w:rsidRDefault="005E3AAA" w:rsidP="002330AA">
                  <w:pPr>
                    <w:autoSpaceDE w:val="0"/>
                    <w:autoSpaceDN w:val="0"/>
                    <w:adjustRightInd w:val="0"/>
                    <w:spacing w:line="276" w:lineRule="auto"/>
                    <w:rPr>
                      <w:color w:val="000000"/>
                      <w:sz w:val="20"/>
                      <w:szCs w:val="20"/>
                      <w:highlight w:val="lightGray"/>
                      <w:lang w:eastAsia="en-US"/>
                    </w:rPr>
                  </w:pPr>
                  <w:r w:rsidRPr="007F3064">
                    <w:rPr>
                      <w:color w:val="000000"/>
                      <w:sz w:val="20"/>
                      <w:szCs w:val="20"/>
                      <w:highlight w:val="lightGray"/>
                      <w:lang w:eastAsia="en-US"/>
                    </w:rPr>
                    <w:t>val</w:t>
                  </w:r>
                </w:p>
              </w:tc>
              <w:tc>
                <w:tcPr>
                  <w:tcW w:w="1247" w:type="dxa"/>
                  <w:tcBorders>
                    <w:top w:val="single" w:sz="4" w:space="0" w:color="auto"/>
                    <w:left w:val="single" w:sz="4" w:space="0" w:color="auto"/>
                    <w:bottom w:val="single" w:sz="4" w:space="0" w:color="auto"/>
                    <w:right w:val="single" w:sz="4" w:space="0" w:color="auto"/>
                  </w:tcBorders>
                </w:tcPr>
                <w:p w:rsidR="00D82263" w:rsidRPr="007F3064" w:rsidRDefault="005E3AAA" w:rsidP="002330AA">
                  <w:pPr>
                    <w:autoSpaceDE w:val="0"/>
                    <w:autoSpaceDN w:val="0"/>
                    <w:adjustRightInd w:val="0"/>
                    <w:spacing w:line="276" w:lineRule="auto"/>
                    <w:rPr>
                      <w:color w:val="000000"/>
                      <w:sz w:val="20"/>
                      <w:szCs w:val="20"/>
                      <w:highlight w:val="lightGray"/>
                      <w:lang w:eastAsia="en-US"/>
                    </w:rPr>
                  </w:pPr>
                  <w:r w:rsidRPr="007F3064">
                    <w:rPr>
                      <w:color w:val="000000"/>
                      <w:sz w:val="20"/>
                      <w:szCs w:val="20"/>
                      <w:highlight w:val="lightGray"/>
                      <w:lang w:eastAsia="en-US"/>
                    </w:rPr>
                    <w:t>oppgåve</w:t>
                  </w:r>
                </w:p>
              </w:tc>
            </w:tr>
            <w:tr w:rsidR="00D82263" w:rsidRPr="007F3064" w:rsidTr="002330AA">
              <w:trPr>
                <w:trHeight w:val="386"/>
              </w:trPr>
              <w:tc>
                <w:tcPr>
                  <w:tcW w:w="1454" w:type="dxa"/>
                  <w:tcBorders>
                    <w:top w:val="single" w:sz="4" w:space="0" w:color="auto"/>
                    <w:left w:val="single" w:sz="4" w:space="0" w:color="auto"/>
                    <w:bottom w:val="single" w:sz="4" w:space="0" w:color="auto"/>
                    <w:right w:val="single" w:sz="4" w:space="0" w:color="auto"/>
                  </w:tcBorders>
                  <w:hideMark/>
                </w:tcPr>
                <w:p w:rsidR="00D82263" w:rsidRPr="007F3064" w:rsidRDefault="00D82263" w:rsidP="002330AA">
                  <w:pPr>
                    <w:autoSpaceDE w:val="0"/>
                    <w:autoSpaceDN w:val="0"/>
                    <w:adjustRightInd w:val="0"/>
                    <w:spacing w:line="276" w:lineRule="auto"/>
                    <w:rPr>
                      <w:color w:val="000000"/>
                      <w:sz w:val="20"/>
                      <w:szCs w:val="20"/>
                      <w:highlight w:val="lightGray"/>
                      <w:lang w:eastAsia="en-US"/>
                    </w:rPr>
                  </w:pPr>
                  <w:r w:rsidRPr="007F3064">
                    <w:rPr>
                      <w:color w:val="000000"/>
                      <w:sz w:val="20"/>
                      <w:szCs w:val="20"/>
                      <w:highlight w:val="lightGray"/>
                      <w:lang w:eastAsia="en-US"/>
                    </w:rPr>
                    <w:t>1. semester</w:t>
                  </w:r>
                </w:p>
              </w:tc>
              <w:tc>
                <w:tcPr>
                  <w:tcW w:w="1247" w:type="dxa"/>
                  <w:tcBorders>
                    <w:top w:val="single" w:sz="4" w:space="0" w:color="auto"/>
                    <w:left w:val="single" w:sz="4" w:space="0" w:color="auto"/>
                    <w:bottom w:val="single" w:sz="4" w:space="0" w:color="auto"/>
                    <w:right w:val="single" w:sz="4" w:space="0" w:color="auto"/>
                  </w:tcBorders>
                </w:tcPr>
                <w:p w:rsidR="00D82263" w:rsidRPr="007F3064" w:rsidRDefault="005E3AAA" w:rsidP="002330AA">
                  <w:pPr>
                    <w:autoSpaceDE w:val="0"/>
                    <w:autoSpaceDN w:val="0"/>
                    <w:adjustRightInd w:val="0"/>
                    <w:spacing w:line="276" w:lineRule="auto"/>
                    <w:rPr>
                      <w:color w:val="000000"/>
                      <w:sz w:val="20"/>
                      <w:szCs w:val="20"/>
                      <w:highlight w:val="lightGray"/>
                      <w:lang w:eastAsia="en-US"/>
                    </w:rPr>
                  </w:pPr>
                  <w:r w:rsidRPr="007F3064">
                    <w:rPr>
                      <w:color w:val="000000"/>
                      <w:sz w:val="20"/>
                      <w:szCs w:val="20"/>
                      <w:highlight w:val="lightGray"/>
                      <w:lang w:eastAsia="en-US"/>
                    </w:rPr>
                    <w:t>PHYS261</w:t>
                  </w:r>
                  <w:ins w:id="162" w:author="Børge Hamre" w:date="2017-01-31T11:28:00Z">
                    <w:r w:rsidR="00D52685">
                      <w:rPr>
                        <w:color w:val="000000"/>
                        <w:sz w:val="20"/>
                        <w:szCs w:val="20"/>
                        <w:highlight w:val="lightGray"/>
                        <w:lang w:eastAsia="en-US"/>
                      </w:rPr>
                      <w:t xml:space="preserve"> eller</w:t>
                    </w:r>
                    <w:r w:rsidR="00103C60">
                      <w:rPr>
                        <w:color w:val="000000"/>
                        <w:sz w:val="20"/>
                        <w:szCs w:val="20"/>
                        <w:highlight w:val="lightGray"/>
                        <w:lang w:eastAsia="en-US"/>
                      </w:rPr>
                      <w:t xml:space="preserve"> PHYS264</w:t>
                    </w:r>
                  </w:ins>
                </w:p>
              </w:tc>
              <w:tc>
                <w:tcPr>
                  <w:tcW w:w="1247" w:type="dxa"/>
                  <w:tcBorders>
                    <w:top w:val="single" w:sz="4" w:space="0" w:color="auto"/>
                    <w:left w:val="single" w:sz="4" w:space="0" w:color="auto"/>
                    <w:bottom w:val="single" w:sz="4" w:space="0" w:color="auto"/>
                    <w:right w:val="single" w:sz="4" w:space="0" w:color="auto"/>
                  </w:tcBorders>
                </w:tcPr>
                <w:p w:rsidR="00D82263" w:rsidRPr="007F3064" w:rsidRDefault="005E3AAA" w:rsidP="002330AA">
                  <w:pPr>
                    <w:autoSpaceDE w:val="0"/>
                    <w:autoSpaceDN w:val="0"/>
                    <w:adjustRightInd w:val="0"/>
                    <w:spacing w:line="276" w:lineRule="auto"/>
                    <w:rPr>
                      <w:color w:val="000000"/>
                      <w:sz w:val="20"/>
                      <w:szCs w:val="20"/>
                      <w:highlight w:val="lightGray"/>
                      <w:lang w:eastAsia="en-US"/>
                    </w:rPr>
                  </w:pPr>
                  <w:r w:rsidRPr="007F3064">
                    <w:rPr>
                      <w:color w:val="000000"/>
                      <w:sz w:val="20"/>
                      <w:szCs w:val="20"/>
                      <w:highlight w:val="lightGray"/>
                      <w:lang w:eastAsia="en-US"/>
                    </w:rPr>
                    <w:t>val</w:t>
                  </w:r>
                </w:p>
              </w:tc>
              <w:tc>
                <w:tcPr>
                  <w:tcW w:w="1247" w:type="dxa"/>
                  <w:tcBorders>
                    <w:top w:val="single" w:sz="4" w:space="0" w:color="auto"/>
                    <w:left w:val="single" w:sz="4" w:space="0" w:color="auto"/>
                    <w:bottom w:val="single" w:sz="4" w:space="0" w:color="auto"/>
                    <w:right w:val="single" w:sz="4" w:space="0" w:color="auto"/>
                  </w:tcBorders>
                </w:tcPr>
                <w:p w:rsidR="00D82263" w:rsidRPr="007F3064" w:rsidRDefault="005E3AAA" w:rsidP="002330AA">
                  <w:pPr>
                    <w:autoSpaceDE w:val="0"/>
                    <w:autoSpaceDN w:val="0"/>
                    <w:adjustRightInd w:val="0"/>
                    <w:spacing w:line="276" w:lineRule="auto"/>
                    <w:rPr>
                      <w:color w:val="000000"/>
                      <w:sz w:val="20"/>
                      <w:szCs w:val="20"/>
                      <w:highlight w:val="lightGray"/>
                      <w:lang w:eastAsia="en-US"/>
                    </w:rPr>
                  </w:pPr>
                  <w:r w:rsidRPr="007F3064">
                    <w:rPr>
                      <w:color w:val="000000"/>
                      <w:sz w:val="20"/>
                      <w:szCs w:val="20"/>
                      <w:highlight w:val="lightGray"/>
                      <w:lang w:eastAsia="en-US"/>
                    </w:rPr>
                    <w:t>val</w:t>
                  </w:r>
                </w:p>
              </w:tc>
            </w:tr>
          </w:tbl>
          <w:p w:rsidR="00D82263" w:rsidRPr="007F3064" w:rsidRDefault="00D82263" w:rsidP="00D82263">
            <w:pPr>
              <w:rPr>
                <w:sz w:val="20"/>
                <w:szCs w:val="20"/>
                <w:highlight w:val="lightGray"/>
              </w:rPr>
            </w:pPr>
          </w:p>
          <w:p w:rsidR="00D82263" w:rsidRPr="007F3064" w:rsidRDefault="00D82263" w:rsidP="005E3AAA">
            <w:pPr>
              <w:rPr>
                <w:color w:val="0070C0"/>
                <w:sz w:val="20"/>
                <w:szCs w:val="20"/>
                <w:highlight w:val="lightGray"/>
                <w:lang w:val="en-US"/>
              </w:rPr>
            </w:pPr>
          </w:p>
        </w:tc>
      </w:tr>
      <w:tr w:rsidR="003B4E38" w:rsidRPr="00DC6D3B" w:rsidTr="003717AC">
        <w:trPr>
          <w:trHeight w:val="3322"/>
        </w:trPr>
        <w:tc>
          <w:tcPr>
            <w:tcW w:w="1526" w:type="dxa"/>
            <w:vMerge/>
          </w:tcPr>
          <w:p w:rsidR="003B4E38" w:rsidRPr="00FF7B54" w:rsidRDefault="003B4E38" w:rsidP="00820D84">
            <w:pPr>
              <w:rPr>
                <w:sz w:val="18"/>
                <w:szCs w:val="18"/>
                <w:lang w:val="en-GB"/>
              </w:rPr>
            </w:pPr>
          </w:p>
        </w:tc>
        <w:tc>
          <w:tcPr>
            <w:tcW w:w="3260" w:type="dxa"/>
            <w:vMerge/>
            <w:noWrap/>
          </w:tcPr>
          <w:p w:rsidR="003B4E38" w:rsidRPr="00D77E10" w:rsidRDefault="003B4E38" w:rsidP="000247FD">
            <w:pPr>
              <w:rPr>
                <w:sz w:val="20"/>
                <w:szCs w:val="20"/>
                <w:lang w:val="nn-NO"/>
              </w:rPr>
            </w:pPr>
          </w:p>
        </w:tc>
        <w:tc>
          <w:tcPr>
            <w:tcW w:w="4394" w:type="dxa"/>
            <w:noWrap/>
          </w:tcPr>
          <w:p w:rsidR="003B4E38" w:rsidRPr="00405567" w:rsidRDefault="003B4E38" w:rsidP="00990643">
            <w:pPr>
              <w:autoSpaceDE w:val="0"/>
              <w:autoSpaceDN w:val="0"/>
              <w:adjustRightInd w:val="0"/>
              <w:rPr>
                <w:color w:val="000000"/>
                <w:sz w:val="20"/>
                <w:szCs w:val="20"/>
              </w:rPr>
            </w:pPr>
          </w:p>
        </w:tc>
        <w:tc>
          <w:tcPr>
            <w:tcW w:w="4820" w:type="dxa"/>
          </w:tcPr>
          <w:p w:rsidR="002C55E5" w:rsidRPr="002330AA" w:rsidRDefault="002C55E5" w:rsidP="002C55E5">
            <w:pPr>
              <w:autoSpaceDE w:val="0"/>
              <w:autoSpaceDN w:val="0"/>
              <w:adjustRightInd w:val="0"/>
              <w:rPr>
                <w:color w:val="000000"/>
                <w:sz w:val="20"/>
                <w:szCs w:val="20"/>
                <w:lang w:val="en-GB"/>
              </w:rPr>
            </w:pPr>
          </w:p>
        </w:tc>
      </w:tr>
      <w:tr w:rsidR="00331A31" w:rsidRPr="007E0B25" w:rsidTr="00252F99">
        <w:trPr>
          <w:trHeight w:val="255"/>
        </w:trPr>
        <w:tc>
          <w:tcPr>
            <w:tcW w:w="1526" w:type="dxa"/>
          </w:tcPr>
          <w:p w:rsidR="00331A31" w:rsidRPr="00FF7B54" w:rsidRDefault="00331A31" w:rsidP="00820D84">
            <w:pPr>
              <w:rPr>
                <w:sz w:val="18"/>
                <w:szCs w:val="18"/>
              </w:rPr>
            </w:pPr>
            <w:r w:rsidRPr="00FF7B54">
              <w:rPr>
                <w:sz w:val="18"/>
                <w:szCs w:val="18"/>
              </w:rPr>
              <w:t>SP_VALGFRI</w:t>
            </w:r>
          </w:p>
        </w:tc>
        <w:tc>
          <w:tcPr>
            <w:tcW w:w="3260" w:type="dxa"/>
            <w:noWrap/>
          </w:tcPr>
          <w:p w:rsidR="00331A31" w:rsidRPr="00D77E10" w:rsidRDefault="00331A31" w:rsidP="00242F2E">
            <w:pPr>
              <w:rPr>
                <w:b/>
                <w:sz w:val="20"/>
                <w:szCs w:val="20"/>
                <w:lang w:val="nn-NO"/>
              </w:rPr>
            </w:pPr>
            <w:r w:rsidRPr="00D77E10">
              <w:rPr>
                <w:b/>
                <w:sz w:val="20"/>
                <w:szCs w:val="20"/>
                <w:lang w:val="nn-NO"/>
              </w:rPr>
              <w:t xml:space="preserve">Tilrådde valgemne </w:t>
            </w:r>
          </w:p>
          <w:p w:rsidR="00331A31" w:rsidRPr="00D77E10" w:rsidRDefault="00331A31" w:rsidP="00242F2E">
            <w:pPr>
              <w:rPr>
                <w:sz w:val="20"/>
                <w:szCs w:val="20"/>
                <w:lang w:val="nn-NO"/>
              </w:rPr>
            </w:pPr>
            <w:r w:rsidRPr="00D77E10">
              <w:rPr>
                <w:sz w:val="20"/>
                <w:szCs w:val="20"/>
                <w:lang w:val="nn-NO"/>
              </w:rPr>
              <w:t>Recommended electives</w:t>
            </w:r>
          </w:p>
        </w:tc>
        <w:tc>
          <w:tcPr>
            <w:tcW w:w="4394" w:type="dxa"/>
            <w:noWrap/>
          </w:tcPr>
          <w:p w:rsidR="009B7ED4" w:rsidRPr="005E3AAA" w:rsidRDefault="005E3AAA" w:rsidP="00DE6342">
            <w:pPr>
              <w:rPr>
                <w:sz w:val="20"/>
                <w:szCs w:val="20"/>
                <w:highlight w:val="lightGray"/>
                <w:lang w:val="nn-NO"/>
              </w:rPr>
            </w:pPr>
            <w:r w:rsidRPr="005E3AAA">
              <w:rPr>
                <w:sz w:val="20"/>
                <w:szCs w:val="20"/>
                <w:highlight w:val="lightGray"/>
                <w:lang w:val="nn-NO"/>
              </w:rPr>
              <w:t>Desse emne kan med fordel inngå i bachelor- eller mastergraden</w:t>
            </w:r>
            <w:r w:rsidR="009B7ED4" w:rsidRPr="005E3AAA">
              <w:rPr>
                <w:sz w:val="20"/>
                <w:szCs w:val="20"/>
                <w:highlight w:val="lightGray"/>
                <w:lang w:val="nn-NO"/>
              </w:rPr>
              <w:t>:</w:t>
            </w:r>
          </w:p>
          <w:p w:rsidR="001A25DB" w:rsidRPr="005E3AAA" w:rsidRDefault="001A25DB" w:rsidP="009B7ED4">
            <w:pPr>
              <w:numPr>
                <w:ilvl w:val="0"/>
                <w:numId w:val="9"/>
              </w:numPr>
              <w:rPr>
                <w:sz w:val="20"/>
                <w:szCs w:val="20"/>
                <w:highlight w:val="lightGray"/>
              </w:rPr>
            </w:pPr>
            <w:r w:rsidRPr="005E3AAA">
              <w:rPr>
                <w:sz w:val="20"/>
                <w:szCs w:val="20"/>
                <w:highlight w:val="lightGray"/>
              </w:rPr>
              <w:t>PHYS263 Laboratoriekurs i optikk</w:t>
            </w:r>
          </w:p>
          <w:p w:rsidR="001A25DB" w:rsidRPr="005E3AAA" w:rsidDel="00103C60" w:rsidRDefault="001A25DB" w:rsidP="009B7ED4">
            <w:pPr>
              <w:numPr>
                <w:ilvl w:val="0"/>
                <w:numId w:val="9"/>
              </w:numPr>
              <w:rPr>
                <w:del w:id="163" w:author="Børge Hamre" w:date="2017-01-31T11:30:00Z"/>
                <w:sz w:val="20"/>
                <w:szCs w:val="20"/>
                <w:highlight w:val="lightGray"/>
              </w:rPr>
            </w:pPr>
            <w:del w:id="164" w:author="Børge Hamre" w:date="2017-01-31T11:30:00Z">
              <w:r w:rsidRPr="005E3AAA" w:rsidDel="00103C60">
                <w:rPr>
                  <w:sz w:val="20"/>
                  <w:szCs w:val="20"/>
                  <w:highlight w:val="lightGray"/>
                </w:rPr>
                <w:delText>PHYS264 Miljøoptikk og transport av lys og partiklar</w:delText>
              </w:r>
            </w:del>
          </w:p>
          <w:p w:rsidR="001A25DB" w:rsidRPr="005E3AAA" w:rsidRDefault="001A25DB" w:rsidP="009B7ED4">
            <w:pPr>
              <w:numPr>
                <w:ilvl w:val="0"/>
                <w:numId w:val="9"/>
              </w:numPr>
              <w:rPr>
                <w:sz w:val="20"/>
                <w:szCs w:val="20"/>
                <w:highlight w:val="lightGray"/>
              </w:rPr>
            </w:pPr>
            <w:r w:rsidRPr="005E3AAA">
              <w:rPr>
                <w:sz w:val="20"/>
                <w:szCs w:val="20"/>
                <w:highlight w:val="lightGray"/>
              </w:rPr>
              <w:t>PHYS208 Faststoff-fysikk</w:t>
            </w:r>
          </w:p>
          <w:p w:rsidR="001A25DB" w:rsidRPr="005E3AAA" w:rsidRDefault="001A25DB" w:rsidP="009B7ED4">
            <w:pPr>
              <w:numPr>
                <w:ilvl w:val="0"/>
                <w:numId w:val="9"/>
              </w:numPr>
              <w:rPr>
                <w:sz w:val="20"/>
                <w:szCs w:val="20"/>
                <w:highlight w:val="lightGray"/>
              </w:rPr>
            </w:pPr>
            <w:r w:rsidRPr="005E3AAA">
              <w:rPr>
                <w:sz w:val="20"/>
                <w:szCs w:val="20"/>
                <w:highlight w:val="lightGray"/>
              </w:rPr>
              <w:t>PHYS205 Elektormagnetisme</w:t>
            </w:r>
          </w:p>
          <w:p w:rsidR="009B7ED4" w:rsidRPr="005E3AAA" w:rsidRDefault="009A0A06" w:rsidP="009B7ED4">
            <w:pPr>
              <w:numPr>
                <w:ilvl w:val="0"/>
                <w:numId w:val="9"/>
              </w:numPr>
              <w:rPr>
                <w:sz w:val="20"/>
                <w:szCs w:val="20"/>
                <w:highlight w:val="lightGray"/>
              </w:rPr>
            </w:pPr>
            <w:r w:rsidRPr="005E3AAA">
              <w:rPr>
                <w:sz w:val="20"/>
                <w:szCs w:val="20"/>
                <w:highlight w:val="lightGray"/>
              </w:rPr>
              <w:t>PHYS201 Kvantemekanikk</w:t>
            </w:r>
            <w:r w:rsidR="009B7ED4" w:rsidRPr="005E3AAA">
              <w:rPr>
                <w:sz w:val="20"/>
                <w:szCs w:val="20"/>
                <w:highlight w:val="lightGray"/>
              </w:rPr>
              <w:t xml:space="preserve"> </w:t>
            </w:r>
          </w:p>
          <w:p w:rsidR="009B7ED4" w:rsidRPr="005E3AAA" w:rsidRDefault="009B7ED4" w:rsidP="0092089E">
            <w:pPr>
              <w:rPr>
                <w:sz w:val="20"/>
                <w:szCs w:val="20"/>
                <w:highlight w:val="lightGray"/>
              </w:rPr>
            </w:pPr>
          </w:p>
          <w:p w:rsidR="009B7ED4" w:rsidRPr="00BA1B3B" w:rsidRDefault="009B7ED4" w:rsidP="0092089E">
            <w:pPr>
              <w:rPr>
                <w:sz w:val="20"/>
                <w:szCs w:val="20"/>
                <w:highlight w:val="lightGray"/>
                <w:lang w:val="nn-NO"/>
                <w:rPrChange w:id="165" w:author="Ingrid W. Solhøy" w:date="2017-02-06T14:47:00Z">
                  <w:rPr>
                    <w:sz w:val="20"/>
                    <w:szCs w:val="20"/>
                    <w:highlight w:val="lightGray"/>
                  </w:rPr>
                </w:rPrChange>
              </w:rPr>
            </w:pPr>
            <w:r w:rsidRPr="005E3AAA">
              <w:rPr>
                <w:sz w:val="20"/>
                <w:szCs w:val="20"/>
                <w:highlight w:val="lightGray"/>
                <w:lang w:val="nn-NO"/>
              </w:rPr>
              <w:t>Andre emne som inngår i mastergraden blir valt i samråd med rettleiaren.</w:t>
            </w:r>
          </w:p>
          <w:p w:rsidR="009B7ED4" w:rsidRPr="00BA1B3B" w:rsidRDefault="009B7ED4" w:rsidP="0092089E">
            <w:pPr>
              <w:rPr>
                <w:sz w:val="20"/>
                <w:szCs w:val="20"/>
                <w:highlight w:val="lightGray"/>
                <w:lang w:val="nn-NO"/>
                <w:rPrChange w:id="166" w:author="Ingrid W. Solhøy" w:date="2017-02-06T14:47:00Z">
                  <w:rPr>
                    <w:sz w:val="20"/>
                    <w:szCs w:val="20"/>
                    <w:highlight w:val="lightGray"/>
                  </w:rPr>
                </w:rPrChange>
              </w:rPr>
            </w:pPr>
          </w:p>
          <w:p w:rsidR="00331A31" w:rsidRPr="005E3AAA" w:rsidRDefault="00331A31" w:rsidP="00CE2FC9">
            <w:pPr>
              <w:autoSpaceDE w:val="0"/>
              <w:autoSpaceDN w:val="0"/>
              <w:adjustRightInd w:val="0"/>
              <w:rPr>
                <w:color w:val="0070C0"/>
                <w:sz w:val="20"/>
                <w:szCs w:val="20"/>
                <w:highlight w:val="lightGray"/>
                <w:lang w:val="nn-NO"/>
              </w:rPr>
            </w:pPr>
          </w:p>
        </w:tc>
        <w:tc>
          <w:tcPr>
            <w:tcW w:w="4820" w:type="dxa"/>
          </w:tcPr>
          <w:p w:rsidR="009A0A06" w:rsidRPr="005E3AAA" w:rsidRDefault="009A0A06" w:rsidP="009A0A06">
            <w:pPr>
              <w:rPr>
                <w:sz w:val="20"/>
                <w:szCs w:val="20"/>
                <w:highlight w:val="lightGray"/>
                <w:lang w:val="en-US"/>
              </w:rPr>
            </w:pPr>
            <w:r w:rsidRPr="005E3AAA">
              <w:rPr>
                <w:sz w:val="20"/>
                <w:szCs w:val="20"/>
                <w:highlight w:val="lightGray"/>
                <w:lang w:val="en-US"/>
              </w:rPr>
              <w:t xml:space="preserve">The following courses </w:t>
            </w:r>
            <w:r w:rsidR="005E3AAA" w:rsidRPr="005E3AAA">
              <w:rPr>
                <w:sz w:val="20"/>
                <w:szCs w:val="20"/>
                <w:highlight w:val="lightGray"/>
                <w:lang w:val="en-US"/>
              </w:rPr>
              <w:t xml:space="preserve">are recommended as a part </w:t>
            </w:r>
            <w:r w:rsidRPr="005E3AAA">
              <w:rPr>
                <w:sz w:val="20"/>
                <w:szCs w:val="20"/>
                <w:highlight w:val="lightGray"/>
                <w:lang w:val="en-GB"/>
              </w:rPr>
              <w:t>of the bachelor or master’s degree</w:t>
            </w:r>
            <w:r w:rsidRPr="005E3AAA">
              <w:rPr>
                <w:sz w:val="20"/>
                <w:szCs w:val="20"/>
                <w:highlight w:val="lightGray"/>
                <w:lang w:val="en-US"/>
              </w:rPr>
              <w:t xml:space="preserve">: </w:t>
            </w:r>
          </w:p>
          <w:p w:rsidR="001A25DB" w:rsidRPr="005E3AAA" w:rsidRDefault="001A25DB" w:rsidP="001A25DB">
            <w:pPr>
              <w:numPr>
                <w:ilvl w:val="0"/>
                <w:numId w:val="9"/>
              </w:numPr>
              <w:rPr>
                <w:sz w:val="20"/>
                <w:szCs w:val="20"/>
                <w:highlight w:val="lightGray"/>
              </w:rPr>
            </w:pPr>
            <w:r w:rsidRPr="005E3AAA">
              <w:rPr>
                <w:sz w:val="20"/>
                <w:szCs w:val="20"/>
                <w:highlight w:val="lightGray"/>
              </w:rPr>
              <w:t>PHYS263 Laboratory course in optics</w:t>
            </w:r>
          </w:p>
          <w:p w:rsidR="001A25DB" w:rsidRPr="005E3AAA" w:rsidDel="00103C60" w:rsidRDefault="001A25DB" w:rsidP="001A25DB">
            <w:pPr>
              <w:numPr>
                <w:ilvl w:val="0"/>
                <w:numId w:val="9"/>
              </w:numPr>
              <w:rPr>
                <w:del w:id="167" w:author="Børge Hamre" w:date="2017-01-31T11:31:00Z"/>
                <w:sz w:val="20"/>
                <w:szCs w:val="20"/>
                <w:highlight w:val="lightGray"/>
                <w:lang w:val="en-US"/>
              </w:rPr>
            </w:pPr>
            <w:del w:id="168" w:author="Børge Hamre" w:date="2017-01-31T11:31:00Z">
              <w:r w:rsidRPr="005E3AAA" w:rsidDel="00103C60">
                <w:rPr>
                  <w:sz w:val="20"/>
                  <w:szCs w:val="20"/>
                  <w:highlight w:val="lightGray"/>
                  <w:lang w:val="en-US"/>
                </w:rPr>
                <w:delText>PHYS264 Environmental optics and transport of light and particles</w:delText>
              </w:r>
            </w:del>
          </w:p>
          <w:p w:rsidR="001A25DB" w:rsidRPr="005E3AAA" w:rsidRDefault="001A25DB" w:rsidP="001A25DB">
            <w:pPr>
              <w:numPr>
                <w:ilvl w:val="0"/>
                <w:numId w:val="9"/>
              </w:numPr>
              <w:rPr>
                <w:sz w:val="20"/>
                <w:szCs w:val="20"/>
                <w:highlight w:val="lightGray"/>
              </w:rPr>
            </w:pPr>
            <w:r w:rsidRPr="005E3AAA">
              <w:rPr>
                <w:sz w:val="20"/>
                <w:szCs w:val="20"/>
                <w:highlight w:val="lightGray"/>
              </w:rPr>
              <w:t>PHYS208 Solid state physics</w:t>
            </w:r>
          </w:p>
          <w:p w:rsidR="001A25DB" w:rsidRPr="005E3AAA" w:rsidRDefault="001A25DB" w:rsidP="001A25DB">
            <w:pPr>
              <w:numPr>
                <w:ilvl w:val="0"/>
                <w:numId w:val="9"/>
              </w:numPr>
              <w:rPr>
                <w:sz w:val="20"/>
                <w:szCs w:val="20"/>
                <w:highlight w:val="lightGray"/>
              </w:rPr>
            </w:pPr>
            <w:r w:rsidRPr="005E3AAA">
              <w:rPr>
                <w:sz w:val="20"/>
                <w:szCs w:val="20"/>
                <w:highlight w:val="lightGray"/>
              </w:rPr>
              <w:t>PHYS205 Electromagnetism</w:t>
            </w:r>
          </w:p>
          <w:p w:rsidR="009A0A06" w:rsidRPr="005E3AAA" w:rsidRDefault="009A0A06" w:rsidP="009A0A06">
            <w:pPr>
              <w:numPr>
                <w:ilvl w:val="0"/>
                <w:numId w:val="9"/>
              </w:numPr>
              <w:rPr>
                <w:sz w:val="20"/>
                <w:szCs w:val="20"/>
                <w:highlight w:val="lightGray"/>
              </w:rPr>
            </w:pPr>
            <w:r w:rsidRPr="005E3AAA">
              <w:rPr>
                <w:sz w:val="20"/>
                <w:szCs w:val="20"/>
                <w:highlight w:val="lightGray"/>
              </w:rPr>
              <w:t xml:space="preserve">PHYS201 Quantum mechanics </w:t>
            </w:r>
          </w:p>
          <w:p w:rsidR="009A0A06" w:rsidRPr="005E3AAA" w:rsidRDefault="009A0A06" w:rsidP="009A0A06">
            <w:pPr>
              <w:rPr>
                <w:sz w:val="20"/>
                <w:szCs w:val="20"/>
                <w:highlight w:val="lightGray"/>
                <w:lang w:val="en-US"/>
              </w:rPr>
            </w:pPr>
          </w:p>
          <w:p w:rsidR="009A0A06" w:rsidRPr="005E3AAA" w:rsidRDefault="009A0A06" w:rsidP="009A0A06">
            <w:pPr>
              <w:rPr>
                <w:sz w:val="20"/>
                <w:szCs w:val="20"/>
                <w:highlight w:val="lightGray"/>
                <w:lang w:val="en-US"/>
              </w:rPr>
            </w:pPr>
            <w:r w:rsidRPr="005E3AAA">
              <w:rPr>
                <w:sz w:val="20"/>
                <w:szCs w:val="20"/>
                <w:highlight w:val="lightGray"/>
                <w:lang w:val="en-GB"/>
              </w:rPr>
              <w:t>Other courses in the master’s degree are chosen in agreement with the supervisor.</w:t>
            </w:r>
          </w:p>
          <w:p w:rsidR="009A0A06" w:rsidRPr="005E3AAA" w:rsidRDefault="009A0A06" w:rsidP="00CE2FC9">
            <w:pPr>
              <w:rPr>
                <w:color w:val="0070C0"/>
                <w:sz w:val="20"/>
                <w:szCs w:val="20"/>
                <w:highlight w:val="lightGray"/>
                <w:lang w:val="en-US"/>
              </w:rPr>
            </w:pPr>
          </w:p>
          <w:p w:rsidR="007E0B25" w:rsidRPr="005E3AAA" w:rsidRDefault="007E0B25" w:rsidP="00DE6342">
            <w:pPr>
              <w:rPr>
                <w:sz w:val="20"/>
                <w:szCs w:val="20"/>
                <w:highlight w:val="lightGray"/>
                <w:lang w:val="en-GB"/>
              </w:rPr>
            </w:pPr>
          </w:p>
        </w:tc>
      </w:tr>
      <w:tr w:rsidR="00331A31" w:rsidRPr="00D038F3" w:rsidTr="00252F99">
        <w:trPr>
          <w:trHeight w:val="255"/>
        </w:trPr>
        <w:tc>
          <w:tcPr>
            <w:tcW w:w="1526" w:type="dxa"/>
          </w:tcPr>
          <w:p w:rsidR="00331A31" w:rsidRPr="001F4B1C" w:rsidRDefault="00331A31" w:rsidP="00820D84">
            <w:pPr>
              <w:rPr>
                <w:color w:val="FF0000"/>
                <w:sz w:val="18"/>
                <w:szCs w:val="18"/>
              </w:rPr>
            </w:pPr>
            <w:r w:rsidRPr="00FF7B54">
              <w:rPr>
                <w:sz w:val="18"/>
                <w:szCs w:val="18"/>
              </w:rPr>
              <w:t>SP_REKKEFO</w:t>
            </w:r>
          </w:p>
        </w:tc>
        <w:tc>
          <w:tcPr>
            <w:tcW w:w="3260" w:type="dxa"/>
            <w:noWrap/>
          </w:tcPr>
          <w:p w:rsidR="00331A31" w:rsidRPr="00BA1B3B" w:rsidRDefault="00331A31" w:rsidP="00242F2E">
            <w:pPr>
              <w:rPr>
                <w:b/>
                <w:sz w:val="20"/>
                <w:szCs w:val="20"/>
                <w:lang w:val="en-US"/>
                <w:rPrChange w:id="169" w:author="Ingrid W. Solhøy" w:date="2017-02-06T14:47:00Z">
                  <w:rPr>
                    <w:b/>
                    <w:sz w:val="20"/>
                    <w:szCs w:val="20"/>
                    <w:lang w:val="nn-NO"/>
                  </w:rPr>
                </w:rPrChange>
              </w:rPr>
            </w:pPr>
            <w:r w:rsidRPr="00BA1B3B">
              <w:rPr>
                <w:b/>
                <w:sz w:val="20"/>
                <w:szCs w:val="20"/>
                <w:lang w:val="en-US"/>
                <w:rPrChange w:id="170" w:author="Ingrid W. Solhøy" w:date="2017-02-06T14:47:00Z">
                  <w:rPr>
                    <w:b/>
                    <w:sz w:val="20"/>
                    <w:szCs w:val="20"/>
                    <w:lang w:val="nn-NO"/>
                  </w:rPr>
                </w:rPrChange>
              </w:rPr>
              <w:t xml:space="preserve">Rekkefølje for emne i studiet </w:t>
            </w:r>
          </w:p>
          <w:p w:rsidR="00331A31" w:rsidRPr="00BA1B3B" w:rsidRDefault="00331A31" w:rsidP="002B0EEA">
            <w:pPr>
              <w:rPr>
                <w:color w:val="FF0000"/>
                <w:sz w:val="20"/>
                <w:szCs w:val="20"/>
                <w:lang w:val="en-US"/>
                <w:rPrChange w:id="171" w:author="Ingrid W. Solhøy" w:date="2017-02-06T14:47:00Z">
                  <w:rPr>
                    <w:color w:val="FF0000"/>
                    <w:sz w:val="20"/>
                    <w:szCs w:val="20"/>
                    <w:lang w:val="nn-NO"/>
                  </w:rPr>
                </w:rPrChange>
              </w:rPr>
            </w:pPr>
            <w:r w:rsidRPr="00BA1B3B">
              <w:rPr>
                <w:sz w:val="20"/>
                <w:szCs w:val="20"/>
                <w:lang w:val="en-US"/>
                <w:rPrChange w:id="172" w:author="Ingrid W. Solhøy" w:date="2017-02-06T14:47:00Z">
                  <w:rPr>
                    <w:sz w:val="20"/>
                    <w:szCs w:val="20"/>
                    <w:lang w:val="nn-NO"/>
                  </w:rPr>
                </w:rPrChange>
              </w:rPr>
              <w:t>Sequential requirements, courses</w:t>
            </w:r>
          </w:p>
        </w:tc>
        <w:tc>
          <w:tcPr>
            <w:tcW w:w="4394" w:type="dxa"/>
            <w:noWrap/>
          </w:tcPr>
          <w:p w:rsidR="00544D10" w:rsidRPr="0085149A" w:rsidRDefault="00544D10" w:rsidP="00544D10">
            <w:pPr>
              <w:rPr>
                <w:sz w:val="20"/>
                <w:szCs w:val="20"/>
                <w:lang w:val="nn-NO"/>
              </w:rPr>
            </w:pPr>
            <w:r w:rsidRPr="007611B9">
              <w:rPr>
                <w:sz w:val="20"/>
                <w:szCs w:val="20"/>
                <w:highlight w:val="lightGray"/>
                <w:lang w:val="nn-NO"/>
              </w:rPr>
              <w:t>Tilrådd rekkeføl</w:t>
            </w:r>
            <w:ins w:id="173" w:author="Børge Hamre" w:date="2017-01-31T11:35:00Z">
              <w:r w:rsidR="00E14A83">
                <w:rPr>
                  <w:sz w:val="20"/>
                  <w:szCs w:val="20"/>
                  <w:highlight w:val="lightGray"/>
                  <w:lang w:val="nn-NO"/>
                </w:rPr>
                <w:t>g</w:t>
              </w:r>
            </w:ins>
            <w:del w:id="174" w:author="Børge Hamre" w:date="2017-01-31T11:35:00Z">
              <w:r w:rsidRPr="007611B9" w:rsidDel="00E14A83">
                <w:rPr>
                  <w:sz w:val="20"/>
                  <w:szCs w:val="20"/>
                  <w:highlight w:val="lightGray"/>
                  <w:lang w:val="nn-NO"/>
                </w:rPr>
                <w:delText>j</w:delText>
              </w:r>
            </w:del>
            <w:r w:rsidRPr="007611B9">
              <w:rPr>
                <w:sz w:val="20"/>
                <w:szCs w:val="20"/>
                <w:highlight w:val="lightGray"/>
                <w:lang w:val="nn-NO"/>
              </w:rPr>
              <w:t>e for emna finn du under overskrifta «Obligatoriske emne».</w:t>
            </w:r>
          </w:p>
          <w:p w:rsidR="00331A31" w:rsidRPr="007215B4" w:rsidRDefault="00331A31" w:rsidP="00472EC2">
            <w:pPr>
              <w:rPr>
                <w:color w:val="0070C0"/>
                <w:sz w:val="20"/>
                <w:szCs w:val="20"/>
                <w:lang w:val="nn-NO"/>
              </w:rPr>
            </w:pPr>
          </w:p>
        </w:tc>
        <w:tc>
          <w:tcPr>
            <w:tcW w:w="4820" w:type="dxa"/>
          </w:tcPr>
          <w:p w:rsidR="00544D10" w:rsidRDefault="00544D10" w:rsidP="00544D10">
            <w:pPr>
              <w:rPr>
                <w:sz w:val="20"/>
                <w:szCs w:val="20"/>
                <w:lang w:val="en-US"/>
              </w:rPr>
            </w:pPr>
            <w:r w:rsidRPr="007611B9">
              <w:rPr>
                <w:rStyle w:val="hps"/>
                <w:color w:val="222222"/>
                <w:sz w:val="20"/>
                <w:szCs w:val="20"/>
                <w:highlight w:val="lightGray"/>
                <w:lang w:val="en"/>
              </w:rPr>
              <w:t>The recommended sequence of</w:t>
            </w:r>
            <w:r w:rsidRPr="007611B9">
              <w:rPr>
                <w:color w:val="222222"/>
                <w:sz w:val="20"/>
                <w:szCs w:val="20"/>
                <w:highlight w:val="lightGray"/>
                <w:lang w:val="en"/>
              </w:rPr>
              <w:t xml:space="preserve"> the </w:t>
            </w:r>
            <w:r w:rsidRPr="007611B9">
              <w:rPr>
                <w:rStyle w:val="hps"/>
                <w:color w:val="222222"/>
                <w:sz w:val="20"/>
                <w:szCs w:val="20"/>
                <w:highlight w:val="lightGray"/>
                <w:lang w:val="en"/>
              </w:rPr>
              <w:t>courses</w:t>
            </w:r>
            <w:r w:rsidRPr="007611B9">
              <w:rPr>
                <w:color w:val="222222"/>
                <w:sz w:val="20"/>
                <w:szCs w:val="20"/>
                <w:highlight w:val="lightGray"/>
                <w:lang w:val="en"/>
              </w:rPr>
              <w:t xml:space="preserve"> in the programme </w:t>
            </w:r>
            <w:r w:rsidRPr="007611B9">
              <w:rPr>
                <w:rStyle w:val="hps"/>
                <w:color w:val="222222"/>
                <w:sz w:val="20"/>
                <w:szCs w:val="20"/>
                <w:highlight w:val="lightGray"/>
                <w:lang w:val="en"/>
              </w:rPr>
              <w:t>can be found under</w:t>
            </w:r>
            <w:r w:rsidRPr="007611B9">
              <w:rPr>
                <w:color w:val="222222"/>
                <w:sz w:val="20"/>
                <w:szCs w:val="20"/>
                <w:highlight w:val="lightGray"/>
                <w:lang w:val="en"/>
              </w:rPr>
              <w:t xml:space="preserve"> </w:t>
            </w:r>
            <w:r w:rsidRPr="007611B9">
              <w:rPr>
                <w:rStyle w:val="hps"/>
                <w:color w:val="222222"/>
                <w:sz w:val="20"/>
                <w:szCs w:val="20"/>
                <w:highlight w:val="lightGray"/>
                <w:lang w:val="en"/>
              </w:rPr>
              <w:t>the heading</w:t>
            </w:r>
            <w:r w:rsidRPr="007611B9">
              <w:rPr>
                <w:sz w:val="20"/>
                <w:szCs w:val="20"/>
                <w:highlight w:val="lightGray"/>
                <w:lang w:val="en-US"/>
              </w:rPr>
              <w:t xml:space="preserve"> “Compulsory units”.</w:t>
            </w:r>
          </w:p>
          <w:p w:rsidR="00841932" w:rsidRPr="00C579FD" w:rsidRDefault="00841932" w:rsidP="00BF7D2E">
            <w:pPr>
              <w:rPr>
                <w:color w:val="0070C0"/>
                <w:sz w:val="20"/>
                <w:szCs w:val="20"/>
                <w:highlight w:val="yellow"/>
                <w:lang w:val="en-GB"/>
              </w:rPr>
            </w:pPr>
          </w:p>
        </w:tc>
      </w:tr>
      <w:tr w:rsidR="00331A31" w:rsidRPr="00791100" w:rsidTr="00252F99">
        <w:trPr>
          <w:trHeight w:val="255"/>
        </w:trPr>
        <w:tc>
          <w:tcPr>
            <w:tcW w:w="1526" w:type="dxa"/>
          </w:tcPr>
          <w:p w:rsidR="00331A31" w:rsidRPr="00FF7B54" w:rsidRDefault="00331A31" w:rsidP="00820D84">
            <w:pPr>
              <w:rPr>
                <w:sz w:val="18"/>
                <w:szCs w:val="18"/>
              </w:rPr>
            </w:pPr>
            <w:r w:rsidRPr="00FF7B54">
              <w:rPr>
                <w:sz w:val="18"/>
                <w:szCs w:val="18"/>
              </w:rPr>
              <w:t>SP_DELSTUD</w:t>
            </w:r>
          </w:p>
        </w:tc>
        <w:tc>
          <w:tcPr>
            <w:tcW w:w="3260" w:type="dxa"/>
            <w:noWrap/>
          </w:tcPr>
          <w:p w:rsidR="00331A31" w:rsidRPr="00D77E10" w:rsidRDefault="00331A31" w:rsidP="00242F2E">
            <w:pPr>
              <w:rPr>
                <w:b/>
                <w:sz w:val="20"/>
                <w:szCs w:val="20"/>
                <w:lang w:val="nn-NO"/>
              </w:rPr>
            </w:pPr>
            <w:r w:rsidRPr="00D77E10">
              <w:rPr>
                <w:b/>
                <w:sz w:val="20"/>
                <w:szCs w:val="20"/>
                <w:lang w:val="nn-NO"/>
              </w:rPr>
              <w:t xml:space="preserve">Delstudium i utlandet </w:t>
            </w:r>
          </w:p>
          <w:p w:rsidR="00331A31" w:rsidRPr="00D77E10" w:rsidRDefault="002A2509" w:rsidP="002B0EEA">
            <w:pPr>
              <w:rPr>
                <w:sz w:val="20"/>
                <w:szCs w:val="20"/>
                <w:lang w:val="nn-NO"/>
              </w:rPr>
            </w:pPr>
            <w:r>
              <w:rPr>
                <w:sz w:val="20"/>
                <w:szCs w:val="20"/>
                <w:lang w:val="nn-NO"/>
              </w:rPr>
              <w:t>Study period a</w:t>
            </w:r>
            <w:r w:rsidR="00331A31" w:rsidRPr="00D77E10">
              <w:rPr>
                <w:sz w:val="20"/>
                <w:szCs w:val="20"/>
                <w:lang w:val="nn-NO"/>
              </w:rPr>
              <w:t>broad</w:t>
            </w:r>
          </w:p>
        </w:tc>
        <w:tc>
          <w:tcPr>
            <w:tcW w:w="4394" w:type="dxa"/>
            <w:noWrap/>
          </w:tcPr>
          <w:p w:rsidR="00544D10" w:rsidRDefault="00544D10" w:rsidP="00544D10">
            <w:pPr>
              <w:rPr>
                <w:i/>
                <w:color w:val="000000"/>
                <w:sz w:val="20"/>
                <w:szCs w:val="20"/>
                <w:lang w:val="nn-NO"/>
              </w:rPr>
            </w:pPr>
            <w:r w:rsidRPr="00657952">
              <w:rPr>
                <w:sz w:val="20"/>
                <w:szCs w:val="20"/>
                <w:highlight w:val="lightGray"/>
                <w:lang w:val="nn-NO"/>
              </w:rPr>
              <w:t>Opphald ved lærestadar i utlandet avtalast med rettleiar, og skal vere ein del av masteravtalen.</w:t>
            </w:r>
          </w:p>
          <w:p w:rsidR="00544D10" w:rsidRDefault="00544D10" w:rsidP="00544D10">
            <w:pPr>
              <w:rPr>
                <w:i/>
                <w:color w:val="000000"/>
                <w:sz w:val="20"/>
                <w:szCs w:val="20"/>
                <w:lang w:val="nn-NO"/>
              </w:rPr>
            </w:pPr>
          </w:p>
          <w:p w:rsidR="00331A31" w:rsidRPr="007215B4" w:rsidRDefault="00331A31" w:rsidP="00CE3297">
            <w:pPr>
              <w:rPr>
                <w:i/>
                <w:color w:val="0070C0"/>
                <w:sz w:val="20"/>
                <w:szCs w:val="20"/>
                <w:highlight w:val="yellow"/>
                <w:lang w:val="nn-NO"/>
              </w:rPr>
            </w:pPr>
          </w:p>
        </w:tc>
        <w:tc>
          <w:tcPr>
            <w:tcW w:w="4820" w:type="dxa"/>
          </w:tcPr>
          <w:p w:rsidR="00544D10" w:rsidRPr="007E3039" w:rsidRDefault="00544D10" w:rsidP="00544D10">
            <w:pPr>
              <w:rPr>
                <w:sz w:val="20"/>
                <w:szCs w:val="20"/>
                <w:lang w:val="en-US"/>
              </w:rPr>
            </w:pPr>
            <w:r w:rsidRPr="00657952">
              <w:rPr>
                <w:rStyle w:val="hps"/>
                <w:color w:val="222222"/>
                <w:sz w:val="20"/>
                <w:szCs w:val="20"/>
                <w:highlight w:val="lightGray"/>
                <w:lang w:val="en-US"/>
              </w:rPr>
              <w:t>You can plan study periods abroad</w:t>
            </w:r>
            <w:r w:rsidRPr="00657952">
              <w:rPr>
                <w:color w:val="222222"/>
                <w:sz w:val="20"/>
                <w:szCs w:val="20"/>
                <w:highlight w:val="lightGray"/>
                <w:lang w:val="en-US"/>
              </w:rPr>
              <w:t xml:space="preserve"> in consultation with </w:t>
            </w:r>
            <w:r w:rsidRPr="00657952">
              <w:rPr>
                <w:rStyle w:val="hps"/>
                <w:color w:val="222222"/>
                <w:sz w:val="20"/>
                <w:szCs w:val="20"/>
                <w:highlight w:val="lightGray"/>
                <w:lang w:val="en-US"/>
              </w:rPr>
              <w:t>your supervisor as</w:t>
            </w:r>
            <w:r w:rsidRPr="00657952">
              <w:rPr>
                <w:color w:val="222222"/>
                <w:sz w:val="20"/>
                <w:szCs w:val="20"/>
                <w:highlight w:val="lightGray"/>
                <w:lang w:val="en-US"/>
              </w:rPr>
              <w:t xml:space="preserve"> </w:t>
            </w:r>
            <w:r w:rsidRPr="00657952">
              <w:rPr>
                <w:rStyle w:val="hps"/>
                <w:color w:val="222222"/>
                <w:sz w:val="20"/>
                <w:szCs w:val="20"/>
                <w:highlight w:val="lightGray"/>
                <w:lang w:val="en-US"/>
              </w:rPr>
              <w:t>a part</w:t>
            </w:r>
            <w:r w:rsidRPr="00657952">
              <w:rPr>
                <w:color w:val="222222"/>
                <w:sz w:val="20"/>
                <w:szCs w:val="20"/>
                <w:highlight w:val="lightGray"/>
                <w:lang w:val="en-US"/>
              </w:rPr>
              <w:t xml:space="preserve"> </w:t>
            </w:r>
            <w:r w:rsidRPr="00657952">
              <w:rPr>
                <w:rStyle w:val="hps"/>
                <w:color w:val="222222"/>
                <w:sz w:val="20"/>
                <w:szCs w:val="20"/>
                <w:highlight w:val="lightGray"/>
                <w:lang w:val="en-US"/>
              </w:rPr>
              <w:t>of the master</w:t>
            </w:r>
            <w:r w:rsidRPr="00657952">
              <w:rPr>
                <w:color w:val="222222"/>
                <w:sz w:val="20"/>
                <w:szCs w:val="20"/>
                <w:highlight w:val="lightGray"/>
                <w:lang w:val="en-US"/>
              </w:rPr>
              <w:t xml:space="preserve"> </w:t>
            </w:r>
            <w:r w:rsidRPr="00657952">
              <w:rPr>
                <w:rStyle w:val="hps"/>
                <w:color w:val="222222"/>
                <w:sz w:val="20"/>
                <w:szCs w:val="20"/>
                <w:highlight w:val="lightGray"/>
                <w:lang w:val="en-US"/>
              </w:rPr>
              <w:t>agreement</w:t>
            </w:r>
            <w:r w:rsidRPr="00657952">
              <w:rPr>
                <w:color w:val="222222"/>
                <w:sz w:val="20"/>
                <w:szCs w:val="20"/>
                <w:highlight w:val="lightGray"/>
                <w:lang w:val="en-US"/>
              </w:rPr>
              <w:t>.</w:t>
            </w:r>
          </w:p>
          <w:p w:rsidR="00544D10" w:rsidRPr="00657952" w:rsidRDefault="00544D10" w:rsidP="00544D10">
            <w:pPr>
              <w:rPr>
                <w:i/>
                <w:color w:val="000000"/>
                <w:sz w:val="20"/>
                <w:szCs w:val="20"/>
                <w:lang w:val="en-US"/>
              </w:rPr>
            </w:pPr>
          </w:p>
          <w:p w:rsidR="00331A31" w:rsidRPr="00C579FD" w:rsidRDefault="00331A31" w:rsidP="00E22571">
            <w:pPr>
              <w:rPr>
                <w:color w:val="0070C0"/>
                <w:sz w:val="20"/>
                <w:szCs w:val="20"/>
                <w:highlight w:val="yellow"/>
                <w:lang w:val="en-GB"/>
              </w:rPr>
            </w:pPr>
          </w:p>
        </w:tc>
      </w:tr>
      <w:tr w:rsidR="00331A31" w:rsidRPr="00324AF9" w:rsidTr="00252F99">
        <w:trPr>
          <w:trHeight w:val="255"/>
        </w:trPr>
        <w:tc>
          <w:tcPr>
            <w:tcW w:w="1526" w:type="dxa"/>
          </w:tcPr>
          <w:p w:rsidR="00331A31" w:rsidRPr="00FF7B54" w:rsidRDefault="00331A31" w:rsidP="00820D84">
            <w:pPr>
              <w:rPr>
                <w:sz w:val="18"/>
                <w:szCs w:val="18"/>
              </w:rPr>
            </w:pPr>
            <w:r w:rsidRPr="00FF7B54">
              <w:rPr>
                <w:sz w:val="18"/>
                <w:szCs w:val="18"/>
              </w:rPr>
              <w:t>SP_UNDMETO</w:t>
            </w:r>
          </w:p>
        </w:tc>
        <w:tc>
          <w:tcPr>
            <w:tcW w:w="3260" w:type="dxa"/>
            <w:noWrap/>
          </w:tcPr>
          <w:p w:rsidR="00331A31" w:rsidRPr="00D77E10" w:rsidRDefault="00331A31" w:rsidP="00242F2E">
            <w:pPr>
              <w:rPr>
                <w:b/>
                <w:sz w:val="20"/>
                <w:szCs w:val="20"/>
                <w:lang w:val="nn-NO"/>
              </w:rPr>
            </w:pPr>
            <w:r w:rsidRPr="00D77E10">
              <w:rPr>
                <w:b/>
                <w:sz w:val="20"/>
                <w:szCs w:val="20"/>
                <w:lang w:val="nn-NO"/>
              </w:rPr>
              <w:t xml:space="preserve">Undervisningsmetodar </w:t>
            </w:r>
          </w:p>
          <w:p w:rsidR="00331A31" w:rsidRPr="00D77E10" w:rsidRDefault="00331A31" w:rsidP="00242F2E">
            <w:pPr>
              <w:rPr>
                <w:sz w:val="20"/>
                <w:szCs w:val="20"/>
                <w:lang w:val="nn-NO"/>
              </w:rPr>
            </w:pPr>
            <w:r w:rsidRPr="00D77E10">
              <w:rPr>
                <w:sz w:val="20"/>
                <w:szCs w:val="20"/>
                <w:lang w:val="nn-NO"/>
              </w:rPr>
              <w:t>Teaching methods</w:t>
            </w:r>
          </w:p>
        </w:tc>
        <w:tc>
          <w:tcPr>
            <w:tcW w:w="4394" w:type="dxa"/>
            <w:noWrap/>
          </w:tcPr>
          <w:p w:rsidR="00E22571" w:rsidRPr="00657952" w:rsidRDefault="00E22571" w:rsidP="00E22571">
            <w:pPr>
              <w:autoSpaceDE w:val="0"/>
              <w:autoSpaceDN w:val="0"/>
              <w:adjustRightInd w:val="0"/>
              <w:rPr>
                <w:rFonts w:eastAsia="SimSun"/>
                <w:sz w:val="20"/>
                <w:szCs w:val="20"/>
                <w:highlight w:val="lightGray"/>
                <w:lang w:val="nn-NO" w:eastAsia="zh-CN"/>
              </w:rPr>
            </w:pPr>
            <w:r w:rsidRPr="00657952">
              <w:rPr>
                <w:rFonts w:eastAsia="SimSun"/>
                <w:sz w:val="20"/>
                <w:szCs w:val="20"/>
                <w:highlight w:val="lightGray"/>
                <w:lang w:val="nn-NO" w:eastAsia="zh-CN"/>
              </w:rPr>
              <w:t>Masteroppgåva er et sjølvstendig vitskapleg arbeid, som vert gjennomført under rettleiing av fagleg rettleiar.</w:t>
            </w:r>
          </w:p>
          <w:p w:rsidR="00E22571" w:rsidRPr="00657952" w:rsidRDefault="00E22571" w:rsidP="00E22571">
            <w:pPr>
              <w:autoSpaceDE w:val="0"/>
              <w:autoSpaceDN w:val="0"/>
              <w:adjustRightInd w:val="0"/>
              <w:rPr>
                <w:rFonts w:eastAsia="SimSun"/>
                <w:sz w:val="20"/>
                <w:szCs w:val="20"/>
                <w:highlight w:val="lightGray"/>
                <w:lang w:val="nn-NO" w:eastAsia="zh-CN"/>
              </w:rPr>
            </w:pPr>
          </w:p>
          <w:p w:rsidR="00331A31" w:rsidRPr="00657952" w:rsidRDefault="00E22571" w:rsidP="00472EC2">
            <w:pPr>
              <w:autoSpaceDE w:val="0"/>
              <w:autoSpaceDN w:val="0"/>
              <w:adjustRightInd w:val="0"/>
              <w:rPr>
                <w:sz w:val="20"/>
                <w:szCs w:val="20"/>
                <w:highlight w:val="yellow"/>
                <w:lang w:val="nn-NO"/>
              </w:rPr>
            </w:pPr>
            <w:r w:rsidRPr="00657952">
              <w:rPr>
                <w:rFonts w:eastAsia="SimSun"/>
                <w:sz w:val="20"/>
                <w:szCs w:val="20"/>
                <w:highlight w:val="lightGray"/>
                <w:lang w:val="nn-NO" w:eastAsia="zh-CN"/>
              </w:rPr>
              <w:t>Undervisningsforma for emna i masterstudiet skjer i hovudsak i form av førelesningar, seminar</w:t>
            </w:r>
            <w:r w:rsidR="00472EC2" w:rsidRPr="00657952">
              <w:rPr>
                <w:rFonts w:eastAsia="SimSun"/>
                <w:sz w:val="20"/>
                <w:szCs w:val="20"/>
                <w:highlight w:val="lightGray"/>
                <w:lang w:val="nn-NO" w:eastAsia="zh-CN"/>
              </w:rPr>
              <w:t>, sjølvstudium</w:t>
            </w:r>
            <w:r w:rsidRPr="00657952">
              <w:rPr>
                <w:rFonts w:eastAsia="SimSun"/>
                <w:sz w:val="20"/>
                <w:szCs w:val="20"/>
                <w:highlight w:val="lightGray"/>
                <w:lang w:val="nn-NO" w:eastAsia="zh-CN"/>
              </w:rPr>
              <w:t xml:space="preserve"> og </w:t>
            </w:r>
            <w:r w:rsidR="00657952" w:rsidRPr="00657952">
              <w:rPr>
                <w:rFonts w:eastAsia="SimSun"/>
                <w:sz w:val="20"/>
                <w:szCs w:val="20"/>
                <w:highlight w:val="lightGray"/>
                <w:lang w:val="nn-NO" w:eastAsia="zh-CN"/>
              </w:rPr>
              <w:t>laboratorie-/</w:t>
            </w:r>
            <w:r w:rsidRPr="00657952">
              <w:rPr>
                <w:rFonts w:eastAsia="SimSun"/>
                <w:sz w:val="20"/>
                <w:szCs w:val="20"/>
                <w:highlight w:val="lightGray"/>
                <w:lang w:val="nn-NO" w:eastAsia="zh-CN"/>
              </w:rPr>
              <w:t>feltarbeid. Detaljar om emna finn du i emnebeskrivinga.</w:t>
            </w:r>
          </w:p>
        </w:tc>
        <w:tc>
          <w:tcPr>
            <w:tcW w:w="4820" w:type="dxa"/>
          </w:tcPr>
          <w:p w:rsidR="003B321A" w:rsidRPr="00657952" w:rsidRDefault="003B321A" w:rsidP="003B321A">
            <w:pPr>
              <w:autoSpaceDE w:val="0"/>
              <w:autoSpaceDN w:val="0"/>
              <w:adjustRightInd w:val="0"/>
              <w:rPr>
                <w:rFonts w:eastAsia="SimSun"/>
                <w:sz w:val="20"/>
                <w:szCs w:val="20"/>
                <w:highlight w:val="lightGray"/>
                <w:lang w:val="en-GB" w:eastAsia="zh-CN"/>
              </w:rPr>
            </w:pPr>
            <w:r w:rsidRPr="00657952">
              <w:rPr>
                <w:rFonts w:eastAsia="SimSun"/>
                <w:sz w:val="20"/>
                <w:szCs w:val="20"/>
                <w:highlight w:val="lightGray"/>
                <w:lang w:val="en-GB" w:eastAsia="zh-CN"/>
              </w:rPr>
              <w:t>The Master’s thesis is an independently scientific work, under supervision of an academic supervisor.</w:t>
            </w:r>
          </w:p>
          <w:p w:rsidR="003B321A" w:rsidRPr="00657952" w:rsidRDefault="003B321A" w:rsidP="003B321A">
            <w:pPr>
              <w:autoSpaceDE w:val="0"/>
              <w:autoSpaceDN w:val="0"/>
              <w:adjustRightInd w:val="0"/>
              <w:rPr>
                <w:rFonts w:eastAsia="SimSun"/>
                <w:sz w:val="20"/>
                <w:szCs w:val="20"/>
                <w:highlight w:val="lightGray"/>
                <w:lang w:val="en-GB" w:eastAsia="zh-CN"/>
              </w:rPr>
            </w:pPr>
          </w:p>
          <w:p w:rsidR="00331A31" w:rsidRPr="00C579FD" w:rsidRDefault="003B321A" w:rsidP="00657952">
            <w:pPr>
              <w:autoSpaceDE w:val="0"/>
              <w:autoSpaceDN w:val="0"/>
              <w:adjustRightInd w:val="0"/>
              <w:rPr>
                <w:sz w:val="20"/>
                <w:szCs w:val="20"/>
                <w:highlight w:val="yellow"/>
                <w:lang w:val="en-GB"/>
              </w:rPr>
            </w:pPr>
            <w:r w:rsidRPr="00657952">
              <w:rPr>
                <w:rFonts w:eastAsia="SimSun"/>
                <w:sz w:val="20"/>
                <w:szCs w:val="20"/>
                <w:highlight w:val="lightGray"/>
                <w:lang w:val="en-GB" w:eastAsia="zh-CN"/>
              </w:rPr>
              <w:t>A combination of teaching methods is used in the various courses, mainly lectures, workshops</w:t>
            </w:r>
            <w:r w:rsidR="00472EC2" w:rsidRPr="00657952">
              <w:rPr>
                <w:rFonts w:eastAsia="SimSun"/>
                <w:sz w:val="20"/>
                <w:szCs w:val="20"/>
                <w:highlight w:val="lightGray"/>
                <w:lang w:val="en-GB" w:eastAsia="zh-CN"/>
              </w:rPr>
              <w:t>, self-study</w:t>
            </w:r>
            <w:r w:rsidRPr="00657952">
              <w:rPr>
                <w:rFonts w:eastAsia="SimSun"/>
                <w:sz w:val="20"/>
                <w:szCs w:val="20"/>
                <w:highlight w:val="lightGray"/>
                <w:lang w:val="en-GB" w:eastAsia="zh-CN"/>
              </w:rPr>
              <w:t xml:space="preserve"> and</w:t>
            </w:r>
            <w:r w:rsidR="00657952" w:rsidRPr="00657952">
              <w:rPr>
                <w:rFonts w:eastAsia="SimSun"/>
                <w:sz w:val="20"/>
                <w:szCs w:val="20"/>
                <w:highlight w:val="lightGray"/>
                <w:lang w:val="en-GB" w:eastAsia="zh-CN"/>
              </w:rPr>
              <w:t xml:space="preserve"> laboratory-/</w:t>
            </w:r>
            <w:r w:rsidRPr="00657952">
              <w:rPr>
                <w:rFonts w:eastAsia="SimSun"/>
                <w:sz w:val="20"/>
                <w:szCs w:val="20"/>
                <w:highlight w:val="lightGray"/>
                <w:lang w:val="en-GB" w:eastAsia="zh-CN"/>
              </w:rPr>
              <w:t>field work. You may find more information in the course description.</w:t>
            </w:r>
          </w:p>
        </w:tc>
      </w:tr>
      <w:tr w:rsidR="00331A31" w:rsidRPr="00324AF9" w:rsidTr="00252F99">
        <w:trPr>
          <w:trHeight w:val="255"/>
        </w:trPr>
        <w:tc>
          <w:tcPr>
            <w:tcW w:w="1526" w:type="dxa"/>
          </w:tcPr>
          <w:p w:rsidR="00331A31" w:rsidRPr="00FF7B54" w:rsidRDefault="00331A31" w:rsidP="00820D84">
            <w:pPr>
              <w:rPr>
                <w:sz w:val="18"/>
                <w:szCs w:val="18"/>
              </w:rPr>
            </w:pPr>
            <w:r w:rsidRPr="00FF7B54">
              <w:rPr>
                <w:sz w:val="18"/>
                <w:szCs w:val="18"/>
              </w:rPr>
              <w:t>SP_VURDRI</w:t>
            </w:r>
          </w:p>
        </w:tc>
        <w:tc>
          <w:tcPr>
            <w:tcW w:w="3260" w:type="dxa"/>
            <w:noWrap/>
          </w:tcPr>
          <w:p w:rsidR="00331A31" w:rsidRPr="00D77E10" w:rsidRDefault="00331A31" w:rsidP="00242F2E">
            <w:pPr>
              <w:rPr>
                <w:b/>
                <w:sz w:val="20"/>
                <w:szCs w:val="20"/>
                <w:lang w:val="nn-NO"/>
              </w:rPr>
            </w:pPr>
            <w:r w:rsidRPr="00D77E10">
              <w:rPr>
                <w:b/>
                <w:sz w:val="20"/>
                <w:szCs w:val="20"/>
                <w:lang w:val="nn-NO"/>
              </w:rPr>
              <w:t xml:space="preserve">Vurderingsformer </w:t>
            </w:r>
          </w:p>
          <w:p w:rsidR="00331A31" w:rsidRPr="00D77E10" w:rsidRDefault="00331A31" w:rsidP="00242F2E">
            <w:pPr>
              <w:rPr>
                <w:sz w:val="20"/>
                <w:szCs w:val="20"/>
                <w:lang w:val="nn-NO"/>
              </w:rPr>
            </w:pPr>
            <w:r w:rsidRPr="00D77E10">
              <w:rPr>
                <w:sz w:val="20"/>
                <w:szCs w:val="20"/>
                <w:lang w:val="nn-NO"/>
              </w:rPr>
              <w:t>Assessment methods</w:t>
            </w:r>
          </w:p>
        </w:tc>
        <w:tc>
          <w:tcPr>
            <w:tcW w:w="4394" w:type="dxa"/>
            <w:noWrap/>
          </w:tcPr>
          <w:p w:rsidR="003B321A" w:rsidRPr="00657952" w:rsidRDefault="003B321A" w:rsidP="003B321A">
            <w:pPr>
              <w:autoSpaceDE w:val="0"/>
              <w:autoSpaceDN w:val="0"/>
              <w:adjustRightInd w:val="0"/>
              <w:rPr>
                <w:sz w:val="20"/>
                <w:szCs w:val="20"/>
                <w:highlight w:val="lightGray"/>
                <w:lang w:val="nn-NO"/>
              </w:rPr>
            </w:pPr>
            <w:r w:rsidRPr="00657952">
              <w:rPr>
                <w:sz w:val="20"/>
                <w:szCs w:val="20"/>
                <w:highlight w:val="lightGray"/>
                <w:lang w:val="nn-NO"/>
              </w:rPr>
              <w:t xml:space="preserve">Studiet </w:t>
            </w:r>
            <w:ins w:id="175" w:author="Børge Hamre" w:date="2017-01-31T12:21:00Z">
              <w:r w:rsidR="0091550C">
                <w:rPr>
                  <w:sz w:val="20"/>
                  <w:szCs w:val="20"/>
                  <w:highlight w:val="lightGray"/>
                  <w:lang w:val="nn-NO"/>
                </w:rPr>
                <w:t xml:space="preserve">blir </w:t>
              </w:r>
            </w:ins>
            <w:r w:rsidRPr="00657952">
              <w:rPr>
                <w:sz w:val="20"/>
                <w:szCs w:val="20"/>
                <w:highlight w:val="lightGray"/>
                <w:lang w:val="nn-NO"/>
              </w:rPr>
              <w:t>avslutta</w:t>
            </w:r>
            <w:del w:id="176" w:author="Børge Hamre" w:date="2017-01-31T12:21:00Z">
              <w:r w:rsidRPr="00657952" w:rsidDel="0091550C">
                <w:rPr>
                  <w:sz w:val="20"/>
                  <w:szCs w:val="20"/>
                  <w:highlight w:val="lightGray"/>
                  <w:lang w:val="nn-NO"/>
                </w:rPr>
                <w:delText>s</w:delText>
              </w:r>
            </w:del>
            <w:r w:rsidRPr="00657952">
              <w:rPr>
                <w:sz w:val="20"/>
                <w:szCs w:val="20"/>
                <w:highlight w:val="lightGray"/>
                <w:lang w:val="nn-NO"/>
              </w:rPr>
              <w:t xml:space="preserve"> med ein </w:t>
            </w:r>
            <w:r w:rsidR="00472EC2" w:rsidRPr="00657952">
              <w:rPr>
                <w:sz w:val="20"/>
                <w:szCs w:val="20"/>
                <w:highlight w:val="lightGray"/>
                <w:lang w:val="nn-NO"/>
              </w:rPr>
              <w:t>presentasjon og munnleg eksamen ette</w:t>
            </w:r>
            <w:r w:rsidRPr="00657952">
              <w:rPr>
                <w:sz w:val="20"/>
                <w:szCs w:val="20"/>
                <w:highlight w:val="lightGray"/>
                <w:lang w:val="nn-NO"/>
              </w:rPr>
              <w:t>r at masteroppgåva er levert inn</w:t>
            </w:r>
            <w:r w:rsidR="00472EC2" w:rsidRPr="00657952">
              <w:rPr>
                <w:sz w:val="20"/>
                <w:szCs w:val="20"/>
                <w:highlight w:val="lightGray"/>
                <w:lang w:val="nn-NO"/>
              </w:rPr>
              <w:t xml:space="preserve"> og</w:t>
            </w:r>
            <w:r w:rsidRPr="00657952">
              <w:rPr>
                <w:sz w:val="20"/>
                <w:szCs w:val="20"/>
                <w:highlight w:val="lightGray"/>
                <w:lang w:val="nn-NO"/>
              </w:rPr>
              <w:t xml:space="preserve"> vurdert.</w:t>
            </w:r>
          </w:p>
          <w:p w:rsidR="003B321A" w:rsidRPr="00657952" w:rsidRDefault="003B321A" w:rsidP="003B321A">
            <w:pPr>
              <w:autoSpaceDE w:val="0"/>
              <w:autoSpaceDN w:val="0"/>
              <w:adjustRightInd w:val="0"/>
              <w:rPr>
                <w:sz w:val="20"/>
                <w:szCs w:val="20"/>
                <w:highlight w:val="lightGray"/>
                <w:lang w:val="nn-NO"/>
              </w:rPr>
            </w:pPr>
          </w:p>
          <w:p w:rsidR="00331A31" w:rsidRPr="007215B4" w:rsidRDefault="003B321A" w:rsidP="003B321A">
            <w:pPr>
              <w:rPr>
                <w:color w:val="0070C0"/>
                <w:sz w:val="20"/>
                <w:szCs w:val="20"/>
                <w:highlight w:val="yellow"/>
                <w:lang w:val="nn-NO"/>
              </w:rPr>
            </w:pPr>
            <w:r w:rsidRPr="00657952">
              <w:rPr>
                <w:sz w:val="20"/>
                <w:szCs w:val="20"/>
                <w:highlight w:val="lightGray"/>
                <w:lang w:val="nn-NO"/>
              </w:rPr>
              <w:t>Vurderinga på emna i masterstudiet skjer i hovudsak i form av munnleg eksamen. Vurderingsform for kvart emne som inngår i masterprogrammet er omtalt i emnebeskrivinga.</w:t>
            </w:r>
          </w:p>
        </w:tc>
        <w:tc>
          <w:tcPr>
            <w:tcW w:w="4820" w:type="dxa"/>
          </w:tcPr>
          <w:p w:rsidR="003B321A" w:rsidRPr="00657952" w:rsidRDefault="003B321A" w:rsidP="003B321A">
            <w:pPr>
              <w:rPr>
                <w:sz w:val="20"/>
                <w:szCs w:val="20"/>
                <w:highlight w:val="lightGray"/>
                <w:lang w:val="en-GB"/>
              </w:rPr>
            </w:pPr>
            <w:r w:rsidRPr="00657952">
              <w:rPr>
                <w:sz w:val="20"/>
                <w:szCs w:val="20"/>
                <w:highlight w:val="lightGray"/>
                <w:lang w:val="en-GB"/>
              </w:rPr>
              <w:t xml:space="preserve">The final step in the programme is an oral </w:t>
            </w:r>
            <w:r w:rsidR="00472EC2" w:rsidRPr="00657952">
              <w:rPr>
                <w:sz w:val="20"/>
                <w:szCs w:val="20"/>
                <w:highlight w:val="lightGray"/>
                <w:lang w:val="en-GB"/>
              </w:rPr>
              <w:t xml:space="preserve">presentation and </w:t>
            </w:r>
            <w:r w:rsidRPr="00657952">
              <w:rPr>
                <w:sz w:val="20"/>
                <w:szCs w:val="20"/>
                <w:highlight w:val="lightGray"/>
                <w:lang w:val="en-GB"/>
              </w:rPr>
              <w:t>examination</w:t>
            </w:r>
            <w:r w:rsidR="00472EC2" w:rsidRPr="00657952">
              <w:rPr>
                <w:sz w:val="20"/>
                <w:szCs w:val="20"/>
                <w:highlight w:val="lightGray"/>
                <w:lang w:val="en-GB"/>
              </w:rPr>
              <w:t xml:space="preserve"> after</w:t>
            </w:r>
            <w:r w:rsidRPr="00657952">
              <w:rPr>
                <w:sz w:val="20"/>
                <w:szCs w:val="20"/>
                <w:highlight w:val="lightGray"/>
                <w:lang w:val="en-GB"/>
              </w:rPr>
              <w:t xml:space="preserve"> the master’s thesis is submitted</w:t>
            </w:r>
            <w:r w:rsidR="00472EC2" w:rsidRPr="00657952">
              <w:rPr>
                <w:sz w:val="20"/>
                <w:szCs w:val="20"/>
                <w:highlight w:val="lightGray"/>
                <w:lang w:val="en-GB"/>
              </w:rPr>
              <w:t xml:space="preserve"> and</w:t>
            </w:r>
            <w:r w:rsidRPr="00657952">
              <w:rPr>
                <w:sz w:val="20"/>
                <w:szCs w:val="20"/>
                <w:highlight w:val="lightGray"/>
                <w:lang w:val="en-GB"/>
              </w:rPr>
              <w:t xml:space="preserve"> evaluated.</w:t>
            </w:r>
          </w:p>
          <w:p w:rsidR="003B321A" w:rsidRPr="00657952" w:rsidRDefault="003B321A" w:rsidP="003B321A">
            <w:pPr>
              <w:rPr>
                <w:sz w:val="20"/>
                <w:szCs w:val="20"/>
                <w:highlight w:val="lightGray"/>
                <w:lang w:val="en-GB"/>
              </w:rPr>
            </w:pPr>
          </w:p>
          <w:p w:rsidR="00331A31" w:rsidRPr="00657952" w:rsidRDefault="003B321A" w:rsidP="003B321A">
            <w:pPr>
              <w:rPr>
                <w:sz w:val="20"/>
                <w:szCs w:val="20"/>
                <w:highlight w:val="yellow"/>
                <w:lang w:val="en-GB"/>
              </w:rPr>
            </w:pPr>
            <w:r w:rsidRPr="00657952">
              <w:rPr>
                <w:sz w:val="20"/>
                <w:szCs w:val="20"/>
                <w:highlight w:val="lightGray"/>
                <w:lang w:val="en-GB"/>
              </w:rPr>
              <w:t>The most common assessment methods in the courses are oral examination. The assessment methods for each course are described in the course description.</w:t>
            </w:r>
          </w:p>
        </w:tc>
      </w:tr>
      <w:tr w:rsidR="005810AB" w:rsidRPr="008A3654" w:rsidTr="00252F99">
        <w:trPr>
          <w:trHeight w:val="255"/>
        </w:trPr>
        <w:tc>
          <w:tcPr>
            <w:tcW w:w="1526" w:type="dxa"/>
          </w:tcPr>
          <w:p w:rsidR="005810AB" w:rsidRPr="000703C0" w:rsidRDefault="005810AB" w:rsidP="00820D84">
            <w:pPr>
              <w:rPr>
                <w:sz w:val="18"/>
                <w:szCs w:val="18"/>
                <w:highlight w:val="cyan"/>
              </w:rPr>
            </w:pPr>
            <w:r w:rsidRPr="000703C0">
              <w:rPr>
                <w:sz w:val="18"/>
                <w:szCs w:val="18"/>
                <w:highlight w:val="cyan"/>
              </w:rPr>
              <w:t>SP_K-SKALA</w:t>
            </w:r>
          </w:p>
        </w:tc>
        <w:tc>
          <w:tcPr>
            <w:tcW w:w="3260" w:type="dxa"/>
            <w:noWrap/>
          </w:tcPr>
          <w:p w:rsidR="005810AB" w:rsidRPr="000703C0" w:rsidRDefault="005810AB" w:rsidP="00242F2E">
            <w:pPr>
              <w:rPr>
                <w:b/>
                <w:sz w:val="20"/>
                <w:szCs w:val="20"/>
                <w:highlight w:val="cyan"/>
                <w:lang w:val="nn-NO"/>
              </w:rPr>
            </w:pPr>
            <w:r w:rsidRPr="000703C0">
              <w:rPr>
                <w:b/>
                <w:sz w:val="20"/>
                <w:szCs w:val="20"/>
                <w:highlight w:val="cyan"/>
                <w:lang w:val="nn-NO"/>
              </w:rPr>
              <w:t xml:space="preserve">Karakterskala </w:t>
            </w:r>
          </w:p>
          <w:p w:rsidR="005810AB" w:rsidRPr="000703C0" w:rsidRDefault="005810AB" w:rsidP="00242F2E">
            <w:pPr>
              <w:rPr>
                <w:sz w:val="20"/>
                <w:szCs w:val="20"/>
                <w:highlight w:val="cyan"/>
                <w:lang w:val="nn-NO"/>
              </w:rPr>
            </w:pPr>
            <w:r>
              <w:rPr>
                <w:sz w:val="20"/>
                <w:szCs w:val="20"/>
                <w:highlight w:val="cyan"/>
                <w:lang w:val="nn-NO"/>
              </w:rPr>
              <w:t>Grading s</w:t>
            </w:r>
            <w:r w:rsidRPr="000703C0">
              <w:rPr>
                <w:sz w:val="20"/>
                <w:szCs w:val="20"/>
                <w:highlight w:val="cyan"/>
                <w:lang w:val="nn-NO"/>
              </w:rPr>
              <w:t>cale</w:t>
            </w:r>
          </w:p>
        </w:tc>
        <w:tc>
          <w:tcPr>
            <w:tcW w:w="4394" w:type="dxa"/>
            <w:noWrap/>
          </w:tcPr>
          <w:p w:rsidR="005810AB" w:rsidRPr="007215B4" w:rsidRDefault="005810AB" w:rsidP="00C7740F">
            <w:pPr>
              <w:rPr>
                <w:sz w:val="20"/>
                <w:szCs w:val="20"/>
                <w:lang w:val="nn-NO"/>
              </w:rPr>
            </w:pPr>
            <w:r w:rsidRPr="007215B4">
              <w:rPr>
                <w:sz w:val="20"/>
                <w:szCs w:val="20"/>
                <w:lang w:val="nn-NO"/>
              </w:rPr>
              <w:t>Ved UiB er det to typar karakterskalaer: «bestått/ikkje bestått» og bokstavkarakterar på skalaen A-F.</w:t>
            </w:r>
          </w:p>
          <w:p w:rsidR="005810AB" w:rsidRPr="007215B4" w:rsidRDefault="005810AB" w:rsidP="00C7740F">
            <w:pPr>
              <w:autoSpaceDE w:val="0"/>
              <w:autoSpaceDN w:val="0"/>
              <w:adjustRightInd w:val="0"/>
              <w:rPr>
                <w:sz w:val="20"/>
                <w:szCs w:val="20"/>
                <w:lang w:val="nn-NO"/>
              </w:rPr>
            </w:pPr>
          </w:p>
          <w:p w:rsidR="005810AB" w:rsidRPr="007215B4" w:rsidRDefault="005810AB" w:rsidP="00C7740F">
            <w:pPr>
              <w:autoSpaceDE w:val="0"/>
              <w:autoSpaceDN w:val="0"/>
              <w:adjustRightInd w:val="0"/>
              <w:rPr>
                <w:sz w:val="20"/>
                <w:szCs w:val="20"/>
                <w:lang w:val="nn-NO"/>
              </w:rPr>
            </w:pPr>
            <w:r w:rsidRPr="007215B4">
              <w:rPr>
                <w:sz w:val="20"/>
                <w:szCs w:val="20"/>
                <w:lang w:val="nn-NO"/>
              </w:rPr>
              <w:t>For masteroppgåva</w:t>
            </w:r>
            <w:ins w:id="177" w:author="Børge Hamre" w:date="2017-01-31T12:22:00Z">
              <w:r w:rsidR="0091550C">
                <w:rPr>
                  <w:sz w:val="20"/>
                  <w:szCs w:val="20"/>
                  <w:lang w:val="nn-NO"/>
                </w:rPr>
                <w:t xml:space="preserve"> blir det</w:t>
              </w:r>
            </w:ins>
            <w:r w:rsidRPr="007215B4">
              <w:rPr>
                <w:sz w:val="20"/>
                <w:szCs w:val="20"/>
                <w:lang w:val="nn-NO"/>
              </w:rPr>
              <w:t xml:space="preserve"> nytta</w:t>
            </w:r>
            <w:del w:id="178" w:author="Børge Hamre" w:date="2017-01-31T12:23:00Z">
              <w:r w:rsidRPr="007215B4" w:rsidDel="0091550C">
                <w:rPr>
                  <w:sz w:val="20"/>
                  <w:szCs w:val="20"/>
                  <w:lang w:val="nn-NO"/>
                </w:rPr>
                <w:delText>s</w:delText>
              </w:r>
            </w:del>
            <w:r w:rsidRPr="007215B4">
              <w:rPr>
                <w:sz w:val="20"/>
                <w:szCs w:val="20"/>
                <w:lang w:val="nn-NO"/>
              </w:rPr>
              <w:t xml:space="preserve"> bokstavkarakter. </w:t>
            </w:r>
          </w:p>
          <w:p w:rsidR="005810AB" w:rsidRPr="007215B4" w:rsidRDefault="005810AB" w:rsidP="00C7740F">
            <w:pPr>
              <w:autoSpaceDE w:val="0"/>
              <w:autoSpaceDN w:val="0"/>
              <w:adjustRightInd w:val="0"/>
              <w:rPr>
                <w:rFonts w:eastAsia="SimSun"/>
                <w:sz w:val="20"/>
                <w:szCs w:val="20"/>
                <w:lang w:val="nn-NO" w:eastAsia="zh-CN"/>
              </w:rPr>
            </w:pPr>
          </w:p>
          <w:p w:rsidR="005810AB" w:rsidRPr="007215B4" w:rsidRDefault="005810AB" w:rsidP="00A76757">
            <w:pPr>
              <w:autoSpaceDE w:val="0"/>
              <w:autoSpaceDN w:val="0"/>
              <w:adjustRightInd w:val="0"/>
              <w:rPr>
                <w:sz w:val="20"/>
                <w:szCs w:val="20"/>
                <w:lang w:val="nn-NO"/>
              </w:rPr>
            </w:pPr>
            <w:r w:rsidRPr="007215B4">
              <w:rPr>
                <w:rFonts w:eastAsia="SimSun"/>
                <w:sz w:val="20"/>
                <w:szCs w:val="20"/>
                <w:lang w:val="nn-NO" w:eastAsia="zh-CN"/>
              </w:rPr>
              <w:t xml:space="preserve">Karakterskala for kvart </w:t>
            </w:r>
            <w:r w:rsidRPr="007215B4">
              <w:rPr>
                <w:sz w:val="20"/>
                <w:szCs w:val="20"/>
                <w:lang w:val="nn-NO"/>
              </w:rPr>
              <w:t>emne som inngår i masterprogrammet er omtalt i emnebeskrivinga.</w:t>
            </w:r>
          </w:p>
        </w:tc>
        <w:tc>
          <w:tcPr>
            <w:tcW w:w="4820" w:type="dxa"/>
          </w:tcPr>
          <w:p w:rsidR="005810AB" w:rsidRPr="00C579FD" w:rsidRDefault="005810AB" w:rsidP="00C7740F">
            <w:pPr>
              <w:rPr>
                <w:sz w:val="20"/>
                <w:szCs w:val="20"/>
                <w:lang w:val="en-GB"/>
              </w:rPr>
            </w:pPr>
            <w:r w:rsidRPr="00C579FD">
              <w:rPr>
                <w:sz w:val="20"/>
                <w:szCs w:val="20"/>
                <w:lang w:val="en-GB"/>
              </w:rPr>
              <w:t xml:space="preserve">At UiB the grades are given in one of two possible grading scales: passed/failed and A to F. </w:t>
            </w:r>
          </w:p>
          <w:p w:rsidR="005810AB" w:rsidRPr="00C579FD" w:rsidRDefault="005810AB" w:rsidP="00C7740F">
            <w:pPr>
              <w:rPr>
                <w:sz w:val="20"/>
                <w:szCs w:val="20"/>
                <w:lang w:val="en-GB"/>
              </w:rPr>
            </w:pPr>
          </w:p>
          <w:p w:rsidR="005810AB" w:rsidRPr="00C579FD" w:rsidRDefault="005810AB" w:rsidP="00C7740F">
            <w:pPr>
              <w:autoSpaceDE w:val="0"/>
              <w:autoSpaceDN w:val="0"/>
              <w:adjustRightInd w:val="0"/>
              <w:rPr>
                <w:sz w:val="20"/>
                <w:szCs w:val="20"/>
                <w:lang w:val="en-GB"/>
              </w:rPr>
            </w:pPr>
            <w:r w:rsidRPr="00C579FD">
              <w:rPr>
                <w:sz w:val="20"/>
                <w:szCs w:val="20"/>
                <w:lang w:val="en-GB"/>
              </w:rPr>
              <w:t>The master’s thesis will be graded A to F.</w:t>
            </w:r>
          </w:p>
          <w:p w:rsidR="005810AB" w:rsidRPr="00C579FD" w:rsidRDefault="005810AB" w:rsidP="00C7740F">
            <w:pPr>
              <w:rPr>
                <w:sz w:val="20"/>
                <w:szCs w:val="20"/>
                <w:lang w:val="en-GB"/>
              </w:rPr>
            </w:pPr>
          </w:p>
          <w:p w:rsidR="005810AB" w:rsidRPr="00C579FD" w:rsidRDefault="005810AB" w:rsidP="00C7740F">
            <w:pPr>
              <w:rPr>
                <w:sz w:val="20"/>
                <w:szCs w:val="20"/>
                <w:lang w:val="en-GB"/>
              </w:rPr>
            </w:pPr>
            <w:r w:rsidRPr="00C579FD">
              <w:rPr>
                <w:sz w:val="20"/>
                <w:szCs w:val="20"/>
                <w:lang w:val="en-GB"/>
              </w:rPr>
              <w:t>The grading scale for each course is given in the course description.</w:t>
            </w:r>
          </w:p>
        </w:tc>
      </w:tr>
      <w:tr w:rsidR="005810AB" w:rsidRPr="000703C0" w:rsidTr="00252F99">
        <w:trPr>
          <w:trHeight w:val="255"/>
        </w:trPr>
        <w:tc>
          <w:tcPr>
            <w:tcW w:w="1526" w:type="dxa"/>
          </w:tcPr>
          <w:p w:rsidR="005810AB" w:rsidRPr="000703C0" w:rsidRDefault="005810AB" w:rsidP="00952F00">
            <w:pPr>
              <w:rPr>
                <w:sz w:val="20"/>
                <w:szCs w:val="20"/>
                <w:highlight w:val="cyan"/>
              </w:rPr>
            </w:pPr>
            <w:r w:rsidRPr="000703C0">
              <w:rPr>
                <w:sz w:val="20"/>
                <w:szCs w:val="20"/>
                <w:highlight w:val="cyan"/>
              </w:rPr>
              <w:t>SP_VITNEM</w:t>
            </w:r>
          </w:p>
        </w:tc>
        <w:tc>
          <w:tcPr>
            <w:tcW w:w="3260" w:type="dxa"/>
            <w:noWrap/>
          </w:tcPr>
          <w:p w:rsidR="005810AB" w:rsidRPr="000703C0" w:rsidRDefault="005810AB" w:rsidP="004E75B6">
            <w:pPr>
              <w:rPr>
                <w:b/>
                <w:sz w:val="20"/>
                <w:szCs w:val="20"/>
                <w:highlight w:val="cyan"/>
                <w:lang w:val="nn-NO"/>
              </w:rPr>
            </w:pPr>
            <w:r w:rsidRPr="000703C0">
              <w:rPr>
                <w:b/>
                <w:sz w:val="20"/>
                <w:szCs w:val="20"/>
                <w:highlight w:val="cyan"/>
                <w:lang w:val="nn-NO"/>
              </w:rPr>
              <w:t>Vitnemål og vitnemålstillegg</w:t>
            </w:r>
          </w:p>
          <w:p w:rsidR="005810AB" w:rsidRPr="000703C0" w:rsidRDefault="005810AB" w:rsidP="004E75B6">
            <w:pPr>
              <w:rPr>
                <w:sz w:val="20"/>
                <w:szCs w:val="20"/>
                <w:highlight w:val="cyan"/>
                <w:lang w:val="nn-NO"/>
              </w:rPr>
            </w:pPr>
            <w:r w:rsidRPr="000703C0">
              <w:rPr>
                <w:sz w:val="20"/>
                <w:szCs w:val="20"/>
                <w:highlight w:val="cyan"/>
                <w:lang w:val="nn-NO"/>
              </w:rPr>
              <w:t>Diploma and Diploma Supplement</w:t>
            </w:r>
          </w:p>
        </w:tc>
        <w:tc>
          <w:tcPr>
            <w:tcW w:w="4394" w:type="dxa"/>
            <w:noWrap/>
          </w:tcPr>
          <w:p w:rsidR="005810AB" w:rsidRPr="007215B4" w:rsidRDefault="005810AB" w:rsidP="003B321A">
            <w:pPr>
              <w:pStyle w:val="Rentekst"/>
              <w:rPr>
                <w:rFonts w:ascii="Times New Roman" w:hAnsi="Times New Roman" w:cs="Times New Roman"/>
                <w:sz w:val="20"/>
                <w:szCs w:val="20"/>
                <w:lang w:val="nn-NO" w:eastAsia="nb-NO"/>
              </w:rPr>
            </w:pPr>
            <w:r w:rsidRPr="007215B4">
              <w:rPr>
                <w:rFonts w:ascii="Times New Roman" w:hAnsi="Times New Roman" w:cs="Times New Roman"/>
                <w:sz w:val="20"/>
                <w:szCs w:val="20"/>
                <w:lang w:val="nn-NO" w:eastAsia="nb-NO"/>
              </w:rPr>
              <w:t>Vitnemål på norsk med vitnemålstillegg (Diploma supplement) på engelsk vert utstedt når krava til graden er oppfylte.</w:t>
            </w:r>
          </w:p>
        </w:tc>
        <w:tc>
          <w:tcPr>
            <w:tcW w:w="4820" w:type="dxa"/>
          </w:tcPr>
          <w:p w:rsidR="005810AB" w:rsidRPr="00C579FD" w:rsidRDefault="005810AB" w:rsidP="00C7740F">
            <w:pPr>
              <w:rPr>
                <w:sz w:val="20"/>
                <w:szCs w:val="20"/>
                <w:lang w:val="en-GB"/>
              </w:rPr>
            </w:pPr>
            <w:r w:rsidRPr="00C579FD">
              <w:rPr>
                <w:sz w:val="20"/>
                <w:szCs w:val="20"/>
                <w:lang w:val="en-GB"/>
              </w:rPr>
              <w:t>The Diploma, in Norwegian, and the Diploma Supplement, in English, will be issued when the degree is completed.</w:t>
            </w:r>
          </w:p>
        </w:tc>
      </w:tr>
      <w:tr w:rsidR="005810AB" w:rsidRPr="00A8558F" w:rsidTr="000B0A61">
        <w:trPr>
          <w:trHeight w:val="255"/>
        </w:trPr>
        <w:tc>
          <w:tcPr>
            <w:tcW w:w="1526" w:type="dxa"/>
          </w:tcPr>
          <w:p w:rsidR="005810AB" w:rsidRPr="000703C0" w:rsidRDefault="005810AB" w:rsidP="00952F00">
            <w:pPr>
              <w:rPr>
                <w:sz w:val="18"/>
                <w:szCs w:val="18"/>
                <w:highlight w:val="cyan"/>
              </w:rPr>
            </w:pPr>
            <w:r w:rsidRPr="000703C0">
              <w:rPr>
                <w:sz w:val="18"/>
                <w:szCs w:val="18"/>
                <w:highlight w:val="cyan"/>
              </w:rPr>
              <w:t>SP_VSTUDIE</w:t>
            </w:r>
          </w:p>
        </w:tc>
        <w:tc>
          <w:tcPr>
            <w:tcW w:w="3260" w:type="dxa"/>
            <w:noWrap/>
          </w:tcPr>
          <w:p w:rsidR="005810AB" w:rsidRPr="000703C0" w:rsidRDefault="005810AB" w:rsidP="00FD4DEF">
            <w:pPr>
              <w:rPr>
                <w:b/>
                <w:sz w:val="20"/>
                <w:szCs w:val="20"/>
                <w:highlight w:val="cyan"/>
                <w:lang w:val="nn-NO"/>
              </w:rPr>
            </w:pPr>
            <w:r w:rsidRPr="000703C0">
              <w:rPr>
                <w:b/>
                <w:sz w:val="20"/>
                <w:szCs w:val="20"/>
                <w:highlight w:val="cyan"/>
                <w:lang w:val="nn-NO"/>
              </w:rPr>
              <w:t xml:space="preserve">Grunnlag for vidare studium </w:t>
            </w:r>
          </w:p>
          <w:p w:rsidR="005810AB" w:rsidRPr="000703C0" w:rsidRDefault="005810AB" w:rsidP="00FD4DEF">
            <w:pPr>
              <w:rPr>
                <w:sz w:val="20"/>
                <w:szCs w:val="20"/>
                <w:highlight w:val="cyan"/>
                <w:lang w:val="nn-NO"/>
              </w:rPr>
            </w:pPr>
            <w:r w:rsidRPr="000703C0">
              <w:rPr>
                <w:sz w:val="20"/>
                <w:szCs w:val="20"/>
                <w:highlight w:val="cyan"/>
                <w:lang w:val="nn-NO"/>
              </w:rPr>
              <w:t>Access to further studies</w:t>
            </w:r>
          </w:p>
        </w:tc>
        <w:tc>
          <w:tcPr>
            <w:tcW w:w="4394" w:type="dxa"/>
            <w:shd w:val="clear" w:color="auto" w:fill="auto"/>
            <w:noWrap/>
          </w:tcPr>
          <w:p w:rsidR="005810AB" w:rsidRPr="007215B4" w:rsidRDefault="005810AB" w:rsidP="00C7740F">
            <w:pPr>
              <w:pStyle w:val="Rentekst"/>
              <w:rPr>
                <w:rFonts w:ascii="Times New Roman" w:hAnsi="Times New Roman" w:cs="Times New Roman"/>
                <w:sz w:val="20"/>
                <w:szCs w:val="20"/>
                <w:lang w:val="nn-NO"/>
              </w:rPr>
            </w:pPr>
            <w:r w:rsidRPr="007215B4">
              <w:rPr>
                <w:rFonts w:ascii="Times New Roman" w:hAnsi="Times New Roman" w:cs="Times New Roman"/>
                <w:sz w:val="20"/>
                <w:szCs w:val="20"/>
                <w:lang w:val="nn-NO"/>
              </w:rPr>
              <w:t xml:space="preserve">Masterstudiet gir grunnlag for opptak til forskarutdanninga (ph.d.-grad).  </w:t>
            </w:r>
          </w:p>
          <w:p w:rsidR="005810AB" w:rsidRPr="007215B4" w:rsidRDefault="005810AB" w:rsidP="00C7740F">
            <w:pPr>
              <w:pStyle w:val="Rentekst"/>
              <w:rPr>
                <w:rFonts w:ascii="Times New Roman" w:hAnsi="Times New Roman" w:cs="Times New Roman"/>
                <w:sz w:val="20"/>
                <w:szCs w:val="20"/>
                <w:lang w:val="nn-NO"/>
              </w:rPr>
            </w:pPr>
          </w:p>
          <w:p w:rsidR="005810AB" w:rsidRPr="007215B4" w:rsidRDefault="005810AB" w:rsidP="00C7740F">
            <w:pPr>
              <w:pStyle w:val="Rentekst"/>
              <w:rPr>
                <w:rFonts w:ascii="Times New Roman" w:hAnsi="Times New Roman" w:cs="Times New Roman"/>
                <w:sz w:val="20"/>
                <w:szCs w:val="20"/>
                <w:lang w:val="nn-NO"/>
              </w:rPr>
            </w:pPr>
            <w:r w:rsidRPr="007215B4">
              <w:rPr>
                <w:rFonts w:ascii="Times New Roman" w:hAnsi="Times New Roman" w:cs="Times New Roman"/>
                <w:sz w:val="20"/>
                <w:szCs w:val="20"/>
                <w:lang w:val="nn-NO"/>
              </w:rPr>
              <w:t>For å vere kvalifisert for opptak til forskarutdanninga</w:t>
            </w:r>
            <w:ins w:id="179" w:author="Børge Hamre" w:date="2017-01-31T12:24:00Z">
              <w:r w:rsidR="0091550C">
                <w:rPr>
                  <w:rFonts w:ascii="Times New Roman" w:hAnsi="Times New Roman" w:cs="Times New Roman"/>
                  <w:sz w:val="20"/>
                  <w:szCs w:val="20"/>
                  <w:lang w:val="nn-NO"/>
                </w:rPr>
                <w:t>,</w:t>
              </w:r>
            </w:ins>
            <w:r w:rsidRPr="007215B4">
              <w:rPr>
                <w:rFonts w:ascii="Times New Roman" w:hAnsi="Times New Roman" w:cs="Times New Roman"/>
                <w:sz w:val="20"/>
                <w:szCs w:val="20"/>
                <w:lang w:val="nn-NO"/>
              </w:rPr>
              <w:t xml:space="preserve"> må gjennomsnittskarakterane på emna i spesialiseringa i bachelorgraden, emna i mastergraden samt masteroppgåva vere C eller betre.</w:t>
            </w:r>
          </w:p>
          <w:p w:rsidR="005810AB" w:rsidRPr="007215B4" w:rsidRDefault="005810AB" w:rsidP="00C7740F">
            <w:pPr>
              <w:pStyle w:val="Rentekst"/>
              <w:rPr>
                <w:rFonts w:ascii="Times New Roman" w:hAnsi="Times New Roman" w:cs="Times New Roman"/>
                <w:sz w:val="20"/>
                <w:szCs w:val="20"/>
                <w:lang w:val="nn-NO"/>
              </w:rPr>
            </w:pPr>
          </w:p>
          <w:p w:rsidR="005810AB" w:rsidRPr="007215B4" w:rsidRDefault="005810AB" w:rsidP="00C7740F">
            <w:pPr>
              <w:pStyle w:val="Rentekst"/>
              <w:rPr>
                <w:rFonts w:ascii="Times New Roman" w:hAnsi="Times New Roman" w:cs="Times New Roman"/>
                <w:sz w:val="20"/>
                <w:szCs w:val="20"/>
                <w:lang w:val="nn-NO"/>
              </w:rPr>
            </w:pPr>
            <w:r w:rsidRPr="007215B4">
              <w:rPr>
                <w:rFonts w:ascii="Times New Roman" w:hAnsi="Times New Roman" w:cs="Times New Roman"/>
                <w:sz w:val="20"/>
                <w:szCs w:val="20"/>
                <w:lang w:val="nn-NO"/>
              </w:rPr>
              <w:t>Ein må normalt vere tilsett i ei stilling som stipendiat for å få opptak.</w:t>
            </w:r>
          </w:p>
        </w:tc>
        <w:tc>
          <w:tcPr>
            <w:tcW w:w="4820" w:type="dxa"/>
            <w:shd w:val="clear" w:color="auto" w:fill="auto"/>
          </w:tcPr>
          <w:p w:rsidR="005810AB" w:rsidRPr="00C579FD" w:rsidRDefault="005810AB" w:rsidP="00C7740F">
            <w:pPr>
              <w:pStyle w:val="Rentekst"/>
              <w:rPr>
                <w:rFonts w:ascii="Times New Roman" w:hAnsi="Times New Roman" w:cs="Times New Roman"/>
                <w:sz w:val="20"/>
                <w:szCs w:val="20"/>
                <w:lang w:val="en-GB"/>
              </w:rPr>
            </w:pPr>
            <w:r w:rsidRPr="00C579FD">
              <w:rPr>
                <w:rFonts w:ascii="Times New Roman" w:hAnsi="Times New Roman" w:cs="Times New Roman"/>
                <w:sz w:val="20"/>
                <w:szCs w:val="20"/>
                <w:lang w:val="en-GB"/>
              </w:rPr>
              <w:t xml:space="preserve">To be eligible for admission to the Doctoral education (PhD) the candidate must have completed a master’s degree. </w:t>
            </w:r>
          </w:p>
          <w:p w:rsidR="005810AB" w:rsidRPr="00C579FD" w:rsidRDefault="005810AB" w:rsidP="00C7740F">
            <w:pPr>
              <w:pStyle w:val="Rentekst"/>
              <w:rPr>
                <w:rFonts w:ascii="Times New Roman" w:hAnsi="Times New Roman" w:cs="Times New Roman"/>
                <w:sz w:val="20"/>
                <w:szCs w:val="20"/>
                <w:lang w:val="en-GB"/>
              </w:rPr>
            </w:pPr>
          </w:p>
          <w:p w:rsidR="005810AB" w:rsidRPr="00C579FD" w:rsidRDefault="005810AB" w:rsidP="00C7740F">
            <w:pPr>
              <w:pStyle w:val="Rentekst"/>
              <w:rPr>
                <w:rFonts w:ascii="Times New Roman" w:hAnsi="Times New Roman" w:cs="Times New Roman"/>
                <w:sz w:val="20"/>
                <w:szCs w:val="20"/>
                <w:lang w:val="en-GB"/>
              </w:rPr>
            </w:pPr>
            <w:r w:rsidRPr="00C579FD">
              <w:rPr>
                <w:rFonts w:ascii="Times New Roman" w:hAnsi="Times New Roman" w:cs="Times New Roman"/>
                <w:sz w:val="20"/>
                <w:szCs w:val="20"/>
                <w:lang w:val="en-GB"/>
              </w:rPr>
              <w:t xml:space="preserve">To qualify for the Doctoral education (PhD) at UiB the average grade for the master's thesis, the Master's degree and the bachelor's degree should be at least C. </w:t>
            </w:r>
          </w:p>
          <w:p w:rsidR="005810AB" w:rsidRPr="00C579FD" w:rsidRDefault="005810AB" w:rsidP="00C7740F">
            <w:pPr>
              <w:pStyle w:val="Rentekst"/>
              <w:rPr>
                <w:rFonts w:ascii="Times New Roman" w:hAnsi="Times New Roman" w:cs="Times New Roman"/>
                <w:sz w:val="20"/>
                <w:szCs w:val="20"/>
                <w:lang w:val="en-GB"/>
              </w:rPr>
            </w:pPr>
          </w:p>
          <w:p w:rsidR="005810AB" w:rsidRPr="00C579FD" w:rsidRDefault="005810AB" w:rsidP="003B321A">
            <w:pPr>
              <w:pStyle w:val="Rentekst"/>
              <w:rPr>
                <w:rFonts w:ascii="Times New Roman" w:hAnsi="Times New Roman" w:cs="Times New Roman"/>
                <w:sz w:val="20"/>
                <w:szCs w:val="20"/>
                <w:lang w:val="en-GB"/>
              </w:rPr>
            </w:pPr>
            <w:r w:rsidRPr="00C579FD">
              <w:rPr>
                <w:rFonts w:ascii="Times New Roman" w:hAnsi="Times New Roman" w:cs="Times New Roman"/>
                <w:sz w:val="20"/>
                <w:szCs w:val="20"/>
                <w:lang w:val="en-GB"/>
              </w:rPr>
              <w:t>In order to get enrolled you have to be granted a fellowship for doctoral training.</w:t>
            </w:r>
          </w:p>
        </w:tc>
      </w:tr>
      <w:tr w:rsidR="00331A31" w:rsidRPr="00033B6A" w:rsidTr="00252F99">
        <w:trPr>
          <w:trHeight w:val="255"/>
        </w:trPr>
        <w:tc>
          <w:tcPr>
            <w:tcW w:w="1526" w:type="dxa"/>
          </w:tcPr>
          <w:p w:rsidR="00331A31" w:rsidRPr="00FF7B54" w:rsidRDefault="00331A31" w:rsidP="00820D84">
            <w:pPr>
              <w:rPr>
                <w:sz w:val="18"/>
                <w:szCs w:val="18"/>
              </w:rPr>
            </w:pPr>
            <w:r w:rsidRPr="00FF7B54">
              <w:rPr>
                <w:sz w:val="18"/>
                <w:szCs w:val="18"/>
              </w:rPr>
              <w:t>SP_YRKESE</w:t>
            </w:r>
          </w:p>
        </w:tc>
        <w:tc>
          <w:tcPr>
            <w:tcW w:w="3260" w:type="dxa"/>
            <w:noWrap/>
          </w:tcPr>
          <w:p w:rsidR="00331A31" w:rsidRPr="00D77E10" w:rsidRDefault="00331A31" w:rsidP="00FD4DEF">
            <w:pPr>
              <w:rPr>
                <w:b/>
                <w:sz w:val="20"/>
                <w:szCs w:val="20"/>
                <w:lang w:val="nn-NO"/>
              </w:rPr>
            </w:pPr>
            <w:r w:rsidRPr="00D77E10">
              <w:rPr>
                <w:b/>
                <w:sz w:val="20"/>
                <w:szCs w:val="20"/>
                <w:lang w:val="nn-NO"/>
              </w:rPr>
              <w:t>Relevans for arbeidsliv</w:t>
            </w:r>
          </w:p>
          <w:p w:rsidR="00331A31" w:rsidRPr="00D77E10" w:rsidRDefault="00331A31" w:rsidP="00FD4DEF">
            <w:pPr>
              <w:rPr>
                <w:sz w:val="20"/>
                <w:szCs w:val="20"/>
                <w:lang w:val="nn-NO"/>
              </w:rPr>
            </w:pPr>
            <w:r w:rsidRPr="00D77E10">
              <w:rPr>
                <w:sz w:val="20"/>
                <w:szCs w:val="20"/>
                <w:lang w:val="nn-NO"/>
              </w:rPr>
              <w:t>Employability</w:t>
            </w:r>
          </w:p>
          <w:p w:rsidR="00331A31" w:rsidRPr="00D77E10" w:rsidRDefault="00331A31" w:rsidP="00FD4DEF">
            <w:pPr>
              <w:rPr>
                <w:sz w:val="20"/>
                <w:szCs w:val="20"/>
                <w:lang w:val="nn-NO"/>
              </w:rPr>
            </w:pPr>
          </w:p>
        </w:tc>
        <w:tc>
          <w:tcPr>
            <w:tcW w:w="4394" w:type="dxa"/>
            <w:noWrap/>
          </w:tcPr>
          <w:p w:rsidR="00544D10" w:rsidRPr="00544D10" w:rsidRDefault="00544D10" w:rsidP="00544D10">
            <w:pPr>
              <w:rPr>
                <w:i/>
                <w:sz w:val="20"/>
                <w:szCs w:val="20"/>
                <w:highlight w:val="yellow"/>
                <w:lang w:val="nn-NO"/>
              </w:rPr>
            </w:pPr>
            <w:r w:rsidRPr="00544D10">
              <w:rPr>
                <w:i/>
                <w:sz w:val="20"/>
                <w:szCs w:val="20"/>
                <w:highlight w:val="yellow"/>
                <w:lang w:val="nn-NO"/>
              </w:rPr>
              <w:t>Oversikt over ulike, moglege yrkesvegar.</w:t>
            </w:r>
          </w:p>
          <w:p w:rsidR="00544D10" w:rsidRPr="00544D10" w:rsidRDefault="00544D10" w:rsidP="00544D10">
            <w:pPr>
              <w:rPr>
                <w:sz w:val="20"/>
                <w:szCs w:val="20"/>
                <w:highlight w:val="yellow"/>
                <w:lang w:val="nn-NO"/>
              </w:rPr>
            </w:pPr>
          </w:p>
          <w:p w:rsidR="00544D10" w:rsidRPr="00544D10" w:rsidDel="00D52685" w:rsidRDefault="00544D10" w:rsidP="00544D10">
            <w:pPr>
              <w:rPr>
                <w:del w:id="180" w:author="Børge Hamre" w:date="2017-01-31T13:37:00Z"/>
                <w:b/>
                <w:i/>
                <w:sz w:val="20"/>
                <w:szCs w:val="20"/>
                <w:highlight w:val="yellow"/>
                <w:lang w:val="nn-NO"/>
              </w:rPr>
            </w:pPr>
            <w:del w:id="181" w:author="Børge Hamre" w:date="2017-01-31T13:37:00Z">
              <w:r w:rsidRPr="00544D10" w:rsidDel="00D52685">
                <w:rPr>
                  <w:b/>
                  <w:i/>
                  <w:sz w:val="20"/>
                  <w:szCs w:val="20"/>
                  <w:highlight w:val="yellow"/>
                  <w:lang w:val="nn-NO"/>
                </w:rPr>
                <w:delText>Døme:</w:delText>
              </w:r>
            </w:del>
          </w:p>
          <w:p w:rsidR="00544D10" w:rsidRPr="00BA1B3B" w:rsidDel="00D52685" w:rsidRDefault="00544D10" w:rsidP="00544D10">
            <w:pPr>
              <w:rPr>
                <w:del w:id="182" w:author="Børge Hamre" w:date="2017-01-31T13:37:00Z"/>
                <w:i/>
                <w:sz w:val="20"/>
                <w:szCs w:val="20"/>
                <w:lang w:val="nn-NO"/>
                <w:rPrChange w:id="183" w:author="Ingrid W. Solhøy" w:date="2017-02-06T14:47:00Z">
                  <w:rPr>
                    <w:del w:id="184" w:author="Børge Hamre" w:date="2017-01-31T13:37:00Z"/>
                    <w:i/>
                    <w:sz w:val="20"/>
                    <w:szCs w:val="20"/>
                  </w:rPr>
                </w:rPrChange>
              </w:rPr>
            </w:pPr>
            <w:del w:id="185" w:author="Børge Hamre" w:date="2017-01-31T13:37:00Z">
              <w:r w:rsidRPr="00BA1B3B" w:rsidDel="00D52685">
                <w:rPr>
                  <w:i/>
                  <w:sz w:val="20"/>
                  <w:szCs w:val="20"/>
                  <w:highlight w:val="yellow"/>
                  <w:lang w:val="nn-NO"/>
                  <w:rPrChange w:id="186" w:author="Ingrid W. Solhøy" w:date="2017-02-06T14:47:00Z">
                    <w:rPr>
                      <w:i/>
                      <w:sz w:val="20"/>
                      <w:szCs w:val="20"/>
                      <w:highlight w:val="yellow"/>
                    </w:rPr>
                  </w:rPrChange>
                </w:rPr>
                <w:delText>Nanoteknologi er på full innmarsj i ei rekkje område og kandidatar med master i nanovitskap vil få solid kompetanse med tanke på å dekke arbeidsoppgåver innan stadig nye nytteområde av nanoteknologi i industri og næringsliv. Avhengig av spesialiseringa di vil du vere kvalifisert for jobb i sjukehussektoren, farmasøytisk industri, bioteknologisk industri, eller annan teknologisk industri som til dømes arbeider med moderne høgfunksjonelle material. Du vil også kunne ta arbeid innan offentleg forvaltning, i skuleverket (fast tilsetjing føreset pedagogisk basisutdanning) og innan naturvitskapleg forsking. Ein mastergrad i nanovitskap vil kvalifisere deg til eit ph.d.-studium i nanovitskap, som vil opne for arbeid som naturvitskapleg forskar.</w:delText>
              </w:r>
            </w:del>
          </w:p>
          <w:p w:rsidR="00544D10" w:rsidRPr="00BA1B3B" w:rsidDel="00D52685" w:rsidRDefault="00544D10" w:rsidP="00544D10">
            <w:pPr>
              <w:rPr>
                <w:del w:id="187" w:author="Børge Hamre" w:date="2017-01-31T13:37:00Z"/>
                <w:i/>
                <w:sz w:val="20"/>
                <w:szCs w:val="20"/>
                <w:lang w:val="nn-NO"/>
                <w:rPrChange w:id="188" w:author="Ingrid W. Solhøy" w:date="2017-02-06T14:47:00Z">
                  <w:rPr>
                    <w:del w:id="189" w:author="Børge Hamre" w:date="2017-01-31T13:37:00Z"/>
                    <w:i/>
                    <w:sz w:val="20"/>
                    <w:szCs w:val="20"/>
                  </w:rPr>
                </w:rPrChange>
              </w:rPr>
            </w:pPr>
          </w:p>
          <w:p w:rsidR="00013F85" w:rsidRPr="00BA1B3B" w:rsidDel="00D52685" w:rsidRDefault="00013F85" w:rsidP="00544D10">
            <w:pPr>
              <w:rPr>
                <w:del w:id="190" w:author="Børge Hamre" w:date="2017-01-31T13:37:00Z"/>
                <w:i/>
                <w:sz w:val="20"/>
                <w:szCs w:val="20"/>
                <w:lang w:val="nn-NO"/>
                <w:rPrChange w:id="191" w:author="Ingrid W. Solhøy" w:date="2017-02-06T14:47:00Z">
                  <w:rPr>
                    <w:del w:id="192" w:author="Børge Hamre" w:date="2017-01-31T13:37:00Z"/>
                    <w:i/>
                    <w:sz w:val="20"/>
                    <w:szCs w:val="20"/>
                  </w:rPr>
                </w:rPrChange>
              </w:rPr>
            </w:pPr>
          </w:p>
          <w:p w:rsidR="00013F85" w:rsidRPr="00BA1B3B" w:rsidDel="00D52685" w:rsidRDefault="00013F85" w:rsidP="00544D10">
            <w:pPr>
              <w:rPr>
                <w:del w:id="193" w:author="Børge Hamre" w:date="2017-01-31T13:37:00Z"/>
                <w:i/>
                <w:sz w:val="20"/>
                <w:szCs w:val="20"/>
                <w:lang w:val="nn-NO"/>
                <w:rPrChange w:id="194" w:author="Ingrid W. Solhøy" w:date="2017-02-06T14:47:00Z">
                  <w:rPr>
                    <w:del w:id="195" w:author="Børge Hamre" w:date="2017-01-31T13:37:00Z"/>
                    <w:i/>
                    <w:sz w:val="20"/>
                    <w:szCs w:val="20"/>
                  </w:rPr>
                </w:rPrChange>
              </w:rPr>
            </w:pPr>
          </w:p>
          <w:p w:rsidR="00544D10" w:rsidRPr="0092089E" w:rsidDel="00D52685" w:rsidRDefault="00544D10" w:rsidP="00544D10">
            <w:pPr>
              <w:rPr>
                <w:del w:id="196" w:author="Børge Hamre" w:date="2017-01-31T13:37:00Z"/>
                <w:color w:val="000000"/>
                <w:sz w:val="20"/>
                <w:szCs w:val="20"/>
                <w:lang w:val="nn-NO"/>
              </w:rPr>
            </w:pPr>
            <w:del w:id="197" w:author="Børge Hamre" w:date="2017-01-31T13:37:00Z">
              <w:r w:rsidRPr="0092089E" w:rsidDel="00D52685">
                <w:rPr>
                  <w:i/>
                  <w:color w:val="000000"/>
                  <w:sz w:val="20"/>
                  <w:szCs w:val="20"/>
                  <w:lang w:val="nn-NO"/>
                </w:rPr>
                <w:delText>Romfysikk</w:delText>
              </w:r>
              <w:r w:rsidRPr="0092089E" w:rsidDel="00D52685">
                <w:rPr>
                  <w:color w:val="000000"/>
                  <w:sz w:val="20"/>
                  <w:szCs w:val="20"/>
                  <w:lang w:val="nn-NO"/>
                </w:rPr>
                <w:delText xml:space="preserve"> </w:delText>
              </w:r>
            </w:del>
          </w:p>
          <w:p w:rsidR="00D52685" w:rsidRDefault="00F954E3" w:rsidP="00CA5007">
            <w:pPr>
              <w:rPr>
                <w:ins w:id="198" w:author="Børge Hamre" w:date="2017-01-31T13:38:00Z"/>
                <w:color w:val="0070C0"/>
                <w:sz w:val="20"/>
                <w:szCs w:val="20"/>
                <w:lang w:val="nn-NO"/>
              </w:rPr>
            </w:pPr>
            <w:del w:id="199" w:author="Børge Hamre" w:date="2017-01-31T13:37:00Z">
              <w:r w:rsidRPr="007215B4" w:rsidDel="00D52685">
                <w:rPr>
                  <w:color w:val="0070C0"/>
                  <w:sz w:val="20"/>
                  <w:szCs w:val="20"/>
                  <w:lang w:val="nn-NO"/>
                </w:rPr>
                <w:delText xml:space="preserve">Romfysikk gjer mogelegheiter for arbeid </w:delText>
              </w:r>
              <w:r w:rsidR="00840D5D" w:rsidRPr="007215B4" w:rsidDel="00D52685">
                <w:rPr>
                  <w:color w:val="0070C0"/>
                  <w:sz w:val="20"/>
                  <w:szCs w:val="20"/>
                  <w:lang w:val="nn-NO"/>
                </w:rPr>
                <w:delText xml:space="preserve">innan </w:delText>
              </w:r>
              <w:r w:rsidRPr="007215B4" w:rsidDel="00D52685">
                <w:rPr>
                  <w:color w:val="0070C0"/>
                  <w:sz w:val="20"/>
                  <w:szCs w:val="20"/>
                  <w:lang w:val="nn-NO"/>
                </w:rPr>
                <w:delText>forsking og/eller undervisning ved universitet</w:delText>
              </w:r>
              <w:r w:rsidR="00FC4F07" w:rsidRPr="007215B4" w:rsidDel="00D52685">
                <w:rPr>
                  <w:color w:val="0070C0"/>
                  <w:sz w:val="20"/>
                  <w:szCs w:val="20"/>
                  <w:lang w:val="nn-NO"/>
                </w:rPr>
                <w:delText xml:space="preserve">, </w:delText>
              </w:r>
              <w:r w:rsidRPr="007215B4" w:rsidDel="00D52685">
                <w:rPr>
                  <w:color w:val="0070C0"/>
                  <w:sz w:val="20"/>
                  <w:szCs w:val="20"/>
                  <w:lang w:val="nn-NO"/>
                </w:rPr>
                <w:delText>statlege høgskular</w:delText>
              </w:r>
              <w:r w:rsidR="00840D5D" w:rsidRPr="007215B4" w:rsidDel="00D52685">
                <w:rPr>
                  <w:color w:val="0070C0"/>
                  <w:sz w:val="20"/>
                  <w:szCs w:val="20"/>
                  <w:lang w:val="nn-NO"/>
                </w:rPr>
                <w:delText xml:space="preserve"> eller</w:delText>
              </w:r>
              <w:r w:rsidR="00FC4F07" w:rsidRPr="007215B4" w:rsidDel="00D52685">
                <w:rPr>
                  <w:color w:val="0070C0"/>
                  <w:sz w:val="20"/>
                  <w:szCs w:val="20"/>
                  <w:lang w:val="nn-NO"/>
                </w:rPr>
                <w:delText xml:space="preserve"> </w:delText>
              </w:r>
              <w:r w:rsidR="00CA5007" w:rsidDel="00D52685">
                <w:rPr>
                  <w:color w:val="0070C0"/>
                  <w:sz w:val="20"/>
                  <w:szCs w:val="20"/>
                  <w:lang w:val="nn-NO"/>
                </w:rPr>
                <w:delText>forskingsi</w:delText>
              </w:r>
              <w:r w:rsidR="00CA5007" w:rsidRPr="007215B4" w:rsidDel="00D52685">
                <w:rPr>
                  <w:color w:val="0070C0"/>
                  <w:sz w:val="20"/>
                  <w:szCs w:val="20"/>
                  <w:lang w:val="nn-NO"/>
                </w:rPr>
                <w:delText>nstitutt</w:delText>
              </w:r>
              <w:r w:rsidRPr="007215B4" w:rsidDel="00D52685">
                <w:rPr>
                  <w:color w:val="0070C0"/>
                  <w:sz w:val="20"/>
                  <w:szCs w:val="20"/>
                  <w:lang w:val="nn-NO"/>
                </w:rPr>
                <w:delText>.</w:delText>
              </w:r>
              <w:r w:rsidR="00FC4F07" w:rsidRPr="007215B4" w:rsidDel="00D52685">
                <w:rPr>
                  <w:color w:val="0070C0"/>
                  <w:sz w:val="20"/>
                  <w:szCs w:val="20"/>
                  <w:lang w:val="nn-NO"/>
                </w:rPr>
                <w:delText xml:space="preserve"> </w:delText>
              </w:r>
              <w:r w:rsidR="00840D5D" w:rsidRPr="007215B4" w:rsidDel="00D52685">
                <w:rPr>
                  <w:color w:val="0070C0"/>
                  <w:sz w:val="20"/>
                  <w:szCs w:val="20"/>
                  <w:lang w:val="nn-NO"/>
                </w:rPr>
                <w:delText>I tillegg</w:delText>
              </w:r>
              <w:r w:rsidR="00FC4F07" w:rsidRPr="007215B4" w:rsidDel="00D52685">
                <w:rPr>
                  <w:color w:val="0070C0"/>
                  <w:sz w:val="20"/>
                  <w:szCs w:val="20"/>
                  <w:lang w:val="nn-NO"/>
                </w:rPr>
                <w:delText xml:space="preserve"> arbeider</w:delText>
              </w:r>
              <w:r w:rsidR="00840D5D" w:rsidRPr="007215B4" w:rsidDel="00D52685">
                <w:rPr>
                  <w:color w:val="0070C0"/>
                  <w:sz w:val="20"/>
                  <w:szCs w:val="20"/>
                  <w:lang w:val="nn-NO"/>
                </w:rPr>
                <w:delText xml:space="preserve"> romfysik</w:delText>
              </w:r>
              <w:r w:rsidR="00CE2FC9" w:rsidDel="00D52685">
                <w:rPr>
                  <w:color w:val="0070C0"/>
                  <w:sz w:val="20"/>
                  <w:szCs w:val="20"/>
                  <w:lang w:val="nn-NO"/>
                </w:rPr>
                <w:delText>ere</w:delText>
              </w:r>
              <w:r w:rsidR="00FC4F07" w:rsidRPr="007215B4" w:rsidDel="00D52685">
                <w:rPr>
                  <w:color w:val="0070C0"/>
                  <w:sz w:val="20"/>
                  <w:szCs w:val="20"/>
                  <w:lang w:val="nn-NO"/>
                </w:rPr>
                <w:delText xml:space="preserve"> </w:delText>
              </w:r>
              <w:r w:rsidR="00840D5D" w:rsidRPr="007215B4" w:rsidDel="00D52685">
                <w:rPr>
                  <w:color w:val="0070C0"/>
                  <w:sz w:val="20"/>
                  <w:szCs w:val="20"/>
                  <w:lang w:val="nn-NO"/>
                </w:rPr>
                <w:delText>for private</w:delText>
              </w:r>
              <w:r w:rsidR="00FC4F07" w:rsidRPr="007215B4" w:rsidDel="00D52685">
                <w:rPr>
                  <w:color w:val="0070C0"/>
                  <w:sz w:val="20"/>
                  <w:szCs w:val="20"/>
                  <w:lang w:val="nn-NO"/>
                </w:rPr>
                <w:delText xml:space="preserve"> firma innan romteknologi, telekom, måleteknikk, oljeindustri, informasjonsteknologi, marin forsking eller i media. Romfysik</w:delText>
              </w:r>
              <w:r w:rsidR="005D4EAC" w:rsidRPr="007215B4" w:rsidDel="00D52685">
                <w:rPr>
                  <w:color w:val="0070C0"/>
                  <w:sz w:val="20"/>
                  <w:szCs w:val="20"/>
                  <w:lang w:val="nn-NO"/>
                </w:rPr>
                <w:delText>k</w:delText>
              </w:r>
              <w:r w:rsidR="00FC4F07" w:rsidRPr="007215B4" w:rsidDel="00D52685">
                <w:rPr>
                  <w:color w:val="0070C0"/>
                  <w:sz w:val="20"/>
                  <w:szCs w:val="20"/>
                  <w:lang w:val="nn-NO"/>
                </w:rPr>
                <w:delText xml:space="preserve"> kan også </w:delText>
              </w:r>
              <w:r w:rsidR="005D4EAC" w:rsidRPr="007215B4" w:rsidDel="00D52685">
                <w:rPr>
                  <w:color w:val="0070C0"/>
                  <w:sz w:val="20"/>
                  <w:szCs w:val="20"/>
                  <w:lang w:val="nn-NO"/>
                </w:rPr>
                <w:delText xml:space="preserve">gje </w:delText>
              </w:r>
              <w:r w:rsidR="00FC4F07" w:rsidRPr="007215B4" w:rsidDel="00D52685">
                <w:rPr>
                  <w:color w:val="0070C0"/>
                  <w:sz w:val="20"/>
                  <w:szCs w:val="20"/>
                  <w:lang w:val="nn-NO"/>
                </w:rPr>
                <w:delText xml:space="preserve">arbeid i </w:delText>
              </w:r>
              <w:r w:rsidR="00840D5D" w:rsidRPr="007215B4" w:rsidDel="00D52685">
                <w:rPr>
                  <w:color w:val="0070C0"/>
                  <w:sz w:val="20"/>
                  <w:szCs w:val="20"/>
                  <w:lang w:val="nn-NO"/>
                </w:rPr>
                <w:delText>utlandet</w:delText>
              </w:r>
              <w:r w:rsidR="00FC4F07" w:rsidRPr="007215B4" w:rsidDel="00D52685">
                <w:rPr>
                  <w:color w:val="0070C0"/>
                  <w:sz w:val="20"/>
                  <w:szCs w:val="20"/>
                  <w:lang w:val="nn-NO"/>
                </w:rPr>
                <w:delText xml:space="preserve">. Til dømes har kandidatar med </w:delText>
              </w:r>
              <w:r w:rsidR="00840D5D" w:rsidRPr="007215B4" w:rsidDel="00D52685">
                <w:rPr>
                  <w:color w:val="0070C0"/>
                  <w:sz w:val="20"/>
                  <w:szCs w:val="20"/>
                  <w:lang w:val="nn-NO"/>
                </w:rPr>
                <w:delText>grad i romfysikk f</w:delText>
              </w:r>
              <w:r w:rsidR="00FC4F07" w:rsidRPr="007215B4" w:rsidDel="00D52685">
                <w:rPr>
                  <w:color w:val="0070C0"/>
                  <w:sz w:val="20"/>
                  <w:szCs w:val="20"/>
                  <w:lang w:val="nn-NO"/>
                </w:rPr>
                <w:delText>ått jobb</w:delText>
              </w:r>
              <w:r w:rsidR="00840D5D" w:rsidRPr="007215B4" w:rsidDel="00D52685">
                <w:rPr>
                  <w:color w:val="0070C0"/>
                  <w:sz w:val="20"/>
                  <w:szCs w:val="20"/>
                  <w:lang w:val="nn-NO"/>
                </w:rPr>
                <w:delText xml:space="preserve"> ved forskingsinstitutt, universitet eller romfartsorganisasjonar</w:delText>
              </w:r>
              <w:r w:rsidR="00FC4F07" w:rsidRPr="007215B4" w:rsidDel="00D52685">
                <w:rPr>
                  <w:color w:val="0070C0"/>
                  <w:sz w:val="20"/>
                  <w:szCs w:val="20"/>
                  <w:lang w:val="nn-NO"/>
                </w:rPr>
                <w:delText xml:space="preserve"> i USA, Tyskland, Sveits, </w:delText>
              </w:r>
              <w:r w:rsidR="00840D5D" w:rsidRPr="007215B4" w:rsidDel="00D52685">
                <w:rPr>
                  <w:color w:val="0070C0"/>
                  <w:sz w:val="20"/>
                  <w:szCs w:val="20"/>
                  <w:lang w:val="nn-NO"/>
                </w:rPr>
                <w:delText xml:space="preserve">Nederland og Finland. </w:delText>
              </w:r>
              <w:r w:rsidR="005D4EAC" w:rsidRPr="007215B4" w:rsidDel="00D52685">
                <w:rPr>
                  <w:color w:val="0070C0"/>
                  <w:sz w:val="20"/>
                  <w:szCs w:val="20"/>
                  <w:lang w:val="nn-NO"/>
                </w:rPr>
                <w:delText>Folk med grad i r</w:delText>
              </w:r>
              <w:r w:rsidR="00840D5D" w:rsidRPr="007215B4" w:rsidDel="00D52685">
                <w:rPr>
                  <w:color w:val="0070C0"/>
                  <w:sz w:val="20"/>
                  <w:szCs w:val="20"/>
                  <w:lang w:val="nn-NO"/>
                </w:rPr>
                <w:delText>omfysik</w:delText>
              </w:r>
              <w:r w:rsidR="005D4EAC" w:rsidRPr="007215B4" w:rsidDel="00D52685">
                <w:rPr>
                  <w:color w:val="0070C0"/>
                  <w:sz w:val="20"/>
                  <w:szCs w:val="20"/>
                  <w:lang w:val="nn-NO"/>
                </w:rPr>
                <w:delText>k</w:delText>
              </w:r>
              <w:r w:rsidR="00840D5D" w:rsidRPr="007215B4" w:rsidDel="00D52685">
                <w:rPr>
                  <w:color w:val="0070C0"/>
                  <w:sz w:val="20"/>
                  <w:szCs w:val="20"/>
                  <w:lang w:val="nn-NO"/>
                </w:rPr>
                <w:delText xml:space="preserve"> arbeider</w:delText>
              </w:r>
              <w:r w:rsidRPr="007215B4" w:rsidDel="00D52685">
                <w:rPr>
                  <w:color w:val="0070C0"/>
                  <w:sz w:val="20"/>
                  <w:szCs w:val="20"/>
                  <w:lang w:val="nn-NO"/>
                </w:rPr>
                <w:delText xml:space="preserve"> dessutan innan administrasjon og undervising i vidaregåande skule og i offentleg forvalting. Studiet skal gi godt grunnlag for vidare doktorgradsstudium innan </w:delText>
              </w:r>
              <w:r w:rsidR="00840D5D" w:rsidRPr="007215B4" w:rsidDel="00D52685">
                <w:rPr>
                  <w:color w:val="0070C0"/>
                  <w:sz w:val="20"/>
                  <w:szCs w:val="20"/>
                  <w:lang w:val="nn-NO"/>
                </w:rPr>
                <w:delText>romfysikk</w:delText>
              </w:r>
              <w:r w:rsidRPr="007215B4" w:rsidDel="00D52685">
                <w:rPr>
                  <w:color w:val="0070C0"/>
                  <w:sz w:val="20"/>
                  <w:szCs w:val="20"/>
                  <w:lang w:val="nn-NO"/>
                </w:rPr>
                <w:delText xml:space="preserve"> eller nærliggande fagfelt.</w:delText>
              </w:r>
            </w:del>
          </w:p>
          <w:p w:rsidR="00D52685" w:rsidRDefault="00D52685" w:rsidP="00CA5007">
            <w:pPr>
              <w:rPr>
                <w:ins w:id="200" w:author="Børge Hamre" w:date="2017-01-31T13:16:00Z"/>
                <w:color w:val="0070C0"/>
                <w:sz w:val="20"/>
                <w:szCs w:val="20"/>
                <w:lang w:val="nn-NO"/>
              </w:rPr>
            </w:pPr>
          </w:p>
          <w:p w:rsidR="00E92373" w:rsidRPr="007215B4" w:rsidRDefault="00E92373" w:rsidP="00CA5007">
            <w:pPr>
              <w:rPr>
                <w:color w:val="0070C0"/>
                <w:sz w:val="20"/>
                <w:szCs w:val="20"/>
                <w:highlight w:val="yellow"/>
                <w:lang w:val="nn-NO"/>
              </w:rPr>
            </w:pPr>
            <w:ins w:id="201" w:author="Børge Hamre" w:date="2017-01-31T13:16:00Z">
              <w:r>
                <w:rPr>
                  <w:color w:val="0070C0"/>
                  <w:sz w:val="20"/>
                  <w:szCs w:val="20"/>
                  <w:lang w:val="nn-NO"/>
                </w:rPr>
                <w:t xml:space="preserve">Med mastergrad i optikk og atomfysikk kan ein få arbeid innan forsking og/eller undervisning ved universitetet, statlege </w:t>
              </w:r>
            </w:ins>
            <w:ins w:id="202" w:author="Børge Hamre" w:date="2017-01-31T13:19:00Z">
              <w:r>
                <w:rPr>
                  <w:color w:val="0070C0"/>
                  <w:sz w:val="20"/>
                  <w:szCs w:val="20"/>
                  <w:lang w:val="nn-NO"/>
                </w:rPr>
                <w:t>høgskular</w:t>
              </w:r>
            </w:ins>
            <w:ins w:id="203" w:author="Børge Hamre" w:date="2017-01-31T13:25:00Z">
              <w:r w:rsidR="00A978E7">
                <w:rPr>
                  <w:color w:val="0070C0"/>
                  <w:sz w:val="20"/>
                  <w:szCs w:val="20"/>
                  <w:lang w:val="nn-NO"/>
                </w:rPr>
                <w:t>,</w:t>
              </w:r>
            </w:ins>
            <w:ins w:id="204" w:author="Børge Hamre" w:date="2017-01-31T13:19:00Z">
              <w:r w:rsidR="00A978E7">
                <w:rPr>
                  <w:color w:val="0070C0"/>
                  <w:sz w:val="20"/>
                  <w:szCs w:val="20"/>
                  <w:lang w:val="nn-NO"/>
                </w:rPr>
                <w:t xml:space="preserve"> forskingsinstitutt eller vidaregåande skular.</w:t>
              </w:r>
              <w:r>
                <w:rPr>
                  <w:color w:val="0070C0"/>
                  <w:sz w:val="20"/>
                  <w:szCs w:val="20"/>
                  <w:lang w:val="nn-NO"/>
                </w:rPr>
                <w:t xml:space="preserve"> I tillegg har kandidatar med bakgrunn i optikk og</w:t>
              </w:r>
            </w:ins>
            <w:ins w:id="205" w:author="Børge Hamre" w:date="2017-01-31T13:21:00Z">
              <w:r>
                <w:rPr>
                  <w:color w:val="0070C0"/>
                  <w:sz w:val="20"/>
                  <w:szCs w:val="20"/>
                  <w:lang w:val="nn-NO"/>
                </w:rPr>
                <w:t xml:space="preserve"> atomfysikk blitt tilsett </w:t>
              </w:r>
            </w:ins>
            <w:ins w:id="206" w:author="Børge Hamre" w:date="2017-01-31T13:34:00Z">
              <w:r w:rsidR="00D52685">
                <w:rPr>
                  <w:color w:val="0070C0"/>
                  <w:sz w:val="20"/>
                  <w:szCs w:val="20"/>
                  <w:lang w:val="nn-NO"/>
                </w:rPr>
                <w:t xml:space="preserve">i </w:t>
              </w:r>
            </w:ins>
            <w:ins w:id="207" w:author="Børge Hamre" w:date="2017-01-31T13:35:00Z">
              <w:r w:rsidR="00D52685">
                <w:rPr>
                  <w:color w:val="0070C0"/>
                  <w:sz w:val="20"/>
                  <w:szCs w:val="20"/>
                  <w:lang w:val="nn-NO"/>
                </w:rPr>
                <w:t xml:space="preserve">verksemder som har aktivitet innan </w:t>
              </w:r>
            </w:ins>
            <w:ins w:id="208" w:author="Børge Hamre" w:date="2017-01-31T13:25:00Z">
              <w:r w:rsidR="00A978E7">
                <w:rPr>
                  <w:color w:val="0070C0"/>
                  <w:sz w:val="20"/>
                  <w:szCs w:val="20"/>
                  <w:lang w:val="nn-NO"/>
                </w:rPr>
                <w:t>olje, informatik</w:t>
              </w:r>
            </w:ins>
            <w:ins w:id="209" w:author="Børge Hamre" w:date="2017-01-31T13:35:00Z">
              <w:r w:rsidR="00D52685">
                <w:rPr>
                  <w:color w:val="0070C0"/>
                  <w:sz w:val="20"/>
                  <w:szCs w:val="20"/>
                  <w:lang w:val="nn-NO"/>
                </w:rPr>
                <w:t>k</w:t>
              </w:r>
            </w:ins>
            <w:ins w:id="210" w:author="Børge Hamre" w:date="2017-01-31T13:25:00Z">
              <w:r w:rsidR="00A978E7">
                <w:rPr>
                  <w:color w:val="0070C0"/>
                  <w:sz w:val="20"/>
                  <w:szCs w:val="20"/>
                  <w:lang w:val="nn-NO"/>
                </w:rPr>
                <w:t>,</w:t>
              </w:r>
            </w:ins>
            <w:ins w:id="211" w:author="Børge Hamre" w:date="2017-01-31T13:29:00Z">
              <w:r w:rsidR="00A978E7">
                <w:rPr>
                  <w:color w:val="0070C0"/>
                  <w:sz w:val="20"/>
                  <w:szCs w:val="20"/>
                  <w:lang w:val="nn-NO"/>
                </w:rPr>
                <w:t xml:space="preserve"> </w:t>
              </w:r>
            </w:ins>
            <w:ins w:id="212" w:author="Børge Hamre" w:date="2017-01-31T13:30:00Z">
              <w:r w:rsidR="00A978E7">
                <w:rPr>
                  <w:color w:val="0070C0"/>
                  <w:sz w:val="20"/>
                  <w:szCs w:val="20"/>
                  <w:lang w:val="nn-NO"/>
                </w:rPr>
                <w:t>optikk, konsulentt</w:t>
              </w:r>
            </w:ins>
            <w:ins w:id="213" w:author="Børge Hamre" w:date="2017-01-31T13:31:00Z">
              <w:r w:rsidR="00A978E7">
                <w:rPr>
                  <w:color w:val="0070C0"/>
                  <w:sz w:val="20"/>
                  <w:szCs w:val="20"/>
                  <w:lang w:val="nn-NO"/>
                </w:rPr>
                <w:t>eneste</w:t>
              </w:r>
            </w:ins>
            <w:ins w:id="214" w:author="Børge Hamre" w:date="2017-01-31T13:30:00Z">
              <w:r w:rsidR="00A978E7">
                <w:rPr>
                  <w:color w:val="0070C0"/>
                  <w:sz w:val="20"/>
                  <w:szCs w:val="20"/>
                  <w:lang w:val="nn-NO"/>
                </w:rPr>
                <w:t>,</w:t>
              </w:r>
            </w:ins>
            <w:ins w:id="215" w:author="Børge Hamre" w:date="2017-01-31T13:31:00Z">
              <w:r w:rsidR="00D52685">
                <w:rPr>
                  <w:color w:val="0070C0"/>
                  <w:sz w:val="20"/>
                  <w:szCs w:val="20"/>
                  <w:lang w:val="nn-NO"/>
                </w:rPr>
                <w:t xml:space="preserve"> offentleg forvaltning og forsvaret.</w:t>
              </w:r>
            </w:ins>
          </w:p>
        </w:tc>
        <w:tc>
          <w:tcPr>
            <w:tcW w:w="4820" w:type="dxa"/>
          </w:tcPr>
          <w:p w:rsidR="00544D10" w:rsidRPr="007E3039" w:rsidRDefault="00544D10" w:rsidP="00544D10">
            <w:pPr>
              <w:rPr>
                <w:i/>
                <w:sz w:val="20"/>
                <w:szCs w:val="20"/>
                <w:lang w:val="en-US"/>
              </w:rPr>
            </w:pPr>
            <w:r w:rsidRPr="00544D10">
              <w:rPr>
                <w:i/>
                <w:sz w:val="20"/>
                <w:szCs w:val="20"/>
                <w:highlight w:val="yellow"/>
                <w:lang w:val="en-US"/>
              </w:rPr>
              <w:t>Give examples of employability</w:t>
            </w:r>
          </w:p>
          <w:p w:rsidR="00544D10" w:rsidRPr="00BA1B3B" w:rsidRDefault="00544D10" w:rsidP="00544D10">
            <w:pPr>
              <w:rPr>
                <w:i/>
                <w:color w:val="000000"/>
                <w:sz w:val="20"/>
                <w:szCs w:val="20"/>
                <w:lang w:val="en-US"/>
                <w:rPrChange w:id="216" w:author="Ingrid W. Solhøy" w:date="2017-02-06T14:47:00Z">
                  <w:rPr>
                    <w:i/>
                    <w:color w:val="000000"/>
                    <w:sz w:val="20"/>
                    <w:szCs w:val="20"/>
                    <w:lang w:val="nn-NO"/>
                  </w:rPr>
                </w:rPrChange>
              </w:rPr>
            </w:pPr>
          </w:p>
          <w:p w:rsidR="00544D10" w:rsidRPr="00BA1B3B" w:rsidRDefault="00544D10" w:rsidP="00544D10">
            <w:pPr>
              <w:rPr>
                <w:i/>
                <w:color w:val="000000"/>
                <w:sz w:val="20"/>
                <w:szCs w:val="20"/>
                <w:lang w:val="en-US"/>
                <w:rPrChange w:id="217" w:author="Ingrid W. Solhøy" w:date="2017-02-06T14:47:00Z">
                  <w:rPr>
                    <w:i/>
                    <w:color w:val="000000"/>
                    <w:sz w:val="20"/>
                    <w:szCs w:val="20"/>
                    <w:lang w:val="nn-NO"/>
                  </w:rPr>
                </w:rPrChange>
              </w:rPr>
            </w:pPr>
          </w:p>
          <w:p w:rsidR="00304557" w:rsidRPr="00BA1B3B" w:rsidRDefault="00304557" w:rsidP="00544D10">
            <w:pPr>
              <w:rPr>
                <w:i/>
                <w:color w:val="000000"/>
                <w:sz w:val="20"/>
                <w:szCs w:val="20"/>
                <w:lang w:val="en-US"/>
                <w:rPrChange w:id="218" w:author="Ingrid W. Solhøy" w:date="2017-02-06T14:47:00Z">
                  <w:rPr>
                    <w:i/>
                    <w:color w:val="000000"/>
                    <w:sz w:val="20"/>
                    <w:szCs w:val="20"/>
                    <w:lang w:val="nn-NO"/>
                  </w:rPr>
                </w:rPrChange>
              </w:rPr>
            </w:pPr>
          </w:p>
          <w:p w:rsidR="00304557" w:rsidRPr="00BA1B3B" w:rsidRDefault="00304557" w:rsidP="00544D10">
            <w:pPr>
              <w:rPr>
                <w:i/>
                <w:color w:val="000000"/>
                <w:sz w:val="20"/>
                <w:szCs w:val="20"/>
                <w:lang w:val="en-US"/>
                <w:rPrChange w:id="219" w:author="Ingrid W. Solhøy" w:date="2017-02-06T14:47:00Z">
                  <w:rPr>
                    <w:i/>
                    <w:color w:val="000000"/>
                    <w:sz w:val="20"/>
                    <w:szCs w:val="20"/>
                    <w:lang w:val="nn-NO"/>
                  </w:rPr>
                </w:rPrChange>
              </w:rPr>
            </w:pPr>
          </w:p>
          <w:p w:rsidR="00304557" w:rsidRPr="00BA1B3B" w:rsidRDefault="00304557" w:rsidP="00544D10">
            <w:pPr>
              <w:rPr>
                <w:i/>
                <w:color w:val="000000"/>
                <w:sz w:val="20"/>
                <w:szCs w:val="20"/>
                <w:lang w:val="en-US"/>
                <w:rPrChange w:id="220" w:author="Ingrid W. Solhøy" w:date="2017-02-06T14:47:00Z">
                  <w:rPr>
                    <w:i/>
                    <w:color w:val="000000"/>
                    <w:sz w:val="20"/>
                    <w:szCs w:val="20"/>
                    <w:lang w:val="nn-NO"/>
                  </w:rPr>
                </w:rPrChange>
              </w:rPr>
            </w:pPr>
          </w:p>
          <w:p w:rsidR="00304557" w:rsidRPr="00BA1B3B" w:rsidRDefault="00304557" w:rsidP="00544D10">
            <w:pPr>
              <w:rPr>
                <w:i/>
                <w:color w:val="000000"/>
                <w:sz w:val="20"/>
                <w:szCs w:val="20"/>
                <w:lang w:val="en-US"/>
                <w:rPrChange w:id="221" w:author="Ingrid W. Solhøy" w:date="2017-02-06T14:47:00Z">
                  <w:rPr>
                    <w:i/>
                    <w:color w:val="000000"/>
                    <w:sz w:val="20"/>
                    <w:szCs w:val="20"/>
                    <w:lang w:val="nn-NO"/>
                  </w:rPr>
                </w:rPrChange>
              </w:rPr>
            </w:pPr>
          </w:p>
          <w:p w:rsidR="00304557" w:rsidRPr="00BA1B3B" w:rsidRDefault="00304557" w:rsidP="00544D10">
            <w:pPr>
              <w:rPr>
                <w:i/>
                <w:color w:val="000000"/>
                <w:sz w:val="20"/>
                <w:szCs w:val="20"/>
                <w:lang w:val="en-US"/>
                <w:rPrChange w:id="222" w:author="Ingrid W. Solhøy" w:date="2017-02-06T14:47:00Z">
                  <w:rPr>
                    <w:i/>
                    <w:color w:val="000000"/>
                    <w:sz w:val="20"/>
                    <w:szCs w:val="20"/>
                    <w:lang w:val="nn-NO"/>
                  </w:rPr>
                </w:rPrChange>
              </w:rPr>
            </w:pPr>
          </w:p>
          <w:p w:rsidR="00304557" w:rsidRPr="00BA1B3B" w:rsidRDefault="00304557" w:rsidP="00544D10">
            <w:pPr>
              <w:rPr>
                <w:i/>
                <w:color w:val="000000"/>
                <w:sz w:val="20"/>
                <w:szCs w:val="20"/>
                <w:lang w:val="en-US"/>
                <w:rPrChange w:id="223" w:author="Ingrid W. Solhøy" w:date="2017-02-06T14:47:00Z">
                  <w:rPr>
                    <w:i/>
                    <w:color w:val="000000"/>
                    <w:sz w:val="20"/>
                    <w:szCs w:val="20"/>
                    <w:lang w:val="nn-NO"/>
                  </w:rPr>
                </w:rPrChange>
              </w:rPr>
            </w:pPr>
          </w:p>
          <w:p w:rsidR="00304557" w:rsidRPr="00BA1B3B" w:rsidRDefault="00304557" w:rsidP="00544D10">
            <w:pPr>
              <w:rPr>
                <w:i/>
                <w:color w:val="000000"/>
                <w:sz w:val="20"/>
                <w:szCs w:val="20"/>
                <w:lang w:val="en-US"/>
                <w:rPrChange w:id="224" w:author="Ingrid W. Solhøy" w:date="2017-02-06T14:47:00Z">
                  <w:rPr>
                    <w:i/>
                    <w:color w:val="000000"/>
                    <w:sz w:val="20"/>
                    <w:szCs w:val="20"/>
                    <w:lang w:val="nn-NO"/>
                  </w:rPr>
                </w:rPrChange>
              </w:rPr>
            </w:pPr>
          </w:p>
          <w:p w:rsidR="00304557" w:rsidRPr="00BA1B3B" w:rsidRDefault="00304557" w:rsidP="00544D10">
            <w:pPr>
              <w:rPr>
                <w:i/>
                <w:color w:val="000000"/>
                <w:sz w:val="20"/>
                <w:szCs w:val="20"/>
                <w:lang w:val="en-US"/>
                <w:rPrChange w:id="225" w:author="Ingrid W. Solhøy" w:date="2017-02-06T14:47:00Z">
                  <w:rPr>
                    <w:i/>
                    <w:color w:val="000000"/>
                    <w:sz w:val="20"/>
                    <w:szCs w:val="20"/>
                    <w:lang w:val="nn-NO"/>
                  </w:rPr>
                </w:rPrChange>
              </w:rPr>
            </w:pPr>
          </w:p>
          <w:p w:rsidR="00304557" w:rsidRPr="00BA1B3B" w:rsidRDefault="00304557" w:rsidP="00544D10">
            <w:pPr>
              <w:rPr>
                <w:i/>
                <w:color w:val="000000"/>
                <w:sz w:val="20"/>
                <w:szCs w:val="20"/>
                <w:lang w:val="en-US"/>
                <w:rPrChange w:id="226" w:author="Ingrid W. Solhøy" w:date="2017-02-06T14:47:00Z">
                  <w:rPr>
                    <w:i/>
                    <w:color w:val="000000"/>
                    <w:sz w:val="20"/>
                    <w:szCs w:val="20"/>
                    <w:lang w:val="nn-NO"/>
                  </w:rPr>
                </w:rPrChange>
              </w:rPr>
            </w:pPr>
          </w:p>
          <w:p w:rsidR="00304557" w:rsidRPr="00BA1B3B" w:rsidRDefault="00304557" w:rsidP="00544D10">
            <w:pPr>
              <w:rPr>
                <w:i/>
                <w:color w:val="000000"/>
                <w:sz w:val="20"/>
                <w:szCs w:val="20"/>
                <w:lang w:val="en-US"/>
                <w:rPrChange w:id="227" w:author="Ingrid W. Solhøy" w:date="2017-02-06T14:47:00Z">
                  <w:rPr>
                    <w:i/>
                    <w:color w:val="000000"/>
                    <w:sz w:val="20"/>
                    <w:szCs w:val="20"/>
                    <w:lang w:val="nn-NO"/>
                  </w:rPr>
                </w:rPrChange>
              </w:rPr>
            </w:pPr>
          </w:p>
          <w:p w:rsidR="00304557" w:rsidRPr="00BA1B3B" w:rsidRDefault="00304557" w:rsidP="00544D10">
            <w:pPr>
              <w:rPr>
                <w:i/>
                <w:color w:val="000000"/>
                <w:sz w:val="20"/>
                <w:szCs w:val="20"/>
                <w:lang w:val="en-US"/>
                <w:rPrChange w:id="228" w:author="Ingrid W. Solhøy" w:date="2017-02-06T14:47:00Z">
                  <w:rPr>
                    <w:i/>
                    <w:color w:val="000000"/>
                    <w:sz w:val="20"/>
                    <w:szCs w:val="20"/>
                    <w:lang w:val="nn-NO"/>
                  </w:rPr>
                </w:rPrChange>
              </w:rPr>
            </w:pPr>
          </w:p>
          <w:p w:rsidR="00304557" w:rsidRPr="00BA1B3B" w:rsidRDefault="00304557" w:rsidP="00544D10">
            <w:pPr>
              <w:rPr>
                <w:i/>
                <w:color w:val="000000"/>
                <w:sz w:val="20"/>
                <w:szCs w:val="20"/>
                <w:lang w:val="en-US"/>
                <w:rPrChange w:id="229" w:author="Ingrid W. Solhøy" w:date="2017-02-06T14:47:00Z">
                  <w:rPr>
                    <w:i/>
                    <w:color w:val="000000"/>
                    <w:sz w:val="20"/>
                    <w:szCs w:val="20"/>
                    <w:lang w:val="nn-NO"/>
                  </w:rPr>
                </w:rPrChange>
              </w:rPr>
            </w:pPr>
          </w:p>
          <w:p w:rsidR="00304557" w:rsidRPr="00BA1B3B" w:rsidRDefault="00304557" w:rsidP="00544D10">
            <w:pPr>
              <w:rPr>
                <w:i/>
                <w:color w:val="000000"/>
                <w:sz w:val="20"/>
                <w:szCs w:val="20"/>
                <w:lang w:val="en-US"/>
                <w:rPrChange w:id="230" w:author="Ingrid W. Solhøy" w:date="2017-02-06T14:47:00Z">
                  <w:rPr>
                    <w:i/>
                    <w:color w:val="000000"/>
                    <w:sz w:val="20"/>
                    <w:szCs w:val="20"/>
                    <w:lang w:val="nn-NO"/>
                  </w:rPr>
                </w:rPrChange>
              </w:rPr>
            </w:pPr>
          </w:p>
          <w:p w:rsidR="00304557" w:rsidRPr="00BA1B3B" w:rsidRDefault="00304557" w:rsidP="00544D10">
            <w:pPr>
              <w:rPr>
                <w:i/>
                <w:color w:val="000000"/>
                <w:sz w:val="20"/>
                <w:szCs w:val="20"/>
                <w:lang w:val="en-US"/>
                <w:rPrChange w:id="231" w:author="Ingrid W. Solhøy" w:date="2017-02-06T14:47:00Z">
                  <w:rPr>
                    <w:i/>
                    <w:color w:val="000000"/>
                    <w:sz w:val="20"/>
                    <w:szCs w:val="20"/>
                    <w:lang w:val="nn-NO"/>
                  </w:rPr>
                </w:rPrChange>
              </w:rPr>
            </w:pPr>
          </w:p>
          <w:p w:rsidR="00304557" w:rsidRPr="00BA1B3B" w:rsidRDefault="00304557" w:rsidP="00544D10">
            <w:pPr>
              <w:rPr>
                <w:i/>
                <w:color w:val="000000"/>
                <w:sz w:val="20"/>
                <w:szCs w:val="20"/>
                <w:lang w:val="en-US"/>
                <w:rPrChange w:id="232" w:author="Ingrid W. Solhøy" w:date="2017-02-06T14:47:00Z">
                  <w:rPr>
                    <w:i/>
                    <w:color w:val="000000"/>
                    <w:sz w:val="20"/>
                    <w:szCs w:val="20"/>
                    <w:lang w:val="nn-NO"/>
                  </w:rPr>
                </w:rPrChange>
              </w:rPr>
            </w:pPr>
          </w:p>
          <w:p w:rsidR="00304557" w:rsidRPr="00BA1B3B" w:rsidRDefault="00304557" w:rsidP="00544D10">
            <w:pPr>
              <w:rPr>
                <w:i/>
                <w:color w:val="000000"/>
                <w:sz w:val="20"/>
                <w:szCs w:val="20"/>
                <w:lang w:val="en-US"/>
                <w:rPrChange w:id="233" w:author="Ingrid W. Solhøy" w:date="2017-02-06T14:47:00Z">
                  <w:rPr>
                    <w:i/>
                    <w:color w:val="000000"/>
                    <w:sz w:val="20"/>
                    <w:szCs w:val="20"/>
                    <w:lang w:val="nn-NO"/>
                  </w:rPr>
                </w:rPrChange>
              </w:rPr>
            </w:pPr>
          </w:p>
          <w:p w:rsidR="00304557" w:rsidRPr="00BA1B3B" w:rsidRDefault="00304557" w:rsidP="00544D10">
            <w:pPr>
              <w:rPr>
                <w:i/>
                <w:color w:val="000000"/>
                <w:sz w:val="20"/>
                <w:szCs w:val="20"/>
                <w:lang w:val="en-US"/>
                <w:rPrChange w:id="234" w:author="Ingrid W. Solhøy" w:date="2017-02-06T14:47:00Z">
                  <w:rPr>
                    <w:i/>
                    <w:color w:val="000000"/>
                    <w:sz w:val="20"/>
                    <w:szCs w:val="20"/>
                    <w:lang w:val="nn-NO"/>
                  </w:rPr>
                </w:rPrChange>
              </w:rPr>
            </w:pPr>
          </w:p>
          <w:p w:rsidR="00304557" w:rsidRPr="00BA1B3B" w:rsidRDefault="00304557" w:rsidP="00544D10">
            <w:pPr>
              <w:rPr>
                <w:i/>
                <w:color w:val="000000"/>
                <w:sz w:val="20"/>
                <w:szCs w:val="20"/>
                <w:lang w:val="en-US"/>
                <w:rPrChange w:id="235" w:author="Ingrid W. Solhøy" w:date="2017-02-06T14:47:00Z">
                  <w:rPr>
                    <w:i/>
                    <w:color w:val="000000"/>
                    <w:sz w:val="20"/>
                    <w:szCs w:val="20"/>
                    <w:lang w:val="nn-NO"/>
                  </w:rPr>
                </w:rPrChange>
              </w:rPr>
            </w:pPr>
          </w:p>
          <w:p w:rsidR="00304557" w:rsidRPr="00BA1B3B" w:rsidRDefault="00304557" w:rsidP="00544D10">
            <w:pPr>
              <w:rPr>
                <w:i/>
                <w:color w:val="000000"/>
                <w:sz w:val="20"/>
                <w:szCs w:val="20"/>
                <w:lang w:val="en-US"/>
                <w:rPrChange w:id="236" w:author="Ingrid W. Solhøy" w:date="2017-02-06T14:47:00Z">
                  <w:rPr>
                    <w:i/>
                    <w:color w:val="000000"/>
                    <w:sz w:val="20"/>
                    <w:szCs w:val="20"/>
                    <w:lang w:val="nn-NO"/>
                  </w:rPr>
                </w:rPrChange>
              </w:rPr>
            </w:pPr>
          </w:p>
          <w:p w:rsidR="00544D10" w:rsidRPr="00BA1B3B" w:rsidDel="00D52685" w:rsidRDefault="00544D10" w:rsidP="00544D10">
            <w:pPr>
              <w:rPr>
                <w:del w:id="237" w:author="Børge Hamre" w:date="2017-01-31T13:40:00Z"/>
                <w:color w:val="000000"/>
                <w:sz w:val="20"/>
                <w:szCs w:val="20"/>
                <w:lang w:val="en-US"/>
                <w:rPrChange w:id="238" w:author="Ingrid W. Solhøy" w:date="2017-02-06T14:47:00Z">
                  <w:rPr>
                    <w:del w:id="239" w:author="Børge Hamre" w:date="2017-01-31T13:40:00Z"/>
                    <w:color w:val="000000"/>
                    <w:sz w:val="20"/>
                    <w:szCs w:val="20"/>
                    <w:lang w:val="nn-NO"/>
                  </w:rPr>
                </w:rPrChange>
              </w:rPr>
            </w:pPr>
            <w:del w:id="240" w:author="Børge Hamre" w:date="2017-01-31T13:40:00Z">
              <w:r w:rsidRPr="00BA1B3B" w:rsidDel="00D52685">
                <w:rPr>
                  <w:i/>
                  <w:color w:val="000000"/>
                  <w:sz w:val="20"/>
                  <w:szCs w:val="20"/>
                  <w:lang w:val="en-US"/>
                  <w:rPrChange w:id="241" w:author="Ingrid W. Solhøy" w:date="2017-02-06T14:47:00Z">
                    <w:rPr>
                      <w:i/>
                      <w:color w:val="000000"/>
                      <w:sz w:val="20"/>
                      <w:szCs w:val="20"/>
                      <w:lang w:val="nn-NO"/>
                    </w:rPr>
                  </w:rPrChange>
                </w:rPr>
                <w:delText>Romfysikk</w:delText>
              </w:r>
              <w:r w:rsidRPr="00BA1B3B" w:rsidDel="00D52685">
                <w:rPr>
                  <w:color w:val="000000"/>
                  <w:sz w:val="20"/>
                  <w:szCs w:val="20"/>
                  <w:lang w:val="en-US"/>
                  <w:rPrChange w:id="242" w:author="Ingrid W. Solhøy" w:date="2017-02-06T14:47:00Z">
                    <w:rPr>
                      <w:color w:val="000000"/>
                      <w:sz w:val="20"/>
                      <w:szCs w:val="20"/>
                      <w:lang w:val="nn-NO"/>
                    </w:rPr>
                  </w:rPrChange>
                </w:rPr>
                <w:delText xml:space="preserve"> </w:delText>
              </w:r>
            </w:del>
          </w:p>
          <w:p w:rsidR="00331A31" w:rsidRDefault="00033B6A" w:rsidP="00CA5007">
            <w:pPr>
              <w:rPr>
                <w:ins w:id="243" w:author="Børge Hamre" w:date="2017-01-31T13:40:00Z"/>
                <w:color w:val="0070C0"/>
                <w:sz w:val="20"/>
                <w:szCs w:val="20"/>
                <w:lang w:val="en-GB"/>
              </w:rPr>
            </w:pPr>
            <w:del w:id="244" w:author="Børge Hamre" w:date="2017-01-31T13:40:00Z">
              <w:r w:rsidRPr="00C579FD" w:rsidDel="00D52685">
                <w:rPr>
                  <w:color w:val="0070C0"/>
                  <w:sz w:val="20"/>
                  <w:szCs w:val="20"/>
                  <w:lang w:val="en-GB"/>
                </w:rPr>
                <w:delText>Space physics gives opportunities for work within research and/or teaching at universities, colleges and research institutes. In addition, space physicists work for private companies within space technology, telecom,</w:delText>
              </w:r>
              <w:r w:rsidR="00CA5007" w:rsidDel="00D52685">
                <w:rPr>
                  <w:color w:val="0070C0"/>
                  <w:sz w:val="20"/>
                  <w:szCs w:val="20"/>
                  <w:lang w:val="en-GB"/>
                </w:rPr>
                <w:delText xml:space="preserve"> measurement science,</w:delText>
              </w:r>
              <w:r w:rsidRPr="00C579FD" w:rsidDel="00D52685">
                <w:rPr>
                  <w:color w:val="0070C0"/>
                  <w:sz w:val="20"/>
                  <w:szCs w:val="20"/>
                  <w:lang w:val="en-GB"/>
                </w:rPr>
                <w:delText xml:space="preserve"> petroleum industry, information technology, marine research or in news media. Space physics can also result in work abroad. Candidates with a degree in space physics have obtained jobs at research institutes, universities or space agencies in USA, Germany, Switzerland, The Netherlands, and Finland. Space physicists also work within administration and teaching in secondary schools and </w:delText>
              </w:r>
              <w:r w:rsidR="00932AAD" w:rsidRPr="00C579FD" w:rsidDel="00D52685">
                <w:rPr>
                  <w:color w:val="0070C0"/>
                  <w:sz w:val="20"/>
                  <w:szCs w:val="20"/>
                  <w:lang w:val="en-GB"/>
                </w:rPr>
                <w:delText>for the</w:delText>
              </w:r>
              <w:r w:rsidRPr="00C579FD" w:rsidDel="00D52685">
                <w:rPr>
                  <w:color w:val="0070C0"/>
                  <w:sz w:val="20"/>
                  <w:szCs w:val="20"/>
                  <w:lang w:val="en-GB"/>
                </w:rPr>
                <w:delText xml:space="preserve"> </w:delText>
              </w:r>
              <w:r w:rsidR="00932AAD" w:rsidRPr="00C579FD" w:rsidDel="00D52685">
                <w:rPr>
                  <w:color w:val="0070C0"/>
                  <w:sz w:val="20"/>
                  <w:szCs w:val="20"/>
                  <w:lang w:val="en-GB"/>
                </w:rPr>
                <w:delText>G</w:delText>
              </w:r>
              <w:r w:rsidRPr="00C579FD" w:rsidDel="00D52685">
                <w:rPr>
                  <w:color w:val="0070C0"/>
                  <w:sz w:val="20"/>
                  <w:szCs w:val="20"/>
                  <w:lang w:val="en-GB"/>
                </w:rPr>
                <w:delText xml:space="preserve">overnment. The study also offers an excellent background in order to qualify for a PhD </w:delText>
              </w:r>
              <w:r w:rsidR="00CA5007" w:rsidDel="00D52685">
                <w:rPr>
                  <w:color w:val="0070C0"/>
                  <w:sz w:val="20"/>
                  <w:szCs w:val="20"/>
                  <w:lang w:val="en-GB"/>
                </w:rPr>
                <w:delText xml:space="preserve">scholarship in Space Physics and </w:delText>
              </w:r>
              <w:r w:rsidRPr="00C579FD" w:rsidDel="00D52685">
                <w:rPr>
                  <w:color w:val="0070C0"/>
                  <w:sz w:val="20"/>
                  <w:szCs w:val="20"/>
                  <w:lang w:val="en-GB"/>
                </w:rPr>
                <w:delText>related field</w:delText>
              </w:r>
              <w:r w:rsidR="00CA5007" w:rsidDel="00D52685">
                <w:rPr>
                  <w:color w:val="0070C0"/>
                  <w:sz w:val="20"/>
                  <w:szCs w:val="20"/>
                  <w:lang w:val="en-GB"/>
                </w:rPr>
                <w:delText>s</w:delText>
              </w:r>
              <w:r w:rsidRPr="00C579FD" w:rsidDel="00D52685">
                <w:rPr>
                  <w:color w:val="0070C0"/>
                  <w:sz w:val="20"/>
                  <w:szCs w:val="20"/>
                  <w:lang w:val="en-GB"/>
                </w:rPr>
                <w:delText>.</w:delText>
              </w:r>
            </w:del>
          </w:p>
          <w:p w:rsidR="00D52685" w:rsidRDefault="00D52685" w:rsidP="00CA5007">
            <w:pPr>
              <w:rPr>
                <w:ins w:id="245" w:author="Børge Hamre" w:date="2017-01-31T13:40:00Z"/>
                <w:color w:val="0070C0"/>
                <w:sz w:val="20"/>
                <w:szCs w:val="20"/>
                <w:lang w:val="en-GB"/>
              </w:rPr>
            </w:pPr>
          </w:p>
          <w:p w:rsidR="00D52685" w:rsidRDefault="00D52685" w:rsidP="00CA5007">
            <w:pPr>
              <w:rPr>
                <w:ins w:id="246" w:author="Børge Hamre" w:date="2017-01-31T13:40:00Z"/>
                <w:color w:val="0070C0"/>
                <w:sz w:val="20"/>
                <w:szCs w:val="20"/>
                <w:lang w:val="en-GB"/>
              </w:rPr>
            </w:pPr>
          </w:p>
          <w:p w:rsidR="00D52685" w:rsidRPr="00C579FD" w:rsidRDefault="00D52685" w:rsidP="00CA5007">
            <w:pPr>
              <w:rPr>
                <w:color w:val="0070C0"/>
                <w:sz w:val="20"/>
                <w:szCs w:val="20"/>
                <w:lang w:val="en-GB"/>
              </w:rPr>
            </w:pPr>
            <w:ins w:id="247" w:author="Børge Hamre" w:date="2017-01-31T13:40:00Z">
              <w:r>
                <w:rPr>
                  <w:color w:val="0070C0"/>
                  <w:sz w:val="20"/>
                  <w:szCs w:val="20"/>
                  <w:lang w:val="en-GB"/>
                </w:rPr>
                <w:t xml:space="preserve">Optics and atomic physics give opportunities to work within research and/or teaching at universities, collages and research institutes. </w:t>
              </w:r>
              <w:r w:rsidR="007C286A">
                <w:rPr>
                  <w:color w:val="0070C0"/>
                  <w:sz w:val="20"/>
                  <w:szCs w:val="20"/>
                  <w:lang w:val="en-GB"/>
                </w:rPr>
                <w:t>C</w:t>
              </w:r>
              <w:r>
                <w:rPr>
                  <w:color w:val="0070C0"/>
                  <w:sz w:val="20"/>
                  <w:szCs w:val="20"/>
                  <w:lang w:val="en-GB"/>
                </w:rPr>
                <w:t>andidates with background in optics and atomic physics</w:t>
              </w:r>
            </w:ins>
            <w:ins w:id="248" w:author="Børge Hamre" w:date="2017-01-31T13:42:00Z">
              <w:r w:rsidR="007C286A">
                <w:rPr>
                  <w:color w:val="0070C0"/>
                  <w:sz w:val="20"/>
                  <w:szCs w:val="20"/>
                  <w:lang w:val="en-GB"/>
                </w:rPr>
                <w:t xml:space="preserve"> have also been employed in </w:t>
              </w:r>
            </w:ins>
            <w:ins w:id="249" w:author="Børge Hamre" w:date="2017-01-31T13:43:00Z">
              <w:r w:rsidR="007C286A">
                <w:rPr>
                  <w:color w:val="0070C0"/>
                  <w:sz w:val="20"/>
                  <w:szCs w:val="20"/>
                  <w:lang w:val="en-GB"/>
                </w:rPr>
                <w:t xml:space="preserve">businesses that have activities within oil, informatics, optics, consultant </w:t>
              </w:r>
            </w:ins>
            <w:ins w:id="250" w:author="Børge Hamre" w:date="2017-01-31T13:45:00Z">
              <w:r w:rsidR="007C286A">
                <w:rPr>
                  <w:color w:val="0070C0"/>
                  <w:sz w:val="20"/>
                  <w:szCs w:val="20"/>
                  <w:lang w:val="en-GB"/>
                </w:rPr>
                <w:t xml:space="preserve">service, </w:t>
              </w:r>
            </w:ins>
            <w:ins w:id="251" w:author="Børge Hamre" w:date="2017-01-31T13:46:00Z">
              <w:r w:rsidR="007C286A">
                <w:rPr>
                  <w:color w:val="0070C0"/>
                  <w:sz w:val="20"/>
                  <w:szCs w:val="20"/>
                  <w:lang w:val="en-GB"/>
                </w:rPr>
                <w:t>government administration</w:t>
              </w:r>
            </w:ins>
            <w:ins w:id="252" w:author="Børge Hamre" w:date="2017-01-31T13:47:00Z">
              <w:r w:rsidR="007C286A">
                <w:rPr>
                  <w:color w:val="0070C0"/>
                  <w:sz w:val="20"/>
                  <w:szCs w:val="20"/>
                  <w:lang w:val="en-GB"/>
                </w:rPr>
                <w:t xml:space="preserve">, and </w:t>
              </w:r>
            </w:ins>
            <w:ins w:id="253" w:author="Børge Hamre" w:date="2017-01-31T14:35:00Z">
              <w:r w:rsidR="00034EFC">
                <w:rPr>
                  <w:color w:val="0070C0"/>
                  <w:sz w:val="20"/>
                  <w:szCs w:val="20"/>
                  <w:lang w:val="en-GB"/>
                </w:rPr>
                <w:t>defence</w:t>
              </w:r>
            </w:ins>
            <w:ins w:id="254" w:author="Børge Hamre" w:date="2017-01-31T13:47:00Z">
              <w:r w:rsidR="007C286A">
                <w:rPr>
                  <w:color w:val="0070C0"/>
                  <w:sz w:val="20"/>
                  <w:szCs w:val="20"/>
                  <w:lang w:val="en-GB"/>
                </w:rPr>
                <w:t>.</w:t>
              </w:r>
            </w:ins>
          </w:p>
        </w:tc>
      </w:tr>
      <w:tr w:rsidR="005810AB" w:rsidRPr="000703C0" w:rsidTr="00252F99">
        <w:trPr>
          <w:trHeight w:val="255"/>
        </w:trPr>
        <w:tc>
          <w:tcPr>
            <w:tcW w:w="1526" w:type="dxa"/>
          </w:tcPr>
          <w:p w:rsidR="005810AB" w:rsidRPr="00033B6A" w:rsidRDefault="005810AB" w:rsidP="00820D84">
            <w:pPr>
              <w:rPr>
                <w:sz w:val="18"/>
                <w:szCs w:val="18"/>
                <w:highlight w:val="cyan"/>
                <w:lang w:val="en-US"/>
              </w:rPr>
            </w:pPr>
            <w:r w:rsidRPr="00033B6A">
              <w:rPr>
                <w:sz w:val="18"/>
                <w:szCs w:val="18"/>
                <w:highlight w:val="cyan"/>
                <w:lang w:val="en-US"/>
              </w:rPr>
              <w:t>SP_EVALUER</w:t>
            </w:r>
          </w:p>
        </w:tc>
        <w:tc>
          <w:tcPr>
            <w:tcW w:w="3260" w:type="dxa"/>
            <w:noWrap/>
          </w:tcPr>
          <w:p w:rsidR="005810AB" w:rsidRPr="000703C0" w:rsidRDefault="005810AB" w:rsidP="00242F2E">
            <w:pPr>
              <w:rPr>
                <w:b/>
                <w:sz w:val="20"/>
                <w:szCs w:val="20"/>
                <w:highlight w:val="cyan"/>
                <w:lang w:val="nn-NO"/>
              </w:rPr>
            </w:pPr>
            <w:r w:rsidRPr="000703C0">
              <w:rPr>
                <w:b/>
                <w:sz w:val="20"/>
                <w:szCs w:val="20"/>
                <w:highlight w:val="cyan"/>
                <w:lang w:val="nn-NO"/>
              </w:rPr>
              <w:t xml:space="preserve">Evaluering </w:t>
            </w:r>
          </w:p>
          <w:p w:rsidR="005810AB" w:rsidRPr="000703C0" w:rsidRDefault="005810AB" w:rsidP="00242F2E">
            <w:pPr>
              <w:rPr>
                <w:sz w:val="20"/>
                <w:szCs w:val="20"/>
                <w:highlight w:val="cyan"/>
                <w:lang w:val="nn-NO"/>
              </w:rPr>
            </w:pPr>
            <w:r w:rsidRPr="000703C0">
              <w:rPr>
                <w:sz w:val="20"/>
                <w:szCs w:val="20"/>
                <w:highlight w:val="cyan"/>
                <w:lang w:val="nn-NO"/>
              </w:rPr>
              <w:t>Evaluation</w:t>
            </w:r>
          </w:p>
        </w:tc>
        <w:tc>
          <w:tcPr>
            <w:tcW w:w="4394" w:type="dxa"/>
            <w:noWrap/>
          </w:tcPr>
          <w:p w:rsidR="005810AB" w:rsidRPr="007215B4" w:rsidRDefault="005810AB" w:rsidP="00C7740F">
            <w:pPr>
              <w:rPr>
                <w:sz w:val="20"/>
                <w:szCs w:val="20"/>
                <w:lang w:val="nn-NO"/>
              </w:rPr>
            </w:pPr>
            <w:r w:rsidRPr="007215B4">
              <w:rPr>
                <w:sz w:val="20"/>
                <w:szCs w:val="20"/>
                <w:lang w:val="nn-NO"/>
              </w:rPr>
              <w:t>Masterprogrammet vert kontinuerlig evaluert i tråd med retningslinene for kvalitetssikring ved UiB. Emne- og programevalueringar finn ein på kvalitetsbasen.uib.no</w:t>
            </w:r>
          </w:p>
        </w:tc>
        <w:tc>
          <w:tcPr>
            <w:tcW w:w="4820" w:type="dxa"/>
          </w:tcPr>
          <w:p w:rsidR="005810AB" w:rsidRPr="00C579FD" w:rsidRDefault="005810AB" w:rsidP="00C7740F">
            <w:pPr>
              <w:rPr>
                <w:sz w:val="20"/>
                <w:szCs w:val="20"/>
                <w:lang w:val="en-GB"/>
              </w:rPr>
            </w:pPr>
            <w:r w:rsidRPr="00C579FD">
              <w:rPr>
                <w:sz w:val="20"/>
                <w:szCs w:val="20"/>
                <w:lang w:val="en-GB"/>
              </w:rPr>
              <w:t>The programme will be evaluated according to the quality assurance system of the University of Bergen.</w:t>
            </w:r>
          </w:p>
        </w:tc>
      </w:tr>
      <w:tr w:rsidR="00331A31" w:rsidRPr="000703C0" w:rsidTr="00252F99">
        <w:trPr>
          <w:trHeight w:val="255"/>
        </w:trPr>
        <w:tc>
          <w:tcPr>
            <w:tcW w:w="1526" w:type="dxa"/>
          </w:tcPr>
          <w:p w:rsidR="00331A31" w:rsidRPr="000703C0" w:rsidRDefault="00331A31" w:rsidP="00820D84">
            <w:pPr>
              <w:rPr>
                <w:sz w:val="18"/>
                <w:szCs w:val="18"/>
                <w:highlight w:val="cyan"/>
              </w:rPr>
            </w:pPr>
            <w:r w:rsidRPr="000703C0">
              <w:rPr>
                <w:sz w:val="18"/>
                <w:szCs w:val="18"/>
                <w:highlight w:val="cyan"/>
              </w:rPr>
              <w:t>SP_AUTORIS</w:t>
            </w:r>
          </w:p>
        </w:tc>
        <w:tc>
          <w:tcPr>
            <w:tcW w:w="3260" w:type="dxa"/>
            <w:noWrap/>
          </w:tcPr>
          <w:p w:rsidR="00331A31" w:rsidRPr="00BA1B3B" w:rsidRDefault="00331A31" w:rsidP="00242F2E">
            <w:pPr>
              <w:rPr>
                <w:b/>
                <w:sz w:val="20"/>
                <w:szCs w:val="20"/>
                <w:highlight w:val="cyan"/>
                <w:lang w:val="en-US"/>
                <w:rPrChange w:id="255" w:author="Ingrid W. Solhøy" w:date="2017-02-06T14:47:00Z">
                  <w:rPr>
                    <w:b/>
                    <w:sz w:val="20"/>
                    <w:szCs w:val="20"/>
                    <w:highlight w:val="cyan"/>
                    <w:lang w:val="nn-NO"/>
                  </w:rPr>
                </w:rPrChange>
              </w:rPr>
            </w:pPr>
            <w:r w:rsidRPr="00BA1B3B">
              <w:rPr>
                <w:b/>
                <w:sz w:val="20"/>
                <w:szCs w:val="20"/>
                <w:highlight w:val="cyan"/>
                <w:lang w:val="en-US"/>
                <w:rPrChange w:id="256" w:author="Ingrid W. Solhøy" w:date="2017-02-06T14:47:00Z">
                  <w:rPr>
                    <w:b/>
                    <w:sz w:val="20"/>
                    <w:szCs w:val="20"/>
                    <w:highlight w:val="cyan"/>
                    <w:lang w:val="nn-NO"/>
                  </w:rPr>
                </w:rPrChange>
              </w:rPr>
              <w:t>Skikka</w:t>
            </w:r>
            <w:r w:rsidR="00940E60" w:rsidRPr="00BA1B3B">
              <w:rPr>
                <w:b/>
                <w:sz w:val="20"/>
                <w:szCs w:val="20"/>
                <w:highlight w:val="cyan"/>
                <w:lang w:val="en-US"/>
                <w:rPrChange w:id="257" w:author="Ingrid W. Solhøy" w:date="2017-02-06T14:47:00Z">
                  <w:rPr>
                    <w:b/>
                    <w:sz w:val="20"/>
                    <w:szCs w:val="20"/>
                    <w:highlight w:val="cyan"/>
                    <w:lang w:val="nn-NO"/>
                  </w:rPr>
                </w:rPrChange>
              </w:rPr>
              <w:t>vurdering</w:t>
            </w:r>
            <w:r w:rsidRPr="00BA1B3B">
              <w:rPr>
                <w:b/>
                <w:sz w:val="20"/>
                <w:szCs w:val="20"/>
                <w:highlight w:val="cyan"/>
                <w:lang w:val="en-US"/>
                <w:rPrChange w:id="258" w:author="Ingrid W. Solhøy" w:date="2017-02-06T14:47:00Z">
                  <w:rPr>
                    <w:b/>
                    <w:sz w:val="20"/>
                    <w:szCs w:val="20"/>
                    <w:highlight w:val="cyan"/>
                    <w:lang w:val="nn-NO"/>
                  </w:rPr>
                </w:rPrChange>
              </w:rPr>
              <w:t xml:space="preserve"> og autorisasjon </w:t>
            </w:r>
          </w:p>
          <w:p w:rsidR="00331A31" w:rsidRPr="00BA1B3B" w:rsidRDefault="00331A31" w:rsidP="00242F2E">
            <w:pPr>
              <w:rPr>
                <w:sz w:val="20"/>
                <w:szCs w:val="20"/>
                <w:highlight w:val="cyan"/>
                <w:lang w:val="en-US"/>
                <w:rPrChange w:id="259" w:author="Ingrid W. Solhøy" w:date="2017-02-06T14:47:00Z">
                  <w:rPr>
                    <w:sz w:val="20"/>
                    <w:szCs w:val="20"/>
                    <w:highlight w:val="cyan"/>
                    <w:lang w:val="nn-NO"/>
                  </w:rPr>
                </w:rPrChange>
              </w:rPr>
            </w:pPr>
            <w:r w:rsidRPr="00BA1B3B">
              <w:rPr>
                <w:sz w:val="20"/>
                <w:szCs w:val="20"/>
                <w:highlight w:val="cyan"/>
                <w:lang w:val="en-US"/>
                <w:rPrChange w:id="260" w:author="Ingrid W. Solhøy" w:date="2017-02-06T14:47:00Z">
                  <w:rPr>
                    <w:sz w:val="20"/>
                    <w:szCs w:val="20"/>
                    <w:highlight w:val="cyan"/>
                    <w:lang w:val="nn-NO"/>
                  </w:rPr>
                </w:rPrChange>
              </w:rPr>
              <w:t>Suitability and authorization</w:t>
            </w:r>
          </w:p>
        </w:tc>
        <w:tc>
          <w:tcPr>
            <w:tcW w:w="4394" w:type="dxa"/>
            <w:noWrap/>
          </w:tcPr>
          <w:p w:rsidR="00331A31" w:rsidRPr="00BA1B3B" w:rsidRDefault="00331A31" w:rsidP="00242F2E">
            <w:pPr>
              <w:rPr>
                <w:sz w:val="20"/>
                <w:szCs w:val="20"/>
                <w:lang w:val="en-US"/>
                <w:rPrChange w:id="261" w:author="Ingrid W. Solhøy" w:date="2017-02-06T14:47:00Z">
                  <w:rPr>
                    <w:sz w:val="20"/>
                    <w:szCs w:val="20"/>
                    <w:lang w:val="nn-NO"/>
                  </w:rPr>
                </w:rPrChange>
              </w:rPr>
            </w:pPr>
          </w:p>
        </w:tc>
        <w:tc>
          <w:tcPr>
            <w:tcW w:w="4820" w:type="dxa"/>
          </w:tcPr>
          <w:p w:rsidR="00331A31" w:rsidRPr="00C579FD" w:rsidRDefault="00331A31" w:rsidP="00BF7D2E">
            <w:pPr>
              <w:rPr>
                <w:sz w:val="20"/>
                <w:szCs w:val="20"/>
                <w:lang w:val="en-GB"/>
              </w:rPr>
            </w:pPr>
          </w:p>
        </w:tc>
      </w:tr>
      <w:tr w:rsidR="005810AB" w:rsidRPr="000703C0" w:rsidTr="00252F99">
        <w:trPr>
          <w:trHeight w:val="255"/>
        </w:trPr>
        <w:tc>
          <w:tcPr>
            <w:tcW w:w="1526" w:type="dxa"/>
          </w:tcPr>
          <w:p w:rsidR="005810AB" w:rsidRPr="000703C0" w:rsidRDefault="005810AB" w:rsidP="00820D84">
            <w:pPr>
              <w:rPr>
                <w:sz w:val="18"/>
                <w:szCs w:val="18"/>
                <w:highlight w:val="cyan"/>
              </w:rPr>
            </w:pPr>
            <w:r w:rsidRPr="000703C0">
              <w:rPr>
                <w:sz w:val="18"/>
                <w:szCs w:val="18"/>
                <w:highlight w:val="cyan"/>
              </w:rPr>
              <w:t>SP_FAGANSV</w:t>
            </w:r>
          </w:p>
        </w:tc>
        <w:tc>
          <w:tcPr>
            <w:tcW w:w="3260" w:type="dxa"/>
            <w:noWrap/>
          </w:tcPr>
          <w:p w:rsidR="005810AB" w:rsidRPr="000703C0" w:rsidRDefault="005810AB" w:rsidP="00242F2E">
            <w:pPr>
              <w:rPr>
                <w:b/>
                <w:sz w:val="20"/>
                <w:szCs w:val="20"/>
                <w:highlight w:val="cyan"/>
                <w:lang w:val="nn-NO"/>
              </w:rPr>
            </w:pPr>
            <w:r w:rsidRPr="000703C0">
              <w:rPr>
                <w:b/>
                <w:sz w:val="20"/>
                <w:szCs w:val="20"/>
                <w:highlight w:val="cyan"/>
                <w:lang w:val="nn-NO"/>
              </w:rPr>
              <w:t xml:space="preserve">Programansvarleg </w:t>
            </w:r>
          </w:p>
          <w:p w:rsidR="005810AB" w:rsidRPr="000703C0" w:rsidRDefault="005810AB" w:rsidP="00242F2E">
            <w:pPr>
              <w:rPr>
                <w:sz w:val="20"/>
                <w:szCs w:val="20"/>
                <w:highlight w:val="cyan"/>
                <w:lang w:val="nn-NO"/>
              </w:rPr>
            </w:pPr>
            <w:r w:rsidRPr="000703C0">
              <w:rPr>
                <w:sz w:val="20"/>
                <w:szCs w:val="20"/>
                <w:highlight w:val="cyan"/>
                <w:lang w:val="nn-NO"/>
              </w:rPr>
              <w:t>Programme committe</w:t>
            </w:r>
          </w:p>
        </w:tc>
        <w:tc>
          <w:tcPr>
            <w:tcW w:w="4394" w:type="dxa"/>
            <w:noWrap/>
          </w:tcPr>
          <w:p w:rsidR="005810AB" w:rsidRPr="007215B4" w:rsidRDefault="005810AB" w:rsidP="00C7740F">
            <w:pPr>
              <w:rPr>
                <w:sz w:val="20"/>
                <w:szCs w:val="20"/>
                <w:lang w:val="nn-NO"/>
              </w:rPr>
            </w:pPr>
            <w:r w:rsidRPr="007215B4">
              <w:rPr>
                <w:sz w:val="20"/>
                <w:szCs w:val="20"/>
                <w:lang w:val="nn-NO"/>
              </w:rPr>
              <w:t>Programstyret har ansvar for fagleg innhald og oppbygging av studiet og for kvaliteten på studieprogrammet.</w:t>
            </w:r>
          </w:p>
        </w:tc>
        <w:tc>
          <w:tcPr>
            <w:tcW w:w="4820" w:type="dxa"/>
          </w:tcPr>
          <w:p w:rsidR="005810AB" w:rsidRPr="00C579FD" w:rsidRDefault="005810AB" w:rsidP="00C7740F">
            <w:pPr>
              <w:rPr>
                <w:color w:val="222222"/>
                <w:sz w:val="20"/>
                <w:szCs w:val="20"/>
                <w:lang w:val="en-GB"/>
              </w:rPr>
            </w:pPr>
            <w:r w:rsidRPr="00C579FD">
              <w:rPr>
                <w:sz w:val="20"/>
                <w:szCs w:val="20"/>
                <w:lang w:val="en-GB"/>
              </w:rPr>
              <w:t xml:space="preserve">The programme committee </w:t>
            </w:r>
            <w:r w:rsidRPr="00C579FD">
              <w:rPr>
                <w:rStyle w:val="hps"/>
                <w:color w:val="222222"/>
                <w:sz w:val="20"/>
                <w:szCs w:val="20"/>
                <w:lang w:val="en-GB"/>
              </w:rPr>
              <w:t>is responsible</w:t>
            </w:r>
            <w:r w:rsidRPr="00C579FD">
              <w:rPr>
                <w:color w:val="222222"/>
                <w:sz w:val="20"/>
                <w:szCs w:val="20"/>
                <w:lang w:val="en-GB"/>
              </w:rPr>
              <w:t xml:space="preserve"> </w:t>
            </w:r>
            <w:r w:rsidRPr="00C579FD">
              <w:rPr>
                <w:rStyle w:val="hps"/>
                <w:color w:val="222222"/>
                <w:sz w:val="20"/>
                <w:szCs w:val="20"/>
                <w:lang w:val="en-GB"/>
              </w:rPr>
              <w:t>for the</w:t>
            </w:r>
            <w:r w:rsidRPr="00C579FD">
              <w:rPr>
                <w:color w:val="222222"/>
                <w:sz w:val="20"/>
                <w:szCs w:val="20"/>
                <w:lang w:val="en-GB"/>
              </w:rPr>
              <w:t xml:space="preserve"> </w:t>
            </w:r>
            <w:r w:rsidRPr="00C579FD">
              <w:rPr>
                <w:rStyle w:val="hps"/>
                <w:color w:val="222222"/>
                <w:sz w:val="20"/>
                <w:szCs w:val="20"/>
                <w:lang w:val="en-GB"/>
              </w:rPr>
              <w:t>academic content,</w:t>
            </w:r>
            <w:r w:rsidRPr="00C579FD">
              <w:rPr>
                <w:color w:val="222222"/>
                <w:sz w:val="20"/>
                <w:szCs w:val="20"/>
                <w:lang w:val="en-GB"/>
              </w:rPr>
              <w:t xml:space="preserve"> the </w:t>
            </w:r>
            <w:r w:rsidRPr="00C579FD">
              <w:rPr>
                <w:rStyle w:val="hps"/>
                <w:color w:val="222222"/>
                <w:sz w:val="20"/>
                <w:szCs w:val="20"/>
                <w:lang w:val="en-GB"/>
              </w:rPr>
              <w:t>structure</w:t>
            </w:r>
            <w:r w:rsidRPr="00C579FD">
              <w:rPr>
                <w:color w:val="222222"/>
                <w:sz w:val="20"/>
                <w:szCs w:val="20"/>
                <w:lang w:val="en-GB"/>
              </w:rPr>
              <w:t xml:space="preserve"> </w:t>
            </w:r>
            <w:r w:rsidRPr="00C579FD">
              <w:rPr>
                <w:rStyle w:val="hps"/>
                <w:color w:val="222222"/>
                <w:sz w:val="20"/>
                <w:szCs w:val="20"/>
                <w:lang w:val="en-GB"/>
              </w:rPr>
              <w:t>and</w:t>
            </w:r>
            <w:r w:rsidRPr="00C579FD">
              <w:rPr>
                <w:color w:val="222222"/>
                <w:sz w:val="20"/>
                <w:szCs w:val="20"/>
                <w:lang w:val="en-GB"/>
              </w:rPr>
              <w:t xml:space="preserve"> </w:t>
            </w:r>
            <w:r w:rsidRPr="00C579FD">
              <w:rPr>
                <w:rStyle w:val="hps"/>
                <w:color w:val="222222"/>
                <w:sz w:val="20"/>
                <w:szCs w:val="20"/>
                <w:lang w:val="en-GB"/>
              </w:rPr>
              <w:t>the quality of</w:t>
            </w:r>
            <w:r w:rsidRPr="00C579FD">
              <w:rPr>
                <w:color w:val="222222"/>
                <w:sz w:val="20"/>
                <w:szCs w:val="20"/>
                <w:lang w:val="en-GB"/>
              </w:rPr>
              <w:t xml:space="preserve"> </w:t>
            </w:r>
            <w:r w:rsidRPr="00C579FD">
              <w:rPr>
                <w:rStyle w:val="hps"/>
                <w:color w:val="222222"/>
                <w:sz w:val="20"/>
                <w:szCs w:val="20"/>
                <w:lang w:val="en-GB"/>
              </w:rPr>
              <w:t>the program</w:t>
            </w:r>
            <w:r w:rsidR="003B321A" w:rsidRPr="00C579FD">
              <w:rPr>
                <w:rStyle w:val="hps"/>
                <w:color w:val="222222"/>
                <w:sz w:val="20"/>
                <w:szCs w:val="20"/>
                <w:lang w:val="en-GB"/>
              </w:rPr>
              <w:t>.</w:t>
            </w:r>
          </w:p>
        </w:tc>
      </w:tr>
      <w:tr w:rsidR="005810AB" w:rsidRPr="000703C0" w:rsidTr="00252F99">
        <w:trPr>
          <w:trHeight w:val="255"/>
        </w:trPr>
        <w:tc>
          <w:tcPr>
            <w:tcW w:w="1526" w:type="dxa"/>
          </w:tcPr>
          <w:p w:rsidR="005810AB" w:rsidRPr="000703C0" w:rsidRDefault="005810AB" w:rsidP="004E75B6">
            <w:pPr>
              <w:rPr>
                <w:sz w:val="18"/>
                <w:szCs w:val="18"/>
                <w:highlight w:val="cyan"/>
              </w:rPr>
            </w:pPr>
            <w:r w:rsidRPr="000703C0">
              <w:rPr>
                <w:sz w:val="18"/>
                <w:szCs w:val="18"/>
                <w:highlight w:val="cyan"/>
              </w:rPr>
              <w:t>SP_ADMANSV</w:t>
            </w:r>
          </w:p>
        </w:tc>
        <w:tc>
          <w:tcPr>
            <w:tcW w:w="3260" w:type="dxa"/>
            <w:noWrap/>
          </w:tcPr>
          <w:p w:rsidR="005810AB" w:rsidRPr="000703C0" w:rsidRDefault="005810AB" w:rsidP="004E75B6">
            <w:pPr>
              <w:rPr>
                <w:b/>
                <w:sz w:val="20"/>
                <w:szCs w:val="20"/>
                <w:highlight w:val="cyan"/>
                <w:lang w:val="nn-NO"/>
              </w:rPr>
            </w:pPr>
            <w:r w:rsidRPr="000703C0">
              <w:rPr>
                <w:b/>
                <w:sz w:val="20"/>
                <w:szCs w:val="20"/>
                <w:highlight w:val="cyan"/>
                <w:lang w:val="nn-NO"/>
              </w:rPr>
              <w:t xml:space="preserve">Administrativt ansvarleg </w:t>
            </w:r>
          </w:p>
          <w:p w:rsidR="005810AB" w:rsidRPr="000703C0" w:rsidRDefault="005810AB" w:rsidP="004E4CD9">
            <w:pPr>
              <w:rPr>
                <w:sz w:val="20"/>
                <w:szCs w:val="20"/>
                <w:highlight w:val="cyan"/>
                <w:lang w:val="nn-NO"/>
              </w:rPr>
            </w:pPr>
            <w:r w:rsidRPr="000703C0">
              <w:rPr>
                <w:sz w:val="20"/>
                <w:szCs w:val="20"/>
                <w:highlight w:val="cyan"/>
                <w:lang w:val="nn-NO"/>
              </w:rPr>
              <w:t>Administrative responsibility</w:t>
            </w:r>
          </w:p>
        </w:tc>
        <w:tc>
          <w:tcPr>
            <w:tcW w:w="4394" w:type="dxa"/>
            <w:noWrap/>
          </w:tcPr>
          <w:p w:rsidR="005810AB" w:rsidRPr="007215B4" w:rsidRDefault="005810AB" w:rsidP="00C7740F">
            <w:pPr>
              <w:rPr>
                <w:i/>
                <w:sz w:val="20"/>
                <w:szCs w:val="20"/>
                <w:lang w:val="nn-NO"/>
              </w:rPr>
            </w:pPr>
            <w:r w:rsidRPr="007215B4">
              <w:rPr>
                <w:sz w:val="20"/>
                <w:szCs w:val="20"/>
                <w:lang w:val="nn-NO"/>
              </w:rPr>
              <w:t>Det matematisk-naturvitskaplege fakultet ved Institutt for fysikk og teknologi har det administrative ansvaret for studieprogrammet</w:t>
            </w:r>
            <w:r w:rsidR="00A76757" w:rsidRPr="007215B4">
              <w:rPr>
                <w:sz w:val="20"/>
                <w:szCs w:val="20"/>
                <w:lang w:val="nn-NO"/>
              </w:rPr>
              <w:t>.</w:t>
            </w:r>
          </w:p>
        </w:tc>
        <w:tc>
          <w:tcPr>
            <w:tcW w:w="4820" w:type="dxa"/>
          </w:tcPr>
          <w:p w:rsidR="005810AB" w:rsidRPr="00C579FD" w:rsidRDefault="005810AB" w:rsidP="00C7740F">
            <w:pPr>
              <w:rPr>
                <w:color w:val="222222"/>
                <w:sz w:val="20"/>
                <w:szCs w:val="20"/>
                <w:lang w:val="en-GB"/>
              </w:rPr>
            </w:pPr>
            <w:r w:rsidRPr="00C579FD">
              <w:rPr>
                <w:rStyle w:val="hps"/>
                <w:color w:val="222222"/>
                <w:sz w:val="20"/>
                <w:szCs w:val="20"/>
                <w:lang w:val="en-GB"/>
              </w:rPr>
              <w:t>The Faculty of Mathematics</w:t>
            </w:r>
            <w:r w:rsidRPr="00C579FD">
              <w:rPr>
                <w:color w:val="222222"/>
                <w:sz w:val="20"/>
                <w:szCs w:val="20"/>
                <w:lang w:val="en-GB"/>
              </w:rPr>
              <w:t xml:space="preserve"> </w:t>
            </w:r>
            <w:r w:rsidRPr="00C579FD">
              <w:rPr>
                <w:rStyle w:val="hps"/>
                <w:color w:val="222222"/>
                <w:sz w:val="20"/>
                <w:szCs w:val="20"/>
                <w:lang w:val="en-GB"/>
              </w:rPr>
              <w:t>and Natural Sciences</w:t>
            </w:r>
            <w:r w:rsidRPr="00C579FD">
              <w:rPr>
                <w:color w:val="222222"/>
                <w:sz w:val="20"/>
                <w:szCs w:val="20"/>
                <w:lang w:val="en-GB"/>
              </w:rPr>
              <w:t xml:space="preserve"> by the </w:t>
            </w:r>
            <w:r w:rsidRPr="00C579FD">
              <w:rPr>
                <w:rStyle w:val="hps"/>
                <w:color w:val="222222"/>
                <w:sz w:val="20"/>
                <w:szCs w:val="20"/>
                <w:lang w:val="en-GB"/>
              </w:rPr>
              <w:t>Department of</w:t>
            </w:r>
            <w:r w:rsidRPr="00C579FD">
              <w:rPr>
                <w:color w:val="222222"/>
                <w:sz w:val="20"/>
                <w:szCs w:val="20"/>
                <w:lang w:val="en-GB"/>
              </w:rPr>
              <w:t xml:space="preserve"> Physics and Technology, </w:t>
            </w:r>
            <w:r w:rsidRPr="00C579FD">
              <w:rPr>
                <w:rStyle w:val="hps"/>
                <w:color w:val="222222"/>
                <w:sz w:val="20"/>
                <w:szCs w:val="20"/>
                <w:lang w:val="en-GB"/>
              </w:rPr>
              <w:t>holds the administrative responsibility</w:t>
            </w:r>
            <w:r w:rsidRPr="00C579FD">
              <w:rPr>
                <w:color w:val="222222"/>
                <w:sz w:val="20"/>
                <w:szCs w:val="20"/>
                <w:lang w:val="en-GB"/>
              </w:rPr>
              <w:t xml:space="preserve"> </w:t>
            </w:r>
            <w:r w:rsidRPr="00C579FD">
              <w:rPr>
                <w:rStyle w:val="hps"/>
                <w:color w:val="222222"/>
                <w:sz w:val="20"/>
                <w:szCs w:val="20"/>
                <w:lang w:val="en-GB"/>
              </w:rPr>
              <w:t>for</w:t>
            </w:r>
            <w:r w:rsidRPr="00C579FD">
              <w:rPr>
                <w:color w:val="222222"/>
                <w:sz w:val="20"/>
                <w:szCs w:val="20"/>
                <w:lang w:val="en-GB"/>
              </w:rPr>
              <w:t xml:space="preserve"> </w:t>
            </w:r>
            <w:r w:rsidRPr="00C579FD">
              <w:rPr>
                <w:rStyle w:val="hps"/>
                <w:color w:val="222222"/>
                <w:sz w:val="20"/>
                <w:szCs w:val="20"/>
                <w:lang w:val="en-GB"/>
              </w:rPr>
              <w:t>the programme.</w:t>
            </w:r>
          </w:p>
        </w:tc>
      </w:tr>
      <w:tr w:rsidR="005810AB" w:rsidRPr="00BA1B3B" w:rsidTr="00252F99">
        <w:trPr>
          <w:trHeight w:val="255"/>
        </w:trPr>
        <w:tc>
          <w:tcPr>
            <w:tcW w:w="1526" w:type="dxa"/>
          </w:tcPr>
          <w:p w:rsidR="005810AB" w:rsidRPr="000703C0" w:rsidRDefault="005810AB" w:rsidP="005323D9">
            <w:pPr>
              <w:rPr>
                <w:sz w:val="18"/>
                <w:szCs w:val="18"/>
                <w:highlight w:val="cyan"/>
              </w:rPr>
            </w:pPr>
            <w:r w:rsidRPr="000703C0">
              <w:rPr>
                <w:sz w:val="18"/>
                <w:szCs w:val="18"/>
                <w:highlight w:val="cyan"/>
              </w:rPr>
              <w:t>SP_KONTAKT</w:t>
            </w:r>
          </w:p>
        </w:tc>
        <w:tc>
          <w:tcPr>
            <w:tcW w:w="3260" w:type="dxa"/>
            <w:noWrap/>
          </w:tcPr>
          <w:p w:rsidR="005810AB" w:rsidRPr="000703C0" w:rsidRDefault="005810AB" w:rsidP="00242F2E">
            <w:pPr>
              <w:rPr>
                <w:b/>
                <w:sz w:val="20"/>
                <w:szCs w:val="20"/>
                <w:highlight w:val="cyan"/>
                <w:lang w:val="nn-NO"/>
              </w:rPr>
            </w:pPr>
            <w:r w:rsidRPr="000703C0">
              <w:rPr>
                <w:b/>
                <w:sz w:val="20"/>
                <w:szCs w:val="20"/>
                <w:highlight w:val="cyan"/>
                <w:lang w:val="nn-NO"/>
              </w:rPr>
              <w:t>Kontaktinformasjon</w:t>
            </w:r>
          </w:p>
          <w:p w:rsidR="005810AB" w:rsidRPr="000703C0" w:rsidRDefault="005810AB" w:rsidP="00242F2E">
            <w:pPr>
              <w:rPr>
                <w:sz w:val="20"/>
                <w:szCs w:val="20"/>
                <w:highlight w:val="cyan"/>
                <w:lang w:val="nn-NO"/>
              </w:rPr>
            </w:pPr>
            <w:r w:rsidRPr="000703C0">
              <w:rPr>
                <w:sz w:val="20"/>
                <w:szCs w:val="20"/>
                <w:highlight w:val="cyan"/>
                <w:lang w:val="nn-NO"/>
              </w:rPr>
              <w:t>Contact information</w:t>
            </w:r>
          </w:p>
        </w:tc>
        <w:tc>
          <w:tcPr>
            <w:tcW w:w="4394" w:type="dxa"/>
            <w:noWrap/>
          </w:tcPr>
          <w:p w:rsidR="005810AB" w:rsidRPr="007215B4" w:rsidRDefault="005810AB" w:rsidP="00C7740F">
            <w:pPr>
              <w:rPr>
                <w:sz w:val="20"/>
                <w:szCs w:val="20"/>
                <w:lang w:val="nn-NO"/>
              </w:rPr>
            </w:pPr>
            <w:r w:rsidRPr="007215B4">
              <w:rPr>
                <w:sz w:val="20"/>
                <w:szCs w:val="20"/>
                <w:lang w:val="nn-NO"/>
              </w:rPr>
              <w:t xml:space="preserve">Ta gjerne kontakt med studierettleiar på programmet dersom du har spørsmål: </w:t>
            </w:r>
            <w:hyperlink r:id="rId8" w:history="1">
              <w:r w:rsidRPr="007215B4">
                <w:rPr>
                  <w:rStyle w:val="Hyperkobling"/>
                  <w:sz w:val="20"/>
                  <w:szCs w:val="20"/>
                  <w:lang w:val="nn-NO"/>
                </w:rPr>
                <w:t>Studierettleiar@ift.uib.no</w:t>
              </w:r>
            </w:hyperlink>
          </w:p>
          <w:p w:rsidR="005810AB" w:rsidRPr="007215B4" w:rsidRDefault="005810AB" w:rsidP="00C7740F">
            <w:pPr>
              <w:rPr>
                <w:sz w:val="20"/>
                <w:szCs w:val="20"/>
                <w:lang w:val="nn-NO"/>
              </w:rPr>
            </w:pPr>
            <w:r w:rsidRPr="007215B4">
              <w:rPr>
                <w:sz w:val="20"/>
                <w:szCs w:val="20"/>
                <w:lang w:val="nn-NO"/>
              </w:rPr>
              <w:t xml:space="preserve">Tlf 55 58 27 66 </w:t>
            </w:r>
          </w:p>
        </w:tc>
        <w:tc>
          <w:tcPr>
            <w:tcW w:w="4820" w:type="dxa"/>
          </w:tcPr>
          <w:p w:rsidR="005810AB" w:rsidRPr="00283B70" w:rsidRDefault="005810AB" w:rsidP="00C7740F">
            <w:pPr>
              <w:rPr>
                <w:color w:val="222222"/>
                <w:sz w:val="20"/>
                <w:szCs w:val="20"/>
                <w:lang w:val="en-US"/>
              </w:rPr>
            </w:pPr>
            <w:r w:rsidRPr="00283B70">
              <w:rPr>
                <w:rStyle w:val="hps"/>
                <w:color w:val="222222"/>
                <w:sz w:val="20"/>
                <w:szCs w:val="20"/>
                <w:lang w:val="en-US"/>
              </w:rPr>
              <w:t>Please contact</w:t>
            </w:r>
            <w:r w:rsidRPr="00283B70">
              <w:rPr>
                <w:color w:val="222222"/>
                <w:sz w:val="20"/>
                <w:szCs w:val="20"/>
                <w:lang w:val="en-US"/>
              </w:rPr>
              <w:t xml:space="preserve"> </w:t>
            </w:r>
            <w:r w:rsidRPr="00283B70">
              <w:rPr>
                <w:rStyle w:val="hps"/>
                <w:color w:val="222222"/>
                <w:sz w:val="20"/>
                <w:szCs w:val="20"/>
                <w:lang w:val="en-US"/>
              </w:rPr>
              <w:t>the academic adviser</w:t>
            </w:r>
            <w:r w:rsidRPr="00283B70">
              <w:rPr>
                <w:color w:val="222222"/>
                <w:sz w:val="20"/>
                <w:szCs w:val="20"/>
                <w:lang w:val="en-US"/>
              </w:rPr>
              <w:t xml:space="preserve"> </w:t>
            </w:r>
            <w:r w:rsidRPr="00283B70">
              <w:rPr>
                <w:rStyle w:val="hps"/>
                <w:color w:val="222222"/>
                <w:sz w:val="20"/>
                <w:szCs w:val="20"/>
                <w:lang w:val="en-US"/>
              </w:rPr>
              <w:t>for</w:t>
            </w:r>
            <w:r w:rsidRPr="00283B70">
              <w:rPr>
                <w:color w:val="222222"/>
                <w:sz w:val="20"/>
                <w:szCs w:val="20"/>
                <w:lang w:val="en-US"/>
              </w:rPr>
              <w:t xml:space="preserve"> </w:t>
            </w:r>
            <w:r w:rsidRPr="00283B70">
              <w:rPr>
                <w:rStyle w:val="hps"/>
                <w:color w:val="222222"/>
                <w:sz w:val="20"/>
                <w:szCs w:val="20"/>
                <w:lang w:val="en-US"/>
              </w:rPr>
              <w:t>the program</w:t>
            </w:r>
            <w:r w:rsidRPr="00283B70">
              <w:rPr>
                <w:color w:val="222222"/>
                <w:sz w:val="20"/>
                <w:szCs w:val="20"/>
                <w:lang w:val="en-US"/>
              </w:rPr>
              <w:t xml:space="preserve"> </w:t>
            </w:r>
            <w:r w:rsidRPr="00283B70">
              <w:rPr>
                <w:rStyle w:val="hps"/>
                <w:color w:val="222222"/>
                <w:sz w:val="20"/>
                <w:szCs w:val="20"/>
                <w:lang w:val="en-US"/>
              </w:rPr>
              <w:t>if you have any questions</w:t>
            </w:r>
            <w:r w:rsidRPr="00283B70">
              <w:rPr>
                <w:color w:val="222222"/>
                <w:sz w:val="20"/>
                <w:szCs w:val="20"/>
                <w:lang w:val="en-US"/>
              </w:rPr>
              <w:t xml:space="preserve">: </w:t>
            </w:r>
          </w:p>
          <w:p w:rsidR="005810AB" w:rsidRPr="00283B70" w:rsidRDefault="005810AB" w:rsidP="00C7740F">
            <w:pPr>
              <w:rPr>
                <w:rStyle w:val="hps"/>
                <w:color w:val="222222"/>
                <w:sz w:val="20"/>
                <w:szCs w:val="20"/>
                <w:lang w:val="en-US"/>
              </w:rPr>
            </w:pPr>
            <w:hyperlink r:id="rId9" w:history="1">
              <w:r w:rsidRPr="00283B70">
                <w:rPr>
                  <w:rStyle w:val="Hyperkobling"/>
                  <w:sz w:val="20"/>
                  <w:szCs w:val="20"/>
                  <w:lang w:val="en-US"/>
                </w:rPr>
                <w:t>Studierettleiar@ift.uib.no</w:t>
              </w:r>
            </w:hyperlink>
          </w:p>
          <w:p w:rsidR="005810AB" w:rsidRPr="00283B70" w:rsidRDefault="005810AB" w:rsidP="00C7740F">
            <w:pPr>
              <w:rPr>
                <w:sz w:val="20"/>
                <w:szCs w:val="20"/>
                <w:lang w:val="en-US"/>
              </w:rPr>
            </w:pPr>
            <w:r w:rsidRPr="00283B70">
              <w:rPr>
                <w:sz w:val="20"/>
                <w:szCs w:val="20"/>
                <w:lang w:val="en-US"/>
              </w:rPr>
              <w:t xml:space="preserve">Phone: + 47 55 58 27 66 </w:t>
            </w:r>
          </w:p>
        </w:tc>
      </w:tr>
    </w:tbl>
    <w:p w:rsidR="00BA0C60" w:rsidRPr="00BA0C60" w:rsidRDefault="00BA0C60" w:rsidP="00BA0C60">
      <w:pPr>
        <w:rPr>
          <w:sz w:val="28"/>
          <w:szCs w:val="28"/>
          <w:lang w:val="en-US"/>
        </w:rPr>
      </w:pPr>
    </w:p>
    <w:sectPr w:rsidR="00BA0C60" w:rsidRPr="00BA0C60" w:rsidSect="00242F2E">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61B2" w:rsidRDefault="005761B2" w:rsidP="00617879">
      <w:r>
        <w:separator/>
      </w:r>
    </w:p>
  </w:endnote>
  <w:endnote w:type="continuationSeparator" w:id="0">
    <w:p w:rsidR="005761B2" w:rsidRDefault="005761B2" w:rsidP="00617879">
      <w:r>
        <w:continuationSeparator/>
      </w:r>
    </w:p>
  </w:endnote>
  <w:endnote w:id="1">
    <w:p w:rsidR="00FC5402" w:rsidRPr="0063201A" w:rsidRDefault="00FC5402" w:rsidP="00617879">
      <w:pPr>
        <w:pStyle w:val="Sluttnotetekst"/>
        <w:rPr>
          <w:lang w:val="nn-NO"/>
        </w:rPr>
      </w:pPr>
      <w:r>
        <w:rPr>
          <w:rStyle w:val="Sluttnotereferanse"/>
        </w:rPr>
        <w:endnoteRef/>
      </w:r>
      <w:r>
        <w:t xml:space="preserve"> </w:t>
      </w:r>
      <w:r w:rsidRPr="0063201A">
        <w:rPr>
          <w:lang w:val="nn-NO"/>
        </w:rPr>
        <w:t xml:space="preserve">Fulltid/deltid: Fulltid. Alle studieprogram ved fakultetet er organisert som fulltidsstudium. </w:t>
      </w:r>
    </w:p>
    <w:p w:rsidR="00FC5402" w:rsidRDefault="00FC5402" w:rsidP="00617879">
      <w:pPr>
        <w:pStyle w:val="Sluttnotetekst"/>
        <w:rPr>
          <w:lang w:val="nn-NO"/>
        </w:rPr>
      </w:pPr>
      <w:r w:rsidRPr="0063201A">
        <w:rPr>
          <w:lang w:val="nn-NO"/>
        </w:rPr>
        <w:t>Enkelt studentar kan få ein tilrettelagt plan med lågare progresjon.</w:t>
      </w:r>
    </w:p>
    <w:p w:rsidR="00FC5402" w:rsidRPr="00617879" w:rsidRDefault="00FC5402">
      <w:pPr>
        <w:pStyle w:val="Sluttnotetekst"/>
        <w:rPr>
          <w:lang w:val="nn-NO"/>
        </w:rPr>
      </w:pPr>
    </w:p>
  </w:endnote>
  <w:endnote w:id="2">
    <w:p w:rsidR="00FC5402" w:rsidRDefault="00FC5402">
      <w:pPr>
        <w:pStyle w:val="Sluttnotetekst"/>
      </w:pPr>
      <w:r>
        <w:rPr>
          <w:rStyle w:val="Sluttnotereferanse"/>
        </w:rPr>
        <w:endnoteRef/>
      </w:r>
      <w:r w:rsidRPr="00BA1B3B">
        <w:rPr>
          <w:lang w:val="nn-NO"/>
          <w:rPrChange w:id="138" w:author="Ingrid W. Solhøy" w:date="2017-02-06T14:47:00Z">
            <w:rPr/>
          </w:rPrChange>
        </w:rPr>
        <w:t xml:space="preserve"> </w:t>
      </w:r>
      <w:r w:rsidRPr="00CB6BB2">
        <w:rPr>
          <w:lang w:val="nn-NO"/>
        </w:rPr>
        <w:t xml:space="preserve">Fakultetet har vidaresendt forlag </w:t>
      </w:r>
      <w:r>
        <w:rPr>
          <w:lang w:val="nn-NO"/>
        </w:rPr>
        <w:t xml:space="preserve">frå Studiestyret </w:t>
      </w:r>
      <w:r w:rsidRPr="00CB6BB2">
        <w:rPr>
          <w:lang w:val="nn-NO"/>
        </w:rPr>
        <w:t xml:space="preserve">om å endre overskrifta frå </w:t>
      </w:r>
      <w:r>
        <w:rPr>
          <w:lang w:val="nn-NO"/>
        </w:rPr>
        <w:t>«</w:t>
      </w:r>
      <w:r w:rsidRPr="0085149A">
        <w:rPr>
          <w:lang w:val="nn-NO"/>
        </w:rPr>
        <w:t>Recommended previous knowledge</w:t>
      </w:r>
      <w:r>
        <w:rPr>
          <w:lang w:val="nn-NO"/>
        </w:rPr>
        <w:t>»</w:t>
      </w:r>
      <w:r w:rsidRPr="00CB6BB2">
        <w:rPr>
          <w:lang w:val="nn-NO"/>
        </w:rPr>
        <w:t xml:space="preserve"> til «Pre-requisites»</w:t>
      </w:r>
      <w:r>
        <w:rPr>
          <w:lang w:val="nn-NO"/>
        </w:rPr>
        <w:t>. Det seksjon for studiekvalitet ved Studieadministrativ avdeling som har ansvaret for malen på UiB.</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61B2" w:rsidRDefault="005761B2" w:rsidP="00617879">
      <w:r>
        <w:separator/>
      </w:r>
    </w:p>
  </w:footnote>
  <w:footnote w:type="continuationSeparator" w:id="0">
    <w:p w:rsidR="005761B2" w:rsidRDefault="005761B2" w:rsidP="006178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D4E859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A517B02"/>
    <w:multiLevelType w:val="hybridMultilevel"/>
    <w:tmpl w:val="BF781A9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CB82769"/>
    <w:multiLevelType w:val="hybridMultilevel"/>
    <w:tmpl w:val="1D6AC28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0FEF6D6B"/>
    <w:multiLevelType w:val="hybridMultilevel"/>
    <w:tmpl w:val="D3BEB2F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163822F6"/>
    <w:multiLevelType w:val="hybridMultilevel"/>
    <w:tmpl w:val="F6526E5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17391BB1"/>
    <w:multiLevelType w:val="hybridMultilevel"/>
    <w:tmpl w:val="3B5208B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19C55C1D"/>
    <w:multiLevelType w:val="hybridMultilevel"/>
    <w:tmpl w:val="19B232A6"/>
    <w:lvl w:ilvl="0" w:tplc="C69AB0E4">
      <w:numFmt w:val="bullet"/>
      <w:lvlText w:val="-"/>
      <w:lvlJc w:val="left"/>
      <w:pPr>
        <w:tabs>
          <w:tab w:val="num" w:pos="720"/>
        </w:tabs>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22DA4E62"/>
    <w:multiLevelType w:val="hybridMultilevel"/>
    <w:tmpl w:val="8FCE5D9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32DB367A"/>
    <w:multiLevelType w:val="hybridMultilevel"/>
    <w:tmpl w:val="3CECA3AA"/>
    <w:lvl w:ilvl="0" w:tplc="C69AB0E4">
      <w:numFmt w:val="bullet"/>
      <w:lvlText w:val="-"/>
      <w:lvlJc w:val="left"/>
      <w:pPr>
        <w:tabs>
          <w:tab w:val="num" w:pos="360"/>
        </w:tabs>
        <w:ind w:left="360" w:hanging="360"/>
      </w:pPr>
      <w:rPr>
        <w:rFonts w:ascii="Times New Roman" w:eastAsia="Times New Roman" w:hAnsi="Times New Roman" w:cs="Times New Roman"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9" w15:restartNumberingAfterBreak="0">
    <w:nsid w:val="598C1E37"/>
    <w:multiLevelType w:val="hybridMultilevel"/>
    <w:tmpl w:val="B7722E0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635A3AE1"/>
    <w:multiLevelType w:val="hybridMultilevel"/>
    <w:tmpl w:val="F17A56BC"/>
    <w:lvl w:ilvl="0" w:tplc="6F78C6E0">
      <w:numFmt w:val="bullet"/>
      <w:lvlText w:val="-"/>
      <w:lvlJc w:val="left"/>
      <w:pPr>
        <w:tabs>
          <w:tab w:val="num" w:pos="720"/>
        </w:tabs>
        <w:ind w:left="720" w:hanging="360"/>
      </w:pPr>
      <w:rPr>
        <w:rFonts w:ascii="Times New Roman" w:eastAsia="Times New Roman" w:hAnsi="Times New Roman" w:cs="Times New Roman"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77116C4"/>
    <w:multiLevelType w:val="hybridMultilevel"/>
    <w:tmpl w:val="9E188F72"/>
    <w:lvl w:ilvl="0" w:tplc="C69AB0E4">
      <w:numFmt w:val="bullet"/>
      <w:lvlText w:val="-"/>
      <w:lvlJc w:val="left"/>
      <w:pPr>
        <w:tabs>
          <w:tab w:val="num" w:pos="720"/>
        </w:tabs>
        <w:ind w:left="720" w:hanging="360"/>
      </w:pPr>
      <w:rPr>
        <w:rFonts w:ascii="Times New Roman" w:eastAsia="Times New Roman" w:hAnsi="Times New Roman" w:cs="Times New Roman"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A33566E"/>
    <w:multiLevelType w:val="hybridMultilevel"/>
    <w:tmpl w:val="F02A38E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7"/>
  </w:num>
  <w:num w:numId="4">
    <w:abstractNumId w:val="12"/>
  </w:num>
  <w:num w:numId="5">
    <w:abstractNumId w:val="4"/>
  </w:num>
  <w:num w:numId="6">
    <w:abstractNumId w:val="3"/>
  </w:num>
  <w:num w:numId="7">
    <w:abstractNumId w:val="6"/>
  </w:num>
  <w:num w:numId="8">
    <w:abstractNumId w:val="8"/>
  </w:num>
  <w:num w:numId="9">
    <w:abstractNumId w:val="5"/>
  </w:num>
  <w:num w:numId="10">
    <w:abstractNumId w:val="2"/>
  </w:num>
  <w:num w:numId="11">
    <w:abstractNumId w:val="9"/>
  </w:num>
  <w:num w:numId="12">
    <w:abstractNumId w:val="1"/>
  </w:num>
  <w:num w:numId="1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Ingrid W. Solhøy">
    <w15:presenceInfo w15:providerId="AD" w15:userId="S-1-5-21-802251258-1118581320-926709054-127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F2E"/>
    <w:rsid w:val="00003049"/>
    <w:rsid w:val="0000383A"/>
    <w:rsid w:val="0000565C"/>
    <w:rsid w:val="000057D6"/>
    <w:rsid w:val="00013F85"/>
    <w:rsid w:val="000247FD"/>
    <w:rsid w:val="000251D3"/>
    <w:rsid w:val="0002707F"/>
    <w:rsid w:val="000306A5"/>
    <w:rsid w:val="00033B6A"/>
    <w:rsid w:val="00034EFC"/>
    <w:rsid w:val="00052DC9"/>
    <w:rsid w:val="000703C0"/>
    <w:rsid w:val="0008202F"/>
    <w:rsid w:val="00084EE9"/>
    <w:rsid w:val="000952D3"/>
    <w:rsid w:val="00095F2F"/>
    <w:rsid w:val="000B0A61"/>
    <w:rsid w:val="000B4F46"/>
    <w:rsid w:val="000B5CBB"/>
    <w:rsid w:val="000D14ED"/>
    <w:rsid w:val="000E2F47"/>
    <w:rsid w:val="000E392F"/>
    <w:rsid w:val="000F01C3"/>
    <w:rsid w:val="00103C60"/>
    <w:rsid w:val="00110864"/>
    <w:rsid w:val="001157A6"/>
    <w:rsid w:val="00120BED"/>
    <w:rsid w:val="00125422"/>
    <w:rsid w:val="00126449"/>
    <w:rsid w:val="00133808"/>
    <w:rsid w:val="00133FE0"/>
    <w:rsid w:val="00136D92"/>
    <w:rsid w:val="0014006B"/>
    <w:rsid w:val="00141ABF"/>
    <w:rsid w:val="00155588"/>
    <w:rsid w:val="00156396"/>
    <w:rsid w:val="00157F7B"/>
    <w:rsid w:val="001617C5"/>
    <w:rsid w:val="001754F1"/>
    <w:rsid w:val="001829AC"/>
    <w:rsid w:val="001902C4"/>
    <w:rsid w:val="00197538"/>
    <w:rsid w:val="001A25DB"/>
    <w:rsid w:val="001A57BA"/>
    <w:rsid w:val="001B3C27"/>
    <w:rsid w:val="001B61FB"/>
    <w:rsid w:val="001B658A"/>
    <w:rsid w:val="001C2105"/>
    <w:rsid w:val="001D4AB5"/>
    <w:rsid w:val="001E6549"/>
    <w:rsid w:val="001F284A"/>
    <w:rsid w:val="001F4B1C"/>
    <w:rsid w:val="0020796B"/>
    <w:rsid w:val="00212F1C"/>
    <w:rsid w:val="00215723"/>
    <w:rsid w:val="00222C3A"/>
    <w:rsid w:val="00226AC5"/>
    <w:rsid w:val="002330AA"/>
    <w:rsid w:val="00242C76"/>
    <w:rsid w:val="00242F2E"/>
    <w:rsid w:val="002515C0"/>
    <w:rsid w:val="00252F99"/>
    <w:rsid w:val="0026173E"/>
    <w:rsid w:val="002652AE"/>
    <w:rsid w:val="00282246"/>
    <w:rsid w:val="002830A1"/>
    <w:rsid w:val="002858ED"/>
    <w:rsid w:val="00295CCF"/>
    <w:rsid w:val="002A2509"/>
    <w:rsid w:val="002B0EEA"/>
    <w:rsid w:val="002C08CD"/>
    <w:rsid w:val="002C55E5"/>
    <w:rsid w:val="002E5540"/>
    <w:rsid w:val="00301654"/>
    <w:rsid w:val="00303F4E"/>
    <w:rsid w:val="00304557"/>
    <w:rsid w:val="00306833"/>
    <w:rsid w:val="003213CA"/>
    <w:rsid w:val="00324AF9"/>
    <w:rsid w:val="003279E7"/>
    <w:rsid w:val="003307E5"/>
    <w:rsid w:val="00331A31"/>
    <w:rsid w:val="0034126B"/>
    <w:rsid w:val="00343DBA"/>
    <w:rsid w:val="0035418D"/>
    <w:rsid w:val="003542CC"/>
    <w:rsid w:val="00356115"/>
    <w:rsid w:val="00356223"/>
    <w:rsid w:val="003717AC"/>
    <w:rsid w:val="00372D96"/>
    <w:rsid w:val="0037653B"/>
    <w:rsid w:val="00381566"/>
    <w:rsid w:val="003821AC"/>
    <w:rsid w:val="003901A9"/>
    <w:rsid w:val="00390D0A"/>
    <w:rsid w:val="00394A5A"/>
    <w:rsid w:val="003950BF"/>
    <w:rsid w:val="003A1F23"/>
    <w:rsid w:val="003A5713"/>
    <w:rsid w:val="003B2E64"/>
    <w:rsid w:val="003B321A"/>
    <w:rsid w:val="003B4E38"/>
    <w:rsid w:val="003B68A9"/>
    <w:rsid w:val="003C40E1"/>
    <w:rsid w:val="003C43E6"/>
    <w:rsid w:val="003C5FAE"/>
    <w:rsid w:val="003C639C"/>
    <w:rsid w:val="003C6AD9"/>
    <w:rsid w:val="003C7411"/>
    <w:rsid w:val="003E3AC1"/>
    <w:rsid w:val="003E6ACF"/>
    <w:rsid w:val="003F369A"/>
    <w:rsid w:val="004047EA"/>
    <w:rsid w:val="00405920"/>
    <w:rsid w:val="00414285"/>
    <w:rsid w:val="00414556"/>
    <w:rsid w:val="004153BA"/>
    <w:rsid w:val="004319B0"/>
    <w:rsid w:val="00431EB6"/>
    <w:rsid w:val="0043536F"/>
    <w:rsid w:val="0044093E"/>
    <w:rsid w:val="004435E0"/>
    <w:rsid w:val="004471A9"/>
    <w:rsid w:val="00472EC2"/>
    <w:rsid w:val="00472FE6"/>
    <w:rsid w:val="00474101"/>
    <w:rsid w:val="00484A96"/>
    <w:rsid w:val="00485CB1"/>
    <w:rsid w:val="00496135"/>
    <w:rsid w:val="004A020A"/>
    <w:rsid w:val="004B532B"/>
    <w:rsid w:val="004D05B6"/>
    <w:rsid w:val="004D4DFF"/>
    <w:rsid w:val="004D55D0"/>
    <w:rsid w:val="004E4CD9"/>
    <w:rsid w:val="004E552D"/>
    <w:rsid w:val="004E75B6"/>
    <w:rsid w:val="004E76C7"/>
    <w:rsid w:val="00504FFD"/>
    <w:rsid w:val="0051100A"/>
    <w:rsid w:val="00512822"/>
    <w:rsid w:val="00526758"/>
    <w:rsid w:val="005323D9"/>
    <w:rsid w:val="0053658A"/>
    <w:rsid w:val="00543CBD"/>
    <w:rsid w:val="00544621"/>
    <w:rsid w:val="00544D10"/>
    <w:rsid w:val="00545214"/>
    <w:rsid w:val="0055085E"/>
    <w:rsid w:val="00570D72"/>
    <w:rsid w:val="00572032"/>
    <w:rsid w:val="005761B2"/>
    <w:rsid w:val="0057622F"/>
    <w:rsid w:val="005810AB"/>
    <w:rsid w:val="00590B25"/>
    <w:rsid w:val="00595164"/>
    <w:rsid w:val="00595E2D"/>
    <w:rsid w:val="005A462C"/>
    <w:rsid w:val="005C3493"/>
    <w:rsid w:val="005D0954"/>
    <w:rsid w:val="005D4EAC"/>
    <w:rsid w:val="005E1526"/>
    <w:rsid w:val="005E3AAA"/>
    <w:rsid w:val="005E4306"/>
    <w:rsid w:val="005E682F"/>
    <w:rsid w:val="005F2DBF"/>
    <w:rsid w:val="005F3A02"/>
    <w:rsid w:val="005F5EC1"/>
    <w:rsid w:val="0060619E"/>
    <w:rsid w:val="0060680E"/>
    <w:rsid w:val="00607905"/>
    <w:rsid w:val="00607F58"/>
    <w:rsid w:val="0061369C"/>
    <w:rsid w:val="00617879"/>
    <w:rsid w:val="0062261B"/>
    <w:rsid w:val="00625739"/>
    <w:rsid w:val="00626328"/>
    <w:rsid w:val="00631BC8"/>
    <w:rsid w:val="006333F8"/>
    <w:rsid w:val="0064345F"/>
    <w:rsid w:val="00657952"/>
    <w:rsid w:val="00671774"/>
    <w:rsid w:val="00673321"/>
    <w:rsid w:val="00681633"/>
    <w:rsid w:val="006C63FA"/>
    <w:rsid w:val="006D0512"/>
    <w:rsid w:val="006D3A48"/>
    <w:rsid w:val="006E0E9A"/>
    <w:rsid w:val="006E181A"/>
    <w:rsid w:val="006E50C2"/>
    <w:rsid w:val="006E761C"/>
    <w:rsid w:val="006F2D51"/>
    <w:rsid w:val="007026DA"/>
    <w:rsid w:val="0070649C"/>
    <w:rsid w:val="00707E94"/>
    <w:rsid w:val="00711579"/>
    <w:rsid w:val="007136F2"/>
    <w:rsid w:val="007215B4"/>
    <w:rsid w:val="00724718"/>
    <w:rsid w:val="0072684C"/>
    <w:rsid w:val="00736EA0"/>
    <w:rsid w:val="00740981"/>
    <w:rsid w:val="0074301C"/>
    <w:rsid w:val="00750694"/>
    <w:rsid w:val="00750A7D"/>
    <w:rsid w:val="00760B77"/>
    <w:rsid w:val="007611B9"/>
    <w:rsid w:val="00763623"/>
    <w:rsid w:val="00767AA4"/>
    <w:rsid w:val="00767B03"/>
    <w:rsid w:val="0077461B"/>
    <w:rsid w:val="00776B01"/>
    <w:rsid w:val="007850D8"/>
    <w:rsid w:val="00786096"/>
    <w:rsid w:val="00791100"/>
    <w:rsid w:val="007944C3"/>
    <w:rsid w:val="007A3BAB"/>
    <w:rsid w:val="007C286A"/>
    <w:rsid w:val="007C69EB"/>
    <w:rsid w:val="007D406F"/>
    <w:rsid w:val="007D41F7"/>
    <w:rsid w:val="007E0B25"/>
    <w:rsid w:val="007E3039"/>
    <w:rsid w:val="007E4C29"/>
    <w:rsid w:val="007F3064"/>
    <w:rsid w:val="007F4712"/>
    <w:rsid w:val="00805F32"/>
    <w:rsid w:val="00805FFE"/>
    <w:rsid w:val="008131CB"/>
    <w:rsid w:val="00820D84"/>
    <w:rsid w:val="00834992"/>
    <w:rsid w:val="008405CF"/>
    <w:rsid w:val="00840D5D"/>
    <w:rsid w:val="00841426"/>
    <w:rsid w:val="00841932"/>
    <w:rsid w:val="00843127"/>
    <w:rsid w:val="00845854"/>
    <w:rsid w:val="0085149A"/>
    <w:rsid w:val="00872944"/>
    <w:rsid w:val="00881A7D"/>
    <w:rsid w:val="00882E49"/>
    <w:rsid w:val="008859BC"/>
    <w:rsid w:val="00887B18"/>
    <w:rsid w:val="00891E4B"/>
    <w:rsid w:val="00892C28"/>
    <w:rsid w:val="00896EB7"/>
    <w:rsid w:val="008A1493"/>
    <w:rsid w:val="008A3654"/>
    <w:rsid w:val="008A6C17"/>
    <w:rsid w:val="008B48F7"/>
    <w:rsid w:val="008B5206"/>
    <w:rsid w:val="008C0B7F"/>
    <w:rsid w:val="008C27EE"/>
    <w:rsid w:val="008C7475"/>
    <w:rsid w:val="008D3463"/>
    <w:rsid w:val="008D3A16"/>
    <w:rsid w:val="008D4A1B"/>
    <w:rsid w:val="008E11AE"/>
    <w:rsid w:val="008E61EF"/>
    <w:rsid w:val="008F23D1"/>
    <w:rsid w:val="008F441A"/>
    <w:rsid w:val="008F624B"/>
    <w:rsid w:val="00903D51"/>
    <w:rsid w:val="0091550C"/>
    <w:rsid w:val="00915CF3"/>
    <w:rsid w:val="00917FAA"/>
    <w:rsid w:val="0092089E"/>
    <w:rsid w:val="00927DB4"/>
    <w:rsid w:val="00932AAD"/>
    <w:rsid w:val="00936748"/>
    <w:rsid w:val="00940E60"/>
    <w:rsid w:val="00952F00"/>
    <w:rsid w:val="009557CB"/>
    <w:rsid w:val="00960BAC"/>
    <w:rsid w:val="00961B5E"/>
    <w:rsid w:val="00963677"/>
    <w:rsid w:val="00963B8C"/>
    <w:rsid w:val="0096720F"/>
    <w:rsid w:val="00967990"/>
    <w:rsid w:val="009766D3"/>
    <w:rsid w:val="00990643"/>
    <w:rsid w:val="0099548D"/>
    <w:rsid w:val="009A0A06"/>
    <w:rsid w:val="009A283A"/>
    <w:rsid w:val="009A294B"/>
    <w:rsid w:val="009A2ECD"/>
    <w:rsid w:val="009A551B"/>
    <w:rsid w:val="009B70F5"/>
    <w:rsid w:val="009B7ED4"/>
    <w:rsid w:val="009C3F3E"/>
    <w:rsid w:val="009D6B7B"/>
    <w:rsid w:val="009E056A"/>
    <w:rsid w:val="009E2942"/>
    <w:rsid w:val="009E2A4F"/>
    <w:rsid w:val="009E2FAB"/>
    <w:rsid w:val="009E71CD"/>
    <w:rsid w:val="009F269D"/>
    <w:rsid w:val="00A12625"/>
    <w:rsid w:val="00A12846"/>
    <w:rsid w:val="00A13967"/>
    <w:rsid w:val="00A21777"/>
    <w:rsid w:val="00A24E77"/>
    <w:rsid w:val="00A3482D"/>
    <w:rsid w:val="00A36C44"/>
    <w:rsid w:val="00A67CFA"/>
    <w:rsid w:val="00A67E24"/>
    <w:rsid w:val="00A74B6A"/>
    <w:rsid w:val="00A76757"/>
    <w:rsid w:val="00A76A01"/>
    <w:rsid w:val="00A7755F"/>
    <w:rsid w:val="00A8558F"/>
    <w:rsid w:val="00A866FA"/>
    <w:rsid w:val="00A9096C"/>
    <w:rsid w:val="00A94246"/>
    <w:rsid w:val="00A978E7"/>
    <w:rsid w:val="00AA03C1"/>
    <w:rsid w:val="00AB3DCF"/>
    <w:rsid w:val="00AB50A2"/>
    <w:rsid w:val="00AD182A"/>
    <w:rsid w:val="00AD4928"/>
    <w:rsid w:val="00AE06DF"/>
    <w:rsid w:val="00AE6340"/>
    <w:rsid w:val="00AF545D"/>
    <w:rsid w:val="00AF7A76"/>
    <w:rsid w:val="00AF7C60"/>
    <w:rsid w:val="00B01C5A"/>
    <w:rsid w:val="00B06221"/>
    <w:rsid w:val="00B133E7"/>
    <w:rsid w:val="00B23337"/>
    <w:rsid w:val="00B33858"/>
    <w:rsid w:val="00B3443D"/>
    <w:rsid w:val="00B41AB9"/>
    <w:rsid w:val="00B44E4D"/>
    <w:rsid w:val="00B45F66"/>
    <w:rsid w:val="00B520B9"/>
    <w:rsid w:val="00B5487F"/>
    <w:rsid w:val="00B55DD5"/>
    <w:rsid w:val="00B679F2"/>
    <w:rsid w:val="00B7246F"/>
    <w:rsid w:val="00B72A6A"/>
    <w:rsid w:val="00B763A9"/>
    <w:rsid w:val="00B768A1"/>
    <w:rsid w:val="00B815F0"/>
    <w:rsid w:val="00B9052E"/>
    <w:rsid w:val="00B90BC7"/>
    <w:rsid w:val="00B96A89"/>
    <w:rsid w:val="00B97D5A"/>
    <w:rsid w:val="00BA0C60"/>
    <w:rsid w:val="00BA1B3B"/>
    <w:rsid w:val="00BA3369"/>
    <w:rsid w:val="00BB301F"/>
    <w:rsid w:val="00BC1ACD"/>
    <w:rsid w:val="00BD0DC6"/>
    <w:rsid w:val="00BD3C33"/>
    <w:rsid w:val="00BD6C15"/>
    <w:rsid w:val="00BE2796"/>
    <w:rsid w:val="00BE46C9"/>
    <w:rsid w:val="00BF464A"/>
    <w:rsid w:val="00BF7D2E"/>
    <w:rsid w:val="00C03D37"/>
    <w:rsid w:val="00C16118"/>
    <w:rsid w:val="00C169B8"/>
    <w:rsid w:val="00C2439C"/>
    <w:rsid w:val="00C25914"/>
    <w:rsid w:val="00C33727"/>
    <w:rsid w:val="00C55EA9"/>
    <w:rsid w:val="00C5617C"/>
    <w:rsid w:val="00C579FD"/>
    <w:rsid w:val="00C62280"/>
    <w:rsid w:val="00C67739"/>
    <w:rsid w:val="00C7740F"/>
    <w:rsid w:val="00C82584"/>
    <w:rsid w:val="00C8483B"/>
    <w:rsid w:val="00C94089"/>
    <w:rsid w:val="00CA4C74"/>
    <w:rsid w:val="00CA5007"/>
    <w:rsid w:val="00CB1AA7"/>
    <w:rsid w:val="00CB32E3"/>
    <w:rsid w:val="00CB5429"/>
    <w:rsid w:val="00CB68E8"/>
    <w:rsid w:val="00CC0317"/>
    <w:rsid w:val="00CC22F5"/>
    <w:rsid w:val="00CD5E96"/>
    <w:rsid w:val="00CD6A00"/>
    <w:rsid w:val="00CE2FC9"/>
    <w:rsid w:val="00CE3297"/>
    <w:rsid w:val="00CE521D"/>
    <w:rsid w:val="00CE6066"/>
    <w:rsid w:val="00CF1737"/>
    <w:rsid w:val="00CF303F"/>
    <w:rsid w:val="00CF470D"/>
    <w:rsid w:val="00D038F3"/>
    <w:rsid w:val="00D03EF0"/>
    <w:rsid w:val="00D1660D"/>
    <w:rsid w:val="00D17C50"/>
    <w:rsid w:val="00D23F38"/>
    <w:rsid w:val="00D2592F"/>
    <w:rsid w:val="00D278DC"/>
    <w:rsid w:val="00D27F00"/>
    <w:rsid w:val="00D34606"/>
    <w:rsid w:val="00D34E18"/>
    <w:rsid w:val="00D4107D"/>
    <w:rsid w:val="00D445AA"/>
    <w:rsid w:val="00D52685"/>
    <w:rsid w:val="00D61398"/>
    <w:rsid w:val="00D72A67"/>
    <w:rsid w:val="00D77E10"/>
    <w:rsid w:val="00D82263"/>
    <w:rsid w:val="00D84205"/>
    <w:rsid w:val="00D86E97"/>
    <w:rsid w:val="00D904E3"/>
    <w:rsid w:val="00D930DE"/>
    <w:rsid w:val="00DA5AFB"/>
    <w:rsid w:val="00DB1819"/>
    <w:rsid w:val="00DB291C"/>
    <w:rsid w:val="00DB7189"/>
    <w:rsid w:val="00DC3BE5"/>
    <w:rsid w:val="00DC6D3B"/>
    <w:rsid w:val="00DE6342"/>
    <w:rsid w:val="00DF29E0"/>
    <w:rsid w:val="00DF2D9B"/>
    <w:rsid w:val="00DF7673"/>
    <w:rsid w:val="00E04E81"/>
    <w:rsid w:val="00E14A83"/>
    <w:rsid w:val="00E2097B"/>
    <w:rsid w:val="00E21A3E"/>
    <w:rsid w:val="00E22571"/>
    <w:rsid w:val="00E31E74"/>
    <w:rsid w:val="00E43D6A"/>
    <w:rsid w:val="00E45D71"/>
    <w:rsid w:val="00E500BA"/>
    <w:rsid w:val="00E54943"/>
    <w:rsid w:val="00E576A9"/>
    <w:rsid w:val="00E61D5D"/>
    <w:rsid w:val="00E63125"/>
    <w:rsid w:val="00E73BAA"/>
    <w:rsid w:val="00E819B0"/>
    <w:rsid w:val="00E84BA3"/>
    <w:rsid w:val="00E92373"/>
    <w:rsid w:val="00E97706"/>
    <w:rsid w:val="00EC02D4"/>
    <w:rsid w:val="00ED1A47"/>
    <w:rsid w:val="00ED32E6"/>
    <w:rsid w:val="00ED66AA"/>
    <w:rsid w:val="00ED7CD5"/>
    <w:rsid w:val="00EF66FF"/>
    <w:rsid w:val="00F043A2"/>
    <w:rsid w:val="00F135DA"/>
    <w:rsid w:val="00F15C6B"/>
    <w:rsid w:val="00F17F8E"/>
    <w:rsid w:val="00F45D2C"/>
    <w:rsid w:val="00F4684F"/>
    <w:rsid w:val="00F51DD3"/>
    <w:rsid w:val="00F55343"/>
    <w:rsid w:val="00F70085"/>
    <w:rsid w:val="00F75B3B"/>
    <w:rsid w:val="00F75D8F"/>
    <w:rsid w:val="00F77CFB"/>
    <w:rsid w:val="00F87F46"/>
    <w:rsid w:val="00F919A9"/>
    <w:rsid w:val="00F954E3"/>
    <w:rsid w:val="00FB7855"/>
    <w:rsid w:val="00FC356D"/>
    <w:rsid w:val="00FC431A"/>
    <w:rsid w:val="00FC4DA0"/>
    <w:rsid w:val="00FC4F07"/>
    <w:rsid w:val="00FC5402"/>
    <w:rsid w:val="00FD4D57"/>
    <w:rsid w:val="00FD4DEF"/>
    <w:rsid w:val="00FD6598"/>
    <w:rsid w:val="00FD7CF7"/>
    <w:rsid w:val="00FE2BFD"/>
    <w:rsid w:val="00FF7B5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8E9348D9-8CAF-4191-9652-E2CD37DB3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2F2E"/>
    <w:rPr>
      <w:sz w:val="24"/>
      <w:szCs w:val="24"/>
    </w:rPr>
  </w:style>
  <w:style w:type="character" w:default="1" w:styleId="Standardskriftforavsnitt">
    <w:name w:val="Default Paragraph Font"/>
    <w:semiHidden/>
  </w:style>
  <w:style w:type="table" w:default="1" w:styleId="Vanligtabell">
    <w:name w:val="Normal Table"/>
    <w:semiHidden/>
    <w:tblPr>
      <w:tblInd w:w="0" w:type="dxa"/>
      <w:tblCellMar>
        <w:top w:w="0" w:type="dxa"/>
        <w:left w:w="108" w:type="dxa"/>
        <w:bottom w:w="0" w:type="dxa"/>
        <w:right w:w="108" w:type="dxa"/>
      </w:tblCellMar>
    </w:tblPr>
  </w:style>
  <w:style w:type="numbering" w:default="1" w:styleId="Ingenliste">
    <w:name w:val="No List"/>
    <w:semiHidden/>
  </w:style>
  <w:style w:type="character" w:styleId="Hyperkobling">
    <w:name w:val="Hyperlink"/>
    <w:rsid w:val="00242F2E"/>
    <w:rPr>
      <w:color w:val="0000FF"/>
      <w:u w:val="single"/>
    </w:rPr>
  </w:style>
  <w:style w:type="paragraph" w:styleId="Bobletekst">
    <w:name w:val="Balloon Text"/>
    <w:basedOn w:val="Normal"/>
    <w:semiHidden/>
    <w:rsid w:val="00A3482D"/>
    <w:rPr>
      <w:rFonts w:ascii="Tahoma" w:hAnsi="Tahoma" w:cs="Tahoma"/>
      <w:sz w:val="16"/>
      <w:szCs w:val="16"/>
    </w:rPr>
  </w:style>
  <w:style w:type="paragraph" w:customStyle="1" w:styleId="Normal0">
    <w:name w:val="[Normal]"/>
    <w:rsid w:val="00133808"/>
    <w:pPr>
      <w:autoSpaceDE w:val="0"/>
      <w:autoSpaceDN w:val="0"/>
      <w:adjustRightInd w:val="0"/>
    </w:pPr>
    <w:rPr>
      <w:rFonts w:ascii="Arial" w:hAnsi="Arial" w:cs="Arial"/>
      <w:sz w:val="24"/>
      <w:szCs w:val="24"/>
    </w:rPr>
  </w:style>
  <w:style w:type="table" w:styleId="Tabellrutenett">
    <w:name w:val="Table Grid"/>
    <w:basedOn w:val="Vanligtabell"/>
    <w:rsid w:val="00D346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scription">
    <w:name w:val="description"/>
    <w:basedOn w:val="Standardskriftforavsnitt"/>
    <w:rsid w:val="00F75D8F"/>
  </w:style>
  <w:style w:type="paragraph" w:customStyle="1" w:styleId="P">
    <w:name w:val="P"/>
    <w:basedOn w:val="Normal"/>
    <w:rsid w:val="009A283A"/>
    <w:pPr>
      <w:autoSpaceDE w:val="0"/>
      <w:autoSpaceDN w:val="0"/>
      <w:adjustRightInd w:val="0"/>
      <w:spacing w:before="76" w:after="153"/>
    </w:pPr>
    <w:rPr>
      <w:sz w:val="23"/>
      <w:szCs w:val="23"/>
    </w:rPr>
  </w:style>
  <w:style w:type="paragraph" w:styleId="NormalWeb">
    <w:name w:val="Normal (Web)"/>
    <w:basedOn w:val="Normal"/>
    <w:rsid w:val="00EF66FF"/>
    <w:pPr>
      <w:spacing w:before="100" w:beforeAutospacing="1" w:after="100" w:afterAutospacing="1"/>
    </w:pPr>
    <w:rPr>
      <w:rFonts w:eastAsia="SimSun"/>
      <w:lang w:eastAsia="zh-CN"/>
    </w:rPr>
  </w:style>
  <w:style w:type="character" w:styleId="Merknadsreferanse">
    <w:name w:val="annotation reference"/>
    <w:uiPriority w:val="99"/>
    <w:rsid w:val="00DF2D9B"/>
    <w:rPr>
      <w:sz w:val="16"/>
      <w:szCs w:val="16"/>
    </w:rPr>
  </w:style>
  <w:style w:type="paragraph" w:styleId="Merknadstekst">
    <w:name w:val="annotation text"/>
    <w:basedOn w:val="Normal"/>
    <w:link w:val="MerknadstekstTegn"/>
    <w:uiPriority w:val="99"/>
    <w:rsid w:val="00DF2D9B"/>
    <w:rPr>
      <w:sz w:val="20"/>
      <w:szCs w:val="20"/>
    </w:rPr>
  </w:style>
  <w:style w:type="character" w:customStyle="1" w:styleId="MerknadstekstTegn">
    <w:name w:val="Merknadstekst Tegn"/>
    <w:basedOn w:val="Standardskriftforavsnitt"/>
    <w:link w:val="Merknadstekst"/>
    <w:uiPriority w:val="99"/>
    <w:rsid w:val="00DF2D9B"/>
  </w:style>
  <w:style w:type="paragraph" w:styleId="Kommentaremne">
    <w:name w:val="annotation subject"/>
    <w:basedOn w:val="Merknadstekst"/>
    <w:next w:val="Merknadstekst"/>
    <w:link w:val="KommentaremneTegn"/>
    <w:rsid w:val="00DF2D9B"/>
    <w:rPr>
      <w:b/>
      <w:bCs/>
    </w:rPr>
  </w:style>
  <w:style w:type="character" w:customStyle="1" w:styleId="KommentaremneTegn">
    <w:name w:val="Kommentaremne Tegn"/>
    <w:link w:val="Kommentaremne"/>
    <w:rsid w:val="00DF2D9B"/>
    <w:rPr>
      <w:b/>
      <w:bCs/>
    </w:rPr>
  </w:style>
  <w:style w:type="paragraph" w:styleId="Fargerikliste-uthevingsfarge1">
    <w:name w:val="Colorful List Accent 1"/>
    <w:basedOn w:val="Normal"/>
    <w:uiPriority w:val="34"/>
    <w:qFormat/>
    <w:rsid w:val="009E2A4F"/>
    <w:pPr>
      <w:spacing w:after="200" w:line="276" w:lineRule="auto"/>
      <w:ind w:left="720"/>
      <w:contextualSpacing/>
    </w:pPr>
    <w:rPr>
      <w:rFonts w:ascii="Calibri" w:eastAsia="Calibri" w:hAnsi="Calibri"/>
      <w:sz w:val="22"/>
      <w:szCs w:val="22"/>
      <w:lang w:eastAsia="en-US"/>
    </w:rPr>
  </w:style>
  <w:style w:type="paragraph" w:styleId="Rentekst">
    <w:name w:val="Plain Text"/>
    <w:basedOn w:val="Normal"/>
    <w:link w:val="RentekstTegn"/>
    <w:uiPriority w:val="99"/>
    <w:unhideWhenUsed/>
    <w:rsid w:val="00AD4928"/>
    <w:rPr>
      <w:rFonts w:ascii="Calibri" w:eastAsia="Calibri" w:hAnsi="Calibri" w:cs="Calibri"/>
      <w:sz w:val="22"/>
      <w:szCs w:val="22"/>
      <w:lang w:eastAsia="en-US"/>
    </w:rPr>
  </w:style>
  <w:style w:type="character" w:customStyle="1" w:styleId="RentekstTegn">
    <w:name w:val="Ren tekst Tegn"/>
    <w:link w:val="Rentekst"/>
    <w:uiPriority w:val="99"/>
    <w:rsid w:val="00AD4928"/>
    <w:rPr>
      <w:rFonts w:ascii="Calibri" w:eastAsia="Calibri" w:hAnsi="Calibri" w:cs="Calibri"/>
      <w:sz w:val="22"/>
      <w:szCs w:val="22"/>
      <w:lang w:eastAsia="en-US"/>
    </w:rPr>
  </w:style>
  <w:style w:type="character" w:customStyle="1" w:styleId="hps">
    <w:name w:val="hps"/>
    <w:rsid w:val="003307E5"/>
  </w:style>
  <w:style w:type="character" w:customStyle="1" w:styleId="shorttext">
    <w:name w:val="short_text"/>
    <w:rsid w:val="003307E5"/>
  </w:style>
  <w:style w:type="paragraph" w:styleId="Sluttnotetekst">
    <w:name w:val="endnote text"/>
    <w:basedOn w:val="Normal"/>
    <w:link w:val="SluttnotetekstTegn"/>
    <w:rsid w:val="00617879"/>
    <w:rPr>
      <w:sz w:val="20"/>
      <w:szCs w:val="20"/>
    </w:rPr>
  </w:style>
  <w:style w:type="character" w:customStyle="1" w:styleId="SluttnotetekstTegn">
    <w:name w:val="Sluttnotetekst Tegn"/>
    <w:basedOn w:val="Standardskriftforavsnitt"/>
    <w:link w:val="Sluttnotetekst"/>
    <w:rsid w:val="00617879"/>
  </w:style>
  <w:style w:type="character" w:styleId="Sluttnotereferanse">
    <w:name w:val="endnote reference"/>
    <w:rsid w:val="0061787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101981">
      <w:bodyDiv w:val="1"/>
      <w:marLeft w:val="0"/>
      <w:marRight w:val="0"/>
      <w:marTop w:val="0"/>
      <w:marBottom w:val="0"/>
      <w:divBdr>
        <w:top w:val="none" w:sz="0" w:space="0" w:color="auto"/>
        <w:left w:val="none" w:sz="0" w:space="0" w:color="auto"/>
        <w:bottom w:val="none" w:sz="0" w:space="0" w:color="auto"/>
        <w:right w:val="none" w:sz="0" w:space="0" w:color="auto"/>
      </w:divBdr>
    </w:div>
    <w:div w:id="112678535">
      <w:bodyDiv w:val="1"/>
      <w:marLeft w:val="0"/>
      <w:marRight w:val="0"/>
      <w:marTop w:val="0"/>
      <w:marBottom w:val="0"/>
      <w:divBdr>
        <w:top w:val="none" w:sz="0" w:space="0" w:color="auto"/>
        <w:left w:val="none" w:sz="0" w:space="0" w:color="auto"/>
        <w:bottom w:val="none" w:sz="0" w:space="0" w:color="auto"/>
        <w:right w:val="none" w:sz="0" w:space="0" w:color="auto"/>
      </w:divBdr>
    </w:div>
    <w:div w:id="295186669">
      <w:bodyDiv w:val="1"/>
      <w:marLeft w:val="0"/>
      <w:marRight w:val="0"/>
      <w:marTop w:val="0"/>
      <w:marBottom w:val="0"/>
      <w:divBdr>
        <w:top w:val="none" w:sz="0" w:space="0" w:color="auto"/>
        <w:left w:val="none" w:sz="0" w:space="0" w:color="auto"/>
        <w:bottom w:val="none" w:sz="0" w:space="0" w:color="auto"/>
        <w:right w:val="none" w:sz="0" w:space="0" w:color="auto"/>
      </w:divBdr>
    </w:div>
    <w:div w:id="509223906">
      <w:bodyDiv w:val="1"/>
      <w:marLeft w:val="0"/>
      <w:marRight w:val="0"/>
      <w:marTop w:val="0"/>
      <w:marBottom w:val="0"/>
      <w:divBdr>
        <w:top w:val="none" w:sz="0" w:space="0" w:color="auto"/>
        <w:left w:val="none" w:sz="0" w:space="0" w:color="auto"/>
        <w:bottom w:val="none" w:sz="0" w:space="0" w:color="auto"/>
        <w:right w:val="none" w:sz="0" w:space="0" w:color="auto"/>
      </w:divBdr>
    </w:div>
    <w:div w:id="564028297">
      <w:bodyDiv w:val="1"/>
      <w:marLeft w:val="0"/>
      <w:marRight w:val="0"/>
      <w:marTop w:val="0"/>
      <w:marBottom w:val="0"/>
      <w:divBdr>
        <w:top w:val="none" w:sz="0" w:space="0" w:color="auto"/>
        <w:left w:val="none" w:sz="0" w:space="0" w:color="auto"/>
        <w:bottom w:val="none" w:sz="0" w:space="0" w:color="auto"/>
        <w:right w:val="none" w:sz="0" w:space="0" w:color="auto"/>
      </w:divBdr>
    </w:div>
    <w:div w:id="835802019">
      <w:bodyDiv w:val="1"/>
      <w:marLeft w:val="0"/>
      <w:marRight w:val="0"/>
      <w:marTop w:val="0"/>
      <w:marBottom w:val="0"/>
      <w:divBdr>
        <w:top w:val="none" w:sz="0" w:space="0" w:color="auto"/>
        <w:left w:val="none" w:sz="0" w:space="0" w:color="auto"/>
        <w:bottom w:val="none" w:sz="0" w:space="0" w:color="auto"/>
        <w:right w:val="none" w:sz="0" w:space="0" w:color="auto"/>
      </w:divBdr>
    </w:div>
    <w:div w:id="897010619">
      <w:bodyDiv w:val="1"/>
      <w:marLeft w:val="0"/>
      <w:marRight w:val="0"/>
      <w:marTop w:val="0"/>
      <w:marBottom w:val="0"/>
      <w:divBdr>
        <w:top w:val="none" w:sz="0" w:space="0" w:color="auto"/>
        <w:left w:val="none" w:sz="0" w:space="0" w:color="auto"/>
        <w:bottom w:val="none" w:sz="0" w:space="0" w:color="auto"/>
        <w:right w:val="none" w:sz="0" w:space="0" w:color="auto"/>
      </w:divBdr>
      <w:divsChild>
        <w:div w:id="250240852">
          <w:marLeft w:val="0"/>
          <w:marRight w:val="0"/>
          <w:marTop w:val="0"/>
          <w:marBottom w:val="0"/>
          <w:divBdr>
            <w:top w:val="none" w:sz="0" w:space="0" w:color="auto"/>
            <w:left w:val="none" w:sz="0" w:space="0" w:color="auto"/>
            <w:bottom w:val="none" w:sz="0" w:space="0" w:color="auto"/>
            <w:right w:val="none" w:sz="0" w:space="0" w:color="auto"/>
          </w:divBdr>
          <w:divsChild>
            <w:div w:id="1520854477">
              <w:marLeft w:val="0"/>
              <w:marRight w:val="0"/>
              <w:marTop w:val="0"/>
              <w:marBottom w:val="0"/>
              <w:divBdr>
                <w:top w:val="none" w:sz="0" w:space="0" w:color="auto"/>
                <w:left w:val="none" w:sz="0" w:space="0" w:color="auto"/>
                <w:bottom w:val="none" w:sz="0" w:space="0" w:color="auto"/>
                <w:right w:val="none" w:sz="0" w:space="0" w:color="auto"/>
              </w:divBdr>
              <w:divsChild>
                <w:div w:id="398090666">
                  <w:marLeft w:val="0"/>
                  <w:marRight w:val="0"/>
                  <w:marTop w:val="0"/>
                  <w:marBottom w:val="0"/>
                  <w:divBdr>
                    <w:top w:val="none" w:sz="0" w:space="0" w:color="auto"/>
                    <w:left w:val="none" w:sz="0" w:space="0" w:color="auto"/>
                    <w:bottom w:val="none" w:sz="0" w:space="0" w:color="auto"/>
                    <w:right w:val="none" w:sz="0" w:space="0" w:color="auto"/>
                  </w:divBdr>
                  <w:divsChild>
                    <w:div w:id="42488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8382484">
      <w:bodyDiv w:val="1"/>
      <w:marLeft w:val="0"/>
      <w:marRight w:val="0"/>
      <w:marTop w:val="0"/>
      <w:marBottom w:val="0"/>
      <w:divBdr>
        <w:top w:val="none" w:sz="0" w:space="0" w:color="auto"/>
        <w:left w:val="none" w:sz="0" w:space="0" w:color="auto"/>
        <w:bottom w:val="none" w:sz="0" w:space="0" w:color="auto"/>
        <w:right w:val="none" w:sz="0" w:space="0" w:color="auto"/>
      </w:divBdr>
      <w:divsChild>
        <w:div w:id="1701473930">
          <w:marLeft w:val="0"/>
          <w:marRight w:val="0"/>
          <w:marTop w:val="0"/>
          <w:marBottom w:val="0"/>
          <w:divBdr>
            <w:top w:val="none" w:sz="0" w:space="0" w:color="auto"/>
            <w:left w:val="none" w:sz="0" w:space="0" w:color="auto"/>
            <w:bottom w:val="none" w:sz="0" w:space="0" w:color="auto"/>
            <w:right w:val="none" w:sz="0" w:space="0" w:color="auto"/>
          </w:divBdr>
          <w:divsChild>
            <w:div w:id="1479497737">
              <w:marLeft w:val="0"/>
              <w:marRight w:val="0"/>
              <w:marTop w:val="0"/>
              <w:marBottom w:val="0"/>
              <w:divBdr>
                <w:top w:val="none" w:sz="0" w:space="0" w:color="auto"/>
                <w:left w:val="none" w:sz="0" w:space="0" w:color="auto"/>
                <w:bottom w:val="none" w:sz="0" w:space="0" w:color="auto"/>
                <w:right w:val="none" w:sz="0" w:space="0" w:color="auto"/>
              </w:divBdr>
              <w:divsChild>
                <w:div w:id="1992175591">
                  <w:marLeft w:val="0"/>
                  <w:marRight w:val="0"/>
                  <w:marTop w:val="0"/>
                  <w:marBottom w:val="0"/>
                  <w:divBdr>
                    <w:top w:val="none" w:sz="0" w:space="0" w:color="auto"/>
                    <w:left w:val="none" w:sz="0" w:space="0" w:color="auto"/>
                    <w:bottom w:val="none" w:sz="0" w:space="0" w:color="auto"/>
                    <w:right w:val="none" w:sz="0" w:space="0" w:color="auto"/>
                  </w:divBdr>
                  <w:divsChild>
                    <w:div w:id="1575160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2663647">
      <w:bodyDiv w:val="1"/>
      <w:marLeft w:val="0"/>
      <w:marRight w:val="0"/>
      <w:marTop w:val="0"/>
      <w:marBottom w:val="0"/>
      <w:divBdr>
        <w:top w:val="none" w:sz="0" w:space="0" w:color="auto"/>
        <w:left w:val="none" w:sz="0" w:space="0" w:color="auto"/>
        <w:bottom w:val="none" w:sz="0" w:space="0" w:color="auto"/>
        <w:right w:val="none" w:sz="0" w:space="0" w:color="auto"/>
      </w:divBdr>
      <w:divsChild>
        <w:div w:id="1483542547">
          <w:marLeft w:val="0"/>
          <w:marRight w:val="0"/>
          <w:marTop w:val="0"/>
          <w:marBottom w:val="0"/>
          <w:divBdr>
            <w:top w:val="none" w:sz="0" w:space="0" w:color="auto"/>
            <w:left w:val="none" w:sz="0" w:space="0" w:color="auto"/>
            <w:bottom w:val="none" w:sz="0" w:space="0" w:color="auto"/>
            <w:right w:val="none" w:sz="0" w:space="0" w:color="auto"/>
          </w:divBdr>
          <w:divsChild>
            <w:div w:id="43437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773022">
      <w:bodyDiv w:val="1"/>
      <w:marLeft w:val="0"/>
      <w:marRight w:val="0"/>
      <w:marTop w:val="0"/>
      <w:marBottom w:val="0"/>
      <w:divBdr>
        <w:top w:val="none" w:sz="0" w:space="0" w:color="auto"/>
        <w:left w:val="none" w:sz="0" w:space="0" w:color="auto"/>
        <w:bottom w:val="none" w:sz="0" w:space="0" w:color="auto"/>
        <w:right w:val="none" w:sz="0" w:space="0" w:color="auto"/>
      </w:divBdr>
    </w:div>
    <w:div w:id="1322197638">
      <w:bodyDiv w:val="1"/>
      <w:marLeft w:val="0"/>
      <w:marRight w:val="0"/>
      <w:marTop w:val="0"/>
      <w:marBottom w:val="0"/>
      <w:divBdr>
        <w:top w:val="none" w:sz="0" w:space="0" w:color="auto"/>
        <w:left w:val="none" w:sz="0" w:space="0" w:color="auto"/>
        <w:bottom w:val="none" w:sz="0" w:space="0" w:color="auto"/>
        <w:right w:val="none" w:sz="0" w:space="0" w:color="auto"/>
      </w:divBdr>
    </w:div>
    <w:div w:id="1339845060">
      <w:bodyDiv w:val="1"/>
      <w:marLeft w:val="0"/>
      <w:marRight w:val="0"/>
      <w:marTop w:val="0"/>
      <w:marBottom w:val="0"/>
      <w:divBdr>
        <w:top w:val="none" w:sz="0" w:space="0" w:color="auto"/>
        <w:left w:val="none" w:sz="0" w:space="0" w:color="auto"/>
        <w:bottom w:val="none" w:sz="0" w:space="0" w:color="auto"/>
        <w:right w:val="none" w:sz="0" w:space="0" w:color="auto"/>
      </w:divBdr>
    </w:div>
    <w:div w:id="1458723950">
      <w:bodyDiv w:val="1"/>
      <w:marLeft w:val="0"/>
      <w:marRight w:val="0"/>
      <w:marTop w:val="0"/>
      <w:marBottom w:val="0"/>
      <w:divBdr>
        <w:top w:val="none" w:sz="0" w:space="0" w:color="auto"/>
        <w:left w:val="none" w:sz="0" w:space="0" w:color="auto"/>
        <w:bottom w:val="none" w:sz="0" w:space="0" w:color="auto"/>
        <w:right w:val="none" w:sz="0" w:space="0" w:color="auto"/>
      </w:divBdr>
    </w:div>
    <w:div w:id="1478959418">
      <w:bodyDiv w:val="1"/>
      <w:marLeft w:val="0"/>
      <w:marRight w:val="0"/>
      <w:marTop w:val="0"/>
      <w:marBottom w:val="0"/>
      <w:divBdr>
        <w:top w:val="none" w:sz="0" w:space="0" w:color="auto"/>
        <w:left w:val="none" w:sz="0" w:space="0" w:color="auto"/>
        <w:bottom w:val="none" w:sz="0" w:space="0" w:color="auto"/>
        <w:right w:val="none" w:sz="0" w:space="0" w:color="auto"/>
      </w:divBdr>
    </w:div>
    <w:div w:id="1501772731">
      <w:bodyDiv w:val="1"/>
      <w:marLeft w:val="0"/>
      <w:marRight w:val="0"/>
      <w:marTop w:val="0"/>
      <w:marBottom w:val="0"/>
      <w:divBdr>
        <w:top w:val="none" w:sz="0" w:space="0" w:color="auto"/>
        <w:left w:val="none" w:sz="0" w:space="0" w:color="auto"/>
        <w:bottom w:val="none" w:sz="0" w:space="0" w:color="auto"/>
        <w:right w:val="none" w:sz="0" w:space="0" w:color="auto"/>
      </w:divBdr>
    </w:div>
    <w:div w:id="1664046684">
      <w:bodyDiv w:val="1"/>
      <w:marLeft w:val="0"/>
      <w:marRight w:val="0"/>
      <w:marTop w:val="0"/>
      <w:marBottom w:val="0"/>
      <w:divBdr>
        <w:top w:val="none" w:sz="0" w:space="0" w:color="auto"/>
        <w:left w:val="none" w:sz="0" w:space="0" w:color="auto"/>
        <w:bottom w:val="none" w:sz="0" w:space="0" w:color="auto"/>
        <w:right w:val="none" w:sz="0" w:space="0" w:color="auto"/>
      </w:divBdr>
      <w:divsChild>
        <w:div w:id="413671646">
          <w:marLeft w:val="0"/>
          <w:marRight w:val="0"/>
          <w:marTop w:val="0"/>
          <w:marBottom w:val="0"/>
          <w:divBdr>
            <w:top w:val="none" w:sz="0" w:space="0" w:color="auto"/>
            <w:left w:val="none" w:sz="0" w:space="0" w:color="auto"/>
            <w:bottom w:val="none" w:sz="0" w:space="0" w:color="auto"/>
            <w:right w:val="none" w:sz="0" w:space="0" w:color="auto"/>
          </w:divBdr>
          <w:divsChild>
            <w:div w:id="96150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687015">
      <w:bodyDiv w:val="1"/>
      <w:marLeft w:val="0"/>
      <w:marRight w:val="0"/>
      <w:marTop w:val="0"/>
      <w:marBottom w:val="0"/>
      <w:divBdr>
        <w:top w:val="none" w:sz="0" w:space="0" w:color="auto"/>
        <w:left w:val="none" w:sz="0" w:space="0" w:color="auto"/>
        <w:bottom w:val="none" w:sz="0" w:space="0" w:color="auto"/>
        <w:right w:val="none" w:sz="0" w:space="0" w:color="auto"/>
      </w:divBdr>
    </w:div>
    <w:div w:id="2100370031">
      <w:bodyDiv w:val="1"/>
      <w:marLeft w:val="0"/>
      <w:marRight w:val="0"/>
      <w:marTop w:val="0"/>
      <w:marBottom w:val="0"/>
      <w:divBdr>
        <w:top w:val="none" w:sz="0" w:space="0" w:color="auto"/>
        <w:left w:val="none" w:sz="0" w:space="0" w:color="auto"/>
        <w:bottom w:val="none" w:sz="0" w:space="0" w:color="auto"/>
        <w:right w:val="none" w:sz="0" w:space="0" w:color="auto"/>
      </w:divBdr>
    </w:div>
    <w:div w:id="2107917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Studierettleiar@ift.uib.n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tudierettleiar@ift.uib.no"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EF5086-B2E6-41C9-AAAD-84167ED2F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C619186B.dotm</Template>
  <TotalTime>0</TotalTime>
  <Pages>9</Pages>
  <Words>3210</Words>
  <Characters>17016</Characters>
  <Application>Microsoft Office Word</Application>
  <DocSecurity>0</DocSecurity>
  <Lines>141</Lines>
  <Paragraphs>40</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Mal for studieplan (studieprogramelementene)</vt:lpstr>
      <vt:lpstr>Mal for studieplan (studieprogramelementene)</vt:lpstr>
    </vt:vector>
  </TitlesOfParts>
  <Company>IT-avd, UiB</Company>
  <LinksUpToDate>false</LinksUpToDate>
  <CharactersWithSpaces>20186</CharactersWithSpaces>
  <SharedDoc>false</SharedDoc>
  <HLinks>
    <vt:vector size="12" baseType="variant">
      <vt:variant>
        <vt:i4>1572874</vt:i4>
      </vt:variant>
      <vt:variant>
        <vt:i4>3</vt:i4>
      </vt:variant>
      <vt:variant>
        <vt:i4>0</vt:i4>
      </vt:variant>
      <vt:variant>
        <vt:i4>5</vt:i4>
      </vt:variant>
      <vt:variant>
        <vt:lpwstr>mailto:Studierettleiar@ift.uib.no</vt:lpwstr>
      </vt:variant>
      <vt:variant>
        <vt:lpwstr/>
      </vt:variant>
      <vt:variant>
        <vt:i4>1572874</vt:i4>
      </vt:variant>
      <vt:variant>
        <vt:i4>0</vt:i4>
      </vt:variant>
      <vt:variant>
        <vt:i4>0</vt:i4>
      </vt:variant>
      <vt:variant>
        <vt:i4>5</vt:i4>
      </vt:variant>
      <vt:variant>
        <vt:lpwstr>mailto:Studierettleiar@ift.uib.no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 for studieplan (studieprogramelementene)</dc:title>
  <dc:subject/>
  <dc:creator>Ingrid Solhøy</dc:creator>
  <cp:keywords/>
  <cp:lastModifiedBy>Ingrid W. Solhøy</cp:lastModifiedBy>
  <cp:revision>2</cp:revision>
  <cp:lastPrinted>2014-09-02T12:26:00Z</cp:lastPrinted>
  <dcterms:created xsi:type="dcterms:W3CDTF">2017-02-06T13:47:00Z</dcterms:created>
  <dcterms:modified xsi:type="dcterms:W3CDTF">2017-02-06T13:47:00Z</dcterms:modified>
</cp:coreProperties>
</file>