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54" w:rsidRPr="008C0B7F" w:rsidRDefault="00FF7B54" w:rsidP="00FF7B54">
      <w:pPr>
        <w:rPr>
          <w:rFonts w:ascii="Calibri" w:hAnsi="Calibri" w:cs="Calibri"/>
          <w:lang w:val="nn-NO"/>
        </w:rPr>
      </w:pPr>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ins w:id="0" w:author="Jan Martin Nordbotten" w:date="2017-01-29T11:57:00Z">
        <w:r w:rsidR="006540D1" w:rsidRPr="007E4C29">
          <w:rPr>
            <w:sz w:val="32"/>
            <w:szCs w:val="32"/>
            <w:lang w:val="nn-NO"/>
          </w:rPr>
          <w:tab/>
        </w:r>
        <w:r w:rsidR="006540D1">
          <w:rPr>
            <w:sz w:val="32"/>
            <w:szCs w:val="32"/>
            <w:lang w:val="nn-NO"/>
          </w:rPr>
          <w:t>Masterprogram i petroleumsteknologi - reservoarmekanikk</w:t>
        </w:r>
      </w:ins>
      <w:del w:id="1" w:author="Jan Martin Nordbotten" w:date="2017-01-29T11:57:00Z">
        <w:r w:rsidRPr="007E4C29" w:rsidDel="006540D1">
          <w:rPr>
            <w:sz w:val="32"/>
            <w:szCs w:val="32"/>
            <w:lang w:val="nn-NO"/>
          </w:rPr>
          <w:tab/>
          <w:delText>……………………………………………………………….</w:delText>
        </w:r>
      </w:del>
    </w:p>
    <w:p w:rsidR="00FF7B54" w:rsidRPr="007E4C29" w:rsidDel="006540D1" w:rsidRDefault="00FF7B54" w:rsidP="00A21777">
      <w:pPr>
        <w:ind w:left="1416" w:firstLine="708"/>
        <w:rPr>
          <w:del w:id="2" w:author="Jan Martin Nordbotten" w:date="2017-01-29T11:58:00Z"/>
          <w:i/>
          <w:sz w:val="28"/>
          <w:szCs w:val="28"/>
          <w:lang w:val="nn-NO"/>
        </w:rPr>
      </w:pPr>
      <w:del w:id="3" w:author="Jan Martin Nordbotten" w:date="2017-01-29T11:58:00Z">
        <w:r w:rsidRPr="007E4C29" w:rsidDel="006540D1">
          <w:rPr>
            <w:sz w:val="32"/>
            <w:szCs w:val="32"/>
            <w:lang w:val="nn-NO"/>
          </w:rPr>
          <w:delText xml:space="preserve"> </w:delText>
        </w:r>
        <w:r w:rsidRPr="007E4C29" w:rsidDel="006540D1">
          <w:rPr>
            <w:i/>
            <w:sz w:val="32"/>
            <w:szCs w:val="32"/>
            <w:lang w:val="nn-NO"/>
          </w:rPr>
          <w:delText>(</w:delText>
        </w:r>
        <w:r w:rsidRPr="007E4C29" w:rsidDel="006540D1">
          <w:rPr>
            <w:i/>
            <w:sz w:val="28"/>
            <w:szCs w:val="28"/>
            <w:lang w:val="nn-NO"/>
          </w:rPr>
          <w:delText xml:space="preserve">Namn på </w:delText>
        </w:r>
        <w:r w:rsidR="00D17C50" w:rsidRPr="008E61EF" w:rsidDel="006540D1">
          <w:rPr>
            <w:i/>
            <w:sz w:val="28"/>
            <w:szCs w:val="28"/>
            <w:highlight w:val="yellow"/>
            <w:lang w:val="nn-NO"/>
          </w:rPr>
          <w:delText>master</w:delText>
        </w:r>
        <w:r w:rsidRPr="008E61EF" w:rsidDel="006540D1">
          <w:rPr>
            <w:i/>
            <w:sz w:val="28"/>
            <w:szCs w:val="28"/>
            <w:highlight w:val="yellow"/>
            <w:lang w:val="nn-NO"/>
          </w:rPr>
          <w:delText>programmet</w:delText>
        </w:r>
        <w:r w:rsidRPr="007E4C29" w:rsidDel="006540D1">
          <w:rPr>
            <w:i/>
            <w:sz w:val="28"/>
            <w:szCs w:val="28"/>
            <w:lang w:val="nn-NO"/>
          </w:rPr>
          <w:delText>, nynorsk)</w:delText>
        </w:r>
      </w:del>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r>
      <w:del w:id="4" w:author="Jan Martin Nordbotten" w:date="2017-01-29T11:58:00Z">
        <w:r w:rsidRPr="007E4C29" w:rsidDel="006540D1">
          <w:rPr>
            <w:i/>
            <w:lang w:val="nn-NO"/>
          </w:rPr>
          <w:delText>…………………………………….(dd.mm.år)</w:delText>
        </w:r>
      </w:del>
      <w:ins w:id="5" w:author="Jan Martin Nordbotten" w:date="2017-01-29T11:58:00Z">
        <w:r w:rsidR="006540D1">
          <w:rPr>
            <w:i/>
            <w:lang w:val="nn-NO"/>
          </w:rPr>
          <w:t>29.01.2017</w:t>
        </w:r>
      </w:ins>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lastRenderedPageBreak/>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Legg inn navn på studieprogram og studieretning i bunntekst.</w:t>
      </w:r>
    </w:p>
    <w:p w:rsidR="00891E4B" w:rsidRPr="00FF7B54" w:rsidRDefault="00891E4B" w:rsidP="004D05B6">
      <w:pPr>
        <w:rPr>
          <w:b/>
          <w:i/>
          <w:lang w:val="nn-NO"/>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 w:author="Jan Martin Nordbotten" w:date="2017-01-29T12:08:00Z">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5"/>
        <w:gridCol w:w="3259"/>
        <w:gridCol w:w="4393"/>
        <w:gridCol w:w="4824"/>
        <w:tblGridChange w:id="7">
          <w:tblGrid>
            <w:gridCol w:w="1525"/>
            <w:gridCol w:w="3259"/>
            <w:gridCol w:w="4393"/>
            <w:gridCol w:w="4824"/>
          </w:tblGrid>
        </w:tblGridChange>
      </w:tblGrid>
      <w:tr w:rsidR="005A462C" w:rsidRPr="00A866FA" w:rsidTr="006540D1">
        <w:trPr>
          <w:trHeight w:val="255"/>
          <w:trPrChange w:id="8" w:author="Jan Martin Nordbotten" w:date="2017-01-29T12:08:00Z">
            <w:trPr>
              <w:wAfter w:w="4819" w:type="dxa"/>
              <w:trHeight w:val="255"/>
            </w:trPr>
          </w:trPrChange>
        </w:trPr>
        <w:tc>
          <w:tcPr>
            <w:tcW w:w="1525" w:type="dxa"/>
            <w:tcPrChange w:id="9" w:author="Jan Martin Nordbotten" w:date="2017-01-29T12:08:00Z">
              <w:tcPr>
                <w:tcW w:w="1525" w:type="dxa"/>
              </w:tcPr>
            </w:tcPrChange>
          </w:tcPr>
          <w:p w:rsidR="005A462C" w:rsidRPr="00A866FA" w:rsidRDefault="005A462C" w:rsidP="00A866FA">
            <w:pPr>
              <w:rPr>
                <w:b/>
              </w:rPr>
            </w:pPr>
            <w:r>
              <w:rPr>
                <w:b/>
              </w:rPr>
              <w:t>FS-rader</w:t>
            </w:r>
          </w:p>
        </w:tc>
        <w:tc>
          <w:tcPr>
            <w:tcW w:w="3259" w:type="dxa"/>
            <w:noWrap/>
            <w:tcPrChange w:id="10" w:author="Jan Martin Nordbotten" w:date="2017-01-29T12:08:00Z">
              <w:tcPr>
                <w:tcW w:w="3259" w:type="dxa"/>
                <w:noWrap/>
              </w:tcPr>
            </w:tcPrChange>
          </w:tcPr>
          <w:p w:rsidR="005A462C" w:rsidRPr="00D77E10" w:rsidRDefault="005A462C" w:rsidP="00431EB6">
            <w:pPr>
              <w:ind w:left="720"/>
              <w:rPr>
                <w:b/>
              </w:rPr>
            </w:pPr>
            <w:r w:rsidRPr="00D77E10">
              <w:rPr>
                <w:b/>
              </w:rPr>
              <w:t>Overskrift</w:t>
            </w:r>
          </w:p>
        </w:tc>
        <w:tc>
          <w:tcPr>
            <w:tcW w:w="9217" w:type="dxa"/>
            <w:gridSpan w:val="2"/>
            <w:noWrap/>
            <w:tcPrChange w:id="11" w:author="Jan Martin Nordbotten" w:date="2017-01-29T12:08:00Z">
              <w:tcPr>
                <w:tcW w:w="9217" w:type="dxa"/>
                <w:gridSpan w:val="2"/>
                <w:noWrap/>
              </w:tcPr>
            </w:tcPrChange>
          </w:tcPr>
          <w:p w:rsidR="005A462C" w:rsidRPr="00A866FA" w:rsidRDefault="005A462C" w:rsidP="008C0B7F">
            <w:pPr>
              <w:rPr>
                <w:b/>
                <w:lang w:val="nn-NO"/>
              </w:rPr>
            </w:pPr>
            <w:r w:rsidRPr="00A866FA">
              <w:rPr>
                <w:b/>
                <w:lang w:val="nn-NO"/>
              </w:rPr>
              <w:t>Standardsetningar og rettleiing</w:t>
            </w:r>
          </w:p>
        </w:tc>
      </w:tr>
      <w:tr w:rsidR="005A462C" w:rsidRPr="005A462C" w:rsidTr="006540D1">
        <w:trPr>
          <w:trHeight w:val="255"/>
          <w:trPrChange w:id="12" w:author="Jan Martin Nordbotten" w:date="2017-01-29T12:08:00Z">
            <w:trPr>
              <w:wAfter w:w="4820" w:type="dxa"/>
              <w:trHeight w:val="255"/>
            </w:trPr>
          </w:trPrChange>
        </w:trPr>
        <w:tc>
          <w:tcPr>
            <w:tcW w:w="1525" w:type="dxa"/>
            <w:tcPrChange w:id="13" w:author="Jan Martin Nordbotten" w:date="2017-01-29T12:08:00Z">
              <w:tcPr>
                <w:tcW w:w="1526" w:type="dxa"/>
              </w:tcPr>
            </w:tcPrChange>
          </w:tcPr>
          <w:p w:rsidR="005A462C" w:rsidRPr="00FF7B54" w:rsidRDefault="005A462C" w:rsidP="005A462C">
            <w:pPr>
              <w:jc w:val="center"/>
              <w:rPr>
                <w:sz w:val="18"/>
                <w:szCs w:val="18"/>
              </w:rPr>
            </w:pPr>
          </w:p>
        </w:tc>
        <w:tc>
          <w:tcPr>
            <w:tcW w:w="3259" w:type="dxa"/>
            <w:noWrap/>
            <w:tcPrChange w:id="14" w:author="Jan Martin Nordbotten" w:date="2017-01-29T12:08:00Z">
              <w:tcPr>
                <w:tcW w:w="3260" w:type="dxa"/>
                <w:noWrap/>
              </w:tcPr>
            </w:tcPrChange>
          </w:tcPr>
          <w:p w:rsidR="005A462C" w:rsidRPr="00D77E10" w:rsidRDefault="005A462C" w:rsidP="005A462C">
            <w:pPr>
              <w:jc w:val="center"/>
              <w:rPr>
                <w:b/>
                <w:sz w:val="20"/>
                <w:szCs w:val="20"/>
                <w:lang w:val="en-US"/>
              </w:rPr>
            </w:pPr>
          </w:p>
        </w:tc>
        <w:tc>
          <w:tcPr>
            <w:tcW w:w="4393" w:type="dxa"/>
            <w:noWrap/>
            <w:tcPrChange w:id="15" w:author="Jan Martin Nordbotten" w:date="2017-01-29T12:08:00Z">
              <w:tcPr>
                <w:tcW w:w="4394" w:type="dxa"/>
                <w:noWrap/>
              </w:tcPr>
            </w:tcPrChange>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4" w:type="dxa"/>
            <w:tcPrChange w:id="16" w:author="Jan Martin Nordbotten" w:date="2017-01-29T12:08:00Z">
              <w:tcPr>
                <w:tcW w:w="4820" w:type="dxa"/>
              </w:tcPr>
            </w:tcPrChange>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6540D1" w:rsidRPr="006540D1" w:rsidTr="006540D1">
        <w:trPr>
          <w:trHeight w:val="255"/>
          <w:trPrChange w:id="17" w:author="Jan Martin Nordbotten" w:date="2017-01-29T12:08:00Z">
            <w:trPr>
              <w:wAfter w:w="4820" w:type="dxa"/>
              <w:trHeight w:val="255"/>
            </w:trPr>
          </w:trPrChange>
        </w:trPr>
        <w:tc>
          <w:tcPr>
            <w:tcW w:w="1525" w:type="dxa"/>
            <w:tcPrChange w:id="18" w:author="Jan Martin Nordbotten" w:date="2017-01-29T12:08:00Z">
              <w:tcPr>
                <w:tcW w:w="1526" w:type="dxa"/>
              </w:tcPr>
            </w:tcPrChange>
          </w:tcPr>
          <w:p w:rsidR="006540D1" w:rsidRPr="005A462C" w:rsidRDefault="006540D1" w:rsidP="006540D1">
            <w:pPr>
              <w:rPr>
                <w:sz w:val="18"/>
                <w:szCs w:val="18"/>
                <w:lang w:val="en-US"/>
              </w:rPr>
            </w:pPr>
          </w:p>
        </w:tc>
        <w:tc>
          <w:tcPr>
            <w:tcW w:w="3259" w:type="dxa"/>
            <w:noWrap/>
            <w:tcPrChange w:id="19" w:author="Jan Martin Nordbotten" w:date="2017-01-29T12:08:00Z">
              <w:tcPr>
                <w:tcW w:w="3260"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Namn på studieprogrammet</w:t>
            </w:r>
          </w:p>
          <w:p w:rsidR="006540D1" w:rsidRPr="000703C0" w:rsidRDefault="006540D1" w:rsidP="006540D1">
            <w:pPr>
              <w:numPr>
                <w:ilvl w:val="0"/>
                <w:numId w:val="2"/>
              </w:numPr>
              <w:rPr>
                <w:sz w:val="20"/>
                <w:szCs w:val="20"/>
                <w:highlight w:val="cyan"/>
                <w:lang w:val="nn-NO"/>
              </w:rPr>
            </w:pPr>
            <w:r w:rsidRPr="000703C0">
              <w:rPr>
                <w:sz w:val="20"/>
                <w:szCs w:val="20"/>
                <w:highlight w:val="cyan"/>
                <w:lang w:val="nn-NO"/>
              </w:rPr>
              <w:t>bokmål</w:t>
            </w:r>
          </w:p>
          <w:p w:rsidR="006540D1" w:rsidRPr="000703C0" w:rsidRDefault="006540D1" w:rsidP="006540D1">
            <w:pPr>
              <w:numPr>
                <w:ilvl w:val="0"/>
                <w:numId w:val="2"/>
              </w:numPr>
              <w:rPr>
                <w:sz w:val="20"/>
                <w:szCs w:val="20"/>
                <w:highlight w:val="cyan"/>
                <w:lang w:val="nn-NO"/>
              </w:rPr>
            </w:pPr>
            <w:r w:rsidRPr="000703C0">
              <w:rPr>
                <w:sz w:val="20"/>
                <w:szCs w:val="20"/>
                <w:highlight w:val="cyan"/>
                <w:lang w:val="nn-NO"/>
              </w:rPr>
              <w:t>nynorsk</w:t>
            </w:r>
          </w:p>
          <w:p w:rsidR="006540D1" w:rsidRPr="00F054D8" w:rsidRDefault="006540D1" w:rsidP="006540D1">
            <w:pPr>
              <w:rPr>
                <w:sz w:val="20"/>
                <w:szCs w:val="20"/>
                <w:highlight w:val="cyan"/>
                <w:lang w:val="en-US"/>
              </w:rPr>
            </w:pPr>
            <w:r w:rsidRPr="00F054D8">
              <w:rPr>
                <w:sz w:val="20"/>
                <w:szCs w:val="20"/>
                <w:highlight w:val="cyan"/>
                <w:lang w:val="en-US"/>
              </w:rPr>
              <w:t xml:space="preserve">Name of the </w:t>
            </w:r>
            <w:proofErr w:type="spellStart"/>
            <w:r w:rsidRPr="00F054D8">
              <w:rPr>
                <w:sz w:val="20"/>
                <w:szCs w:val="20"/>
                <w:highlight w:val="cyan"/>
                <w:lang w:val="en-US"/>
              </w:rPr>
              <w:t>programme</w:t>
            </w:r>
            <w:proofErr w:type="spellEnd"/>
            <w:r w:rsidRPr="00F054D8">
              <w:rPr>
                <w:sz w:val="20"/>
                <w:szCs w:val="20"/>
                <w:highlight w:val="cyan"/>
                <w:lang w:val="en-US"/>
              </w:rPr>
              <w:t xml:space="preserve"> of  study</w:t>
            </w:r>
          </w:p>
          <w:p w:rsidR="006540D1" w:rsidRPr="00F054D8" w:rsidRDefault="006540D1" w:rsidP="006540D1">
            <w:pPr>
              <w:ind w:left="720"/>
              <w:rPr>
                <w:sz w:val="20"/>
                <w:szCs w:val="20"/>
                <w:highlight w:val="cyan"/>
                <w:lang w:val="en-US"/>
              </w:rPr>
            </w:pPr>
          </w:p>
        </w:tc>
        <w:tc>
          <w:tcPr>
            <w:tcW w:w="4393" w:type="dxa"/>
            <w:noWrap/>
            <w:tcPrChange w:id="20" w:author="Jan Martin Nordbotten" w:date="2017-01-29T12:08:00Z">
              <w:tcPr>
                <w:tcW w:w="4394" w:type="dxa"/>
                <w:noWrap/>
              </w:tcPr>
            </w:tcPrChange>
          </w:tcPr>
          <w:p w:rsidR="006540D1" w:rsidRPr="007215B4" w:rsidRDefault="006540D1" w:rsidP="006540D1">
            <w:pPr>
              <w:rPr>
                <w:ins w:id="21" w:author="Jan Martin Nordbotten" w:date="2017-01-29T11:59:00Z"/>
                <w:sz w:val="20"/>
                <w:szCs w:val="20"/>
                <w:lang w:val="nn-NO"/>
              </w:rPr>
            </w:pPr>
            <w:ins w:id="22" w:author="Jan Martin Nordbotten" w:date="2017-01-29T11:59:00Z">
              <w:r w:rsidRPr="007215B4">
                <w:rPr>
                  <w:sz w:val="20"/>
                  <w:szCs w:val="20"/>
                  <w:lang w:val="nn-NO"/>
                </w:rPr>
                <w:t xml:space="preserve">Masterprogram i </w:t>
              </w:r>
              <w:r>
                <w:rPr>
                  <w:sz w:val="20"/>
                  <w:szCs w:val="20"/>
                  <w:lang w:val="nn-NO"/>
                </w:rPr>
                <w:t>petroleumsteknologi - reservoarmekanikk</w:t>
              </w:r>
            </w:ins>
          </w:p>
          <w:p w:rsidR="006540D1" w:rsidRPr="000703C0" w:rsidDel="00A24640" w:rsidRDefault="006540D1" w:rsidP="006540D1">
            <w:pPr>
              <w:rPr>
                <w:del w:id="23" w:author="Jan Martin Nordbotten" w:date="2017-01-29T11:59:00Z"/>
                <w:sz w:val="20"/>
                <w:szCs w:val="20"/>
                <w:highlight w:val="cyan"/>
                <w:lang w:val="nn-NO"/>
              </w:rPr>
            </w:pPr>
            <w:ins w:id="24" w:author="Jan Martin Nordbotten" w:date="2017-01-29T11:59:00Z">
              <w:r w:rsidRPr="005F313B">
                <w:rPr>
                  <w:sz w:val="20"/>
                  <w:szCs w:val="20"/>
                  <w:lang w:val="nn-NO"/>
                </w:rPr>
                <w:t xml:space="preserve">Masterprogram i petroleumsteknologi - </w:t>
              </w:r>
              <w:r w:rsidRPr="00594AE9">
                <w:rPr>
                  <w:sz w:val="20"/>
                  <w:szCs w:val="20"/>
                  <w:lang w:val="nn-NO"/>
                </w:rPr>
                <w:t>reservoarmekanikk</w:t>
              </w:r>
            </w:ins>
            <w:del w:id="25" w:author="Jan Martin Nordbotten" w:date="2017-01-29T11:59:00Z">
              <w:r w:rsidRPr="000703C0" w:rsidDel="00A24640">
                <w:rPr>
                  <w:sz w:val="20"/>
                  <w:szCs w:val="20"/>
                  <w:highlight w:val="cyan"/>
                  <w:u w:val="single"/>
                  <w:lang w:val="nn-NO"/>
                </w:rPr>
                <w:delText>Standard</w:delText>
              </w:r>
              <w:r w:rsidRPr="000703C0" w:rsidDel="00A24640">
                <w:rPr>
                  <w:sz w:val="20"/>
                  <w:szCs w:val="20"/>
                  <w:highlight w:val="cyan"/>
                  <w:lang w:val="nn-NO"/>
                </w:rPr>
                <w:delText xml:space="preserve">: </w:delText>
              </w:r>
            </w:del>
          </w:p>
          <w:p w:rsidR="006540D1" w:rsidRPr="000703C0" w:rsidDel="00A24640" w:rsidRDefault="006540D1" w:rsidP="006540D1">
            <w:pPr>
              <w:rPr>
                <w:del w:id="26" w:author="Jan Martin Nordbotten" w:date="2017-01-29T11:59:00Z"/>
                <w:sz w:val="20"/>
                <w:szCs w:val="20"/>
                <w:highlight w:val="cyan"/>
                <w:lang w:val="nn-NO"/>
              </w:rPr>
            </w:pPr>
            <w:del w:id="27" w:author="Jan Martin Nordbotten" w:date="2017-01-29T11:59:00Z">
              <w:r w:rsidRPr="000703C0" w:rsidDel="00A24640">
                <w:rPr>
                  <w:sz w:val="20"/>
                  <w:szCs w:val="20"/>
                  <w:highlight w:val="cyan"/>
                  <w:lang w:val="nn-NO"/>
                </w:rPr>
                <w:delText>Masterprogram i [..]</w:delText>
              </w:r>
            </w:del>
          </w:p>
          <w:p w:rsidR="006540D1" w:rsidRPr="000703C0" w:rsidDel="00A24640" w:rsidRDefault="006540D1" w:rsidP="006540D1">
            <w:pPr>
              <w:rPr>
                <w:del w:id="28" w:author="Jan Martin Nordbotten" w:date="2017-01-29T11:59:00Z"/>
                <w:sz w:val="20"/>
                <w:szCs w:val="20"/>
                <w:highlight w:val="cyan"/>
                <w:lang w:val="nn-NO"/>
              </w:rPr>
            </w:pPr>
            <w:del w:id="29" w:author="Jan Martin Nordbotten" w:date="2017-01-29T11:59:00Z">
              <w:r w:rsidRPr="000703C0" w:rsidDel="00A24640">
                <w:rPr>
                  <w:sz w:val="20"/>
                  <w:szCs w:val="20"/>
                  <w:highlight w:val="cyan"/>
                  <w:lang w:val="nn-NO"/>
                </w:rPr>
                <w:delText>Masterprogram i [..]</w:delText>
              </w:r>
            </w:del>
          </w:p>
          <w:p w:rsidR="006540D1" w:rsidRPr="000703C0" w:rsidRDefault="006540D1" w:rsidP="006540D1">
            <w:pPr>
              <w:rPr>
                <w:sz w:val="20"/>
                <w:szCs w:val="20"/>
                <w:highlight w:val="cyan"/>
                <w:lang w:val="nn-NO"/>
              </w:rPr>
            </w:pPr>
          </w:p>
        </w:tc>
        <w:tc>
          <w:tcPr>
            <w:tcW w:w="4824" w:type="dxa"/>
            <w:tcPrChange w:id="30" w:author="Jan Martin Nordbotten" w:date="2017-01-29T12:08:00Z">
              <w:tcPr>
                <w:tcW w:w="4820" w:type="dxa"/>
              </w:tcPr>
            </w:tcPrChange>
          </w:tcPr>
          <w:p w:rsidR="006540D1" w:rsidRPr="005F313B" w:rsidRDefault="006540D1" w:rsidP="006540D1">
            <w:pPr>
              <w:rPr>
                <w:ins w:id="31" w:author="Jan Martin Nordbotten" w:date="2017-01-29T11:59:00Z"/>
                <w:sz w:val="20"/>
                <w:szCs w:val="20"/>
                <w:lang w:val="nn-NO"/>
              </w:rPr>
            </w:pPr>
          </w:p>
          <w:p w:rsidR="006540D1" w:rsidRPr="000703C0" w:rsidDel="00A24640" w:rsidRDefault="006540D1" w:rsidP="006540D1">
            <w:pPr>
              <w:rPr>
                <w:del w:id="32" w:author="Jan Martin Nordbotten" w:date="2017-01-29T11:59:00Z"/>
                <w:sz w:val="20"/>
                <w:szCs w:val="20"/>
                <w:highlight w:val="cyan"/>
                <w:lang w:val="en-US"/>
              </w:rPr>
            </w:pPr>
            <w:ins w:id="33" w:author="Jan Martin Nordbotten" w:date="2017-01-29T11:59:00Z">
              <w:r w:rsidRPr="00C579FD">
                <w:rPr>
                  <w:sz w:val="20"/>
                  <w:szCs w:val="20"/>
                  <w:lang w:val="en-GB"/>
                </w:rPr>
                <w:t xml:space="preserve">Master’s programme in </w:t>
              </w:r>
              <w:r>
                <w:rPr>
                  <w:sz w:val="20"/>
                  <w:szCs w:val="20"/>
                  <w:lang w:val="en-GB"/>
                </w:rPr>
                <w:t>Petroleum Technology</w:t>
              </w:r>
              <w:r w:rsidRPr="00C579FD">
                <w:rPr>
                  <w:sz w:val="20"/>
                  <w:szCs w:val="20"/>
                  <w:lang w:val="en-GB"/>
                </w:rPr>
                <w:t xml:space="preserve"> – </w:t>
              </w:r>
              <w:r>
                <w:rPr>
                  <w:sz w:val="20"/>
                  <w:szCs w:val="20"/>
                  <w:lang w:val="en-GB"/>
                </w:rPr>
                <w:t>Reservoir Mechanics</w:t>
              </w:r>
            </w:ins>
            <w:del w:id="34" w:author="Jan Martin Nordbotten" w:date="2017-01-29T11:59:00Z">
              <w:r w:rsidRPr="000703C0" w:rsidDel="00A24640">
                <w:rPr>
                  <w:sz w:val="20"/>
                  <w:szCs w:val="20"/>
                  <w:highlight w:val="cyan"/>
                  <w:u w:val="single"/>
                  <w:lang w:val="en-US"/>
                </w:rPr>
                <w:delText>Default:</w:delText>
              </w:r>
            </w:del>
          </w:p>
          <w:p w:rsidR="006540D1" w:rsidRPr="007E3039" w:rsidRDefault="006540D1" w:rsidP="006540D1">
            <w:pPr>
              <w:rPr>
                <w:sz w:val="20"/>
                <w:szCs w:val="20"/>
                <w:lang w:val="en-US"/>
              </w:rPr>
            </w:pPr>
            <w:del w:id="35" w:author="Jan Martin Nordbotten" w:date="2017-01-29T11:59:00Z">
              <w:r w:rsidRPr="000703C0" w:rsidDel="00A24640">
                <w:rPr>
                  <w:sz w:val="20"/>
                  <w:szCs w:val="20"/>
                  <w:highlight w:val="cyan"/>
                  <w:lang w:val="en-US"/>
                </w:rPr>
                <w:delText>Master’s programme in [..]</w:delText>
              </w:r>
            </w:del>
          </w:p>
        </w:tc>
      </w:tr>
      <w:tr w:rsidR="005A462C" w:rsidRPr="005A462C" w:rsidTr="006540D1">
        <w:trPr>
          <w:trHeight w:val="255"/>
          <w:trPrChange w:id="36" w:author="Jan Martin Nordbotten" w:date="2017-01-29T12:08:00Z">
            <w:trPr>
              <w:wAfter w:w="4820" w:type="dxa"/>
              <w:trHeight w:val="255"/>
            </w:trPr>
          </w:trPrChange>
        </w:trPr>
        <w:tc>
          <w:tcPr>
            <w:tcW w:w="1525" w:type="dxa"/>
            <w:tcPrChange w:id="37" w:author="Jan Martin Nordbotten" w:date="2017-01-29T12:08:00Z">
              <w:tcPr>
                <w:tcW w:w="1526" w:type="dxa"/>
              </w:tcPr>
            </w:tcPrChange>
          </w:tcPr>
          <w:p w:rsidR="005A462C" w:rsidRPr="005A462C" w:rsidRDefault="005A462C" w:rsidP="00B06221">
            <w:pPr>
              <w:rPr>
                <w:sz w:val="18"/>
                <w:szCs w:val="18"/>
                <w:lang w:val="en-US"/>
              </w:rPr>
            </w:pPr>
          </w:p>
        </w:tc>
        <w:tc>
          <w:tcPr>
            <w:tcW w:w="3259" w:type="dxa"/>
            <w:noWrap/>
            <w:tcPrChange w:id="38" w:author="Jan Martin Nordbotten" w:date="2017-01-29T12:08:00Z">
              <w:tcPr>
                <w:tcW w:w="3260" w:type="dxa"/>
                <w:noWrap/>
              </w:tcPr>
            </w:tcPrChange>
          </w:tcPr>
          <w:p w:rsidR="005A462C" w:rsidRPr="000703C0" w:rsidRDefault="005A462C" w:rsidP="00872944">
            <w:pPr>
              <w:rPr>
                <w:b/>
                <w:sz w:val="20"/>
                <w:szCs w:val="20"/>
                <w:highlight w:val="cyan"/>
                <w:lang w:val="nn-NO"/>
              </w:rPr>
            </w:pPr>
            <w:r w:rsidRPr="000703C0">
              <w:rPr>
                <w:b/>
                <w:sz w:val="20"/>
                <w:szCs w:val="20"/>
                <w:highlight w:val="cyan"/>
                <w:lang w:val="nn-NO"/>
              </w:rPr>
              <w:t>Namn på studie</w:t>
            </w:r>
            <w:r w:rsidR="001B61FB" w:rsidRPr="000703C0">
              <w:rPr>
                <w:b/>
                <w:sz w:val="20"/>
                <w:szCs w:val="20"/>
                <w:highlight w:val="cyan"/>
                <w:lang w:val="nn-NO"/>
              </w:rPr>
              <w:t>retningar</w:t>
            </w:r>
          </w:p>
          <w:p w:rsidR="005A462C" w:rsidRPr="000703C0" w:rsidRDefault="005A462C" w:rsidP="00872944">
            <w:pPr>
              <w:numPr>
                <w:ilvl w:val="0"/>
                <w:numId w:val="2"/>
              </w:numPr>
              <w:rPr>
                <w:sz w:val="20"/>
                <w:szCs w:val="20"/>
                <w:highlight w:val="cyan"/>
                <w:lang w:val="nn-NO"/>
              </w:rPr>
            </w:pPr>
            <w:r w:rsidRPr="000703C0">
              <w:rPr>
                <w:sz w:val="20"/>
                <w:szCs w:val="20"/>
                <w:highlight w:val="cyan"/>
                <w:lang w:val="nn-NO"/>
              </w:rPr>
              <w:t>bokmål</w:t>
            </w:r>
          </w:p>
          <w:p w:rsidR="005A462C" w:rsidRPr="000703C0" w:rsidRDefault="005A462C" w:rsidP="00872944">
            <w:pPr>
              <w:numPr>
                <w:ilvl w:val="0"/>
                <w:numId w:val="2"/>
              </w:numPr>
              <w:rPr>
                <w:sz w:val="20"/>
                <w:szCs w:val="20"/>
                <w:highlight w:val="cyan"/>
                <w:lang w:val="nn-NO"/>
              </w:rPr>
            </w:pPr>
            <w:r w:rsidRPr="000703C0">
              <w:rPr>
                <w:sz w:val="20"/>
                <w:szCs w:val="20"/>
                <w:highlight w:val="cyan"/>
                <w:lang w:val="nn-NO"/>
              </w:rPr>
              <w:t>nynorsk</w:t>
            </w:r>
          </w:p>
          <w:p w:rsidR="005A462C" w:rsidRPr="00D77E10" w:rsidRDefault="001B61FB" w:rsidP="00872944">
            <w:pPr>
              <w:rPr>
                <w:sz w:val="20"/>
                <w:szCs w:val="20"/>
                <w:lang w:val="nn-NO"/>
              </w:rPr>
            </w:pPr>
            <w:r w:rsidRPr="000703C0">
              <w:rPr>
                <w:sz w:val="20"/>
                <w:szCs w:val="20"/>
                <w:highlight w:val="cyan"/>
                <w:lang w:val="nn-NO"/>
              </w:rPr>
              <w:t xml:space="preserve">Name of the </w:t>
            </w:r>
            <w:r w:rsidRPr="000703C0">
              <w:rPr>
                <w:sz w:val="20"/>
                <w:szCs w:val="20"/>
                <w:highlight w:val="cyan"/>
                <w:lang w:val="en"/>
              </w:rPr>
              <w:t>specializations</w:t>
            </w:r>
          </w:p>
          <w:p w:rsidR="005A462C" w:rsidRPr="00D77E10" w:rsidRDefault="005A462C" w:rsidP="005A462C">
            <w:pPr>
              <w:ind w:left="720"/>
              <w:rPr>
                <w:sz w:val="20"/>
                <w:szCs w:val="20"/>
                <w:lang w:val="nn-NO"/>
              </w:rPr>
            </w:pPr>
          </w:p>
        </w:tc>
        <w:tc>
          <w:tcPr>
            <w:tcW w:w="4393" w:type="dxa"/>
            <w:noWrap/>
            <w:tcPrChange w:id="39" w:author="Jan Martin Nordbotten" w:date="2017-01-29T12:08:00Z">
              <w:tcPr>
                <w:tcW w:w="4394" w:type="dxa"/>
                <w:noWrap/>
              </w:tcPr>
            </w:tcPrChange>
          </w:tcPr>
          <w:p w:rsidR="005A462C" w:rsidRPr="0085149A" w:rsidRDefault="005A462C" w:rsidP="00872944">
            <w:pPr>
              <w:rPr>
                <w:sz w:val="20"/>
                <w:szCs w:val="20"/>
                <w:lang w:val="nn-NO"/>
              </w:rPr>
            </w:pPr>
          </w:p>
        </w:tc>
        <w:tc>
          <w:tcPr>
            <w:tcW w:w="4824" w:type="dxa"/>
            <w:tcPrChange w:id="40" w:author="Jan Martin Nordbotten" w:date="2017-01-29T12:08:00Z">
              <w:tcPr>
                <w:tcW w:w="4820" w:type="dxa"/>
              </w:tcPr>
            </w:tcPrChange>
          </w:tcPr>
          <w:p w:rsidR="005A462C" w:rsidRPr="007E3039" w:rsidRDefault="005A462C" w:rsidP="008C0B7F">
            <w:pPr>
              <w:rPr>
                <w:sz w:val="20"/>
                <w:szCs w:val="20"/>
                <w:lang w:val="en-US"/>
              </w:rPr>
            </w:pPr>
          </w:p>
        </w:tc>
      </w:tr>
      <w:tr w:rsidR="006540D1" w:rsidRPr="006540D1" w:rsidTr="006540D1">
        <w:trPr>
          <w:trHeight w:val="255"/>
          <w:trPrChange w:id="41" w:author="Jan Martin Nordbotten" w:date="2017-01-29T12:08:00Z">
            <w:trPr>
              <w:wAfter w:w="4820" w:type="dxa"/>
              <w:trHeight w:val="255"/>
            </w:trPr>
          </w:trPrChange>
        </w:trPr>
        <w:tc>
          <w:tcPr>
            <w:tcW w:w="1525" w:type="dxa"/>
            <w:tcPrChange w:id="42" w:author="Jan Martin Nordbotten" w:date="2017-01-29T12:08:00Z">
              <w:tcPr>
                <w:tcW w:w="1526" w:type="dxa"/>
              </w:tcPr>
            </w:tcPrChange>
          </w:tcPr>
          <w:p w:rsidR="006540D1" w:rsidRPr="00FF7B54" w:rsidRDefault="006540D1" w:rsidP="006540D1">
            <w:pPr>
              <w:rPr>
                <w:sz w:val="18"/>
                <w:szCs w:val="18"/>
                <w:lang w:val="en-GB"/>
              </w:rPr>
            </w:pPr>
            <w:r w:rsidRPr="00FF7B54">
              <w:rPr>
                <w:sz w:val="18"/>
                <w:szCs w:val="18"/>
              </w:rPr>
              <w:t>SP_GRADEN</w:t>
            </w:r>
          </w:p>
        </w:tc>
        <w:tc>
          <w:tcPr>
            <w:tcW w:w="3259" w:type="dxa"/>
            <w:noWrap/>
            <w:tcPrChange w:id="43" w:author="Jan Martin Nordbotten" w:date="2017-01-29T12:08:00Z">
              <w:tcPr>
                <w:tcW w:w="3260" w:type="dxa"/>
                <w:noWrap/>
              </w:tcPr>
            </w:tcPrChange>
          </w:tcPr>
          <w:p w:rsidR="006540D1" w:rsidRPr="00D77E10" w:rsidRDefault="006540D1" w:rsidP="006540D1">
            <w:pPr>
              <w:rPr>
                <w:b/>
                <w:sz w:val="20"/>
                <w:szCs w:val="20"/>
                <w:lang w:val="nn-NO"/>
              </w:rPr>
            </w:pPr>
            <w:r w:rsidRPr="00D77E10">
              <w:rPr>
                <w:b/>
                <w:sz w:val="20"/>
                <w:szCs w:val="20"/>
                <w:lang w:val="nn-NO"/>
              </w:rPr>
              <w:t>Namn på grad</w:t>
            </w:r>
          </w:p>
          <w:p w:rsidR="006540D1" w:rsidRPr="00D77E10" w:rsidRDefault="006540D1" w:rsidP="006540D1">
            <w:pPr>
              <w:rPr>
                <w:sz w:val="20"/>
                <w:szCs w:val="20"/>
                <w:lang w:val="nn-NO"/>
              </w:rPr>
            </w:pPr>
            <w:r w:rsidRPr="00D77E10">
              <w:rPr>
                <w:sz w:val="20"/>
                <w:szCs w:val="20"/>
                <w:lang w:val="nn-NO"/>
              </w:rPr>
              <w:t>Name of qualification</w:t>
            </w:r>
          </w:p>
        </w:tc>
        <w:tc>
          <w:tcPr>
            <w:tcW w:w="4393" w:type="dxa"/>
            <w:noWrap/>
            <w:tcPrChange w:id="44" w:author="Jan Martin Nordbotten" w:date="2017-01-29T12:08:00Z">
              <w:tcPr>
                <w:tcW w:w="4394" w:type="dxa"/>
                <w:noWrap/>
              </w:tcPr>
            </w:tcPrChange>
          </w:tcPr>
          <w:p w:rsidR="006540D1" w:rsidRPr="0085149A" w:rsidDel="00D01C31" w:rsidRDefault="006540D1" w:rsidP="006540D1">
            <w:pPr>
              <w:rPr>
                <w:del w:id="45" w:author="Jan Martin Nordbotten" w:date="2017-01-29T12:00:00Z"/>
                <w:sz w:val="20"/>
                <w:szCs w:val="20"/>
                <w:lang w:val="nn-NO"/>
              </w:rPr>
            </w:pPr>
            <w:ins w:id="46" w:author="Jan Martin Nordbotten" w:date="2017-01-29T12:00:00Z">
              <w:r w:rsidRPr="00930085">
                <w:rPr>
                  <w:sz w:val="20"/>
                  <w:szCs w:val="20"/>
                  <w:lang w:val="nn-NO"/>
                </w:rPr>
                <w:t xml:space="preserve">Master </w:t>
              </w:r>
              <w:r w:rsidRPr="005F313B">
                <w:rPr>
                  <w:sz w:val="20"/>
                  <w:szCs w:val="20"/>
                  <w:lang w:val="nn-NO"/>
                </w:rPr>
                <w:t xml:space="preserve">i petroleumsteknologi - </w:t>
              </w:r>
              <w:r w:rsidRPr="00594AE9">
                <w:rPr>
                  <w:sz w:val="20"/>
                  <w:szCs w:val="20"/>
                  <w:lang w:val="nn-NO"/>
                </w:rPr>
                <w:t>reservoarmekanikk</w:t>
              </w:r>
            </w:ins>
            <w:del w:id="47" w:author="Jan Martin Nordbotten" w:date="2017-01-29T12:00:00Z">
              <w:r w:rsidRPr="0085149A" w:rsidDel="00D01C31">
                <w:rPr>
                  <w:sz w:val="20"/>
                  <w:szCs w:val="20"/>
                  <w:u w:val="single"/>
                  <w:lang w:val="nn-NO"/>
                </w:rPr>
                <w:delText>Standard</w:delText>
              </w:r>
              <w:r w:rsidRPr="0085149A" w:rsidDel="00D01C31">
                <w:rPr>
                  <w:sz w:val="20"/>
                  <w:szCs w:val="20"/>
                  <w:lang w:val="nn-NO"/>
                </w:rPr>
                <w:delText xml:space="preserve">: </w:delText>
              </w:r>
            </w:del>
          </w:p>
          <w:p w:rsidR="006540D1" w:rsidRPr="0085149A" w:rsidDel="00D01C31" w:rsidRDefault="006540D1" w:rsidP="006540D1">
            <w:pPr>
              <w:rPr>
                <w:del w:id="48" w:author="Jan Martin Nordbotten" w:date="2017-01-29T12:00:00Z"/>
                <w:sz w:val="20"/>
                <w:szCs w:val="20"/>
                <w:lang w:val="nn-NO"/>
              </w:rPr>
            </w:pPr>
            <w:del w:id="49" w:author="Jan Martin Nordbotten" w:date="2017-01-29T12:00:00Z">
              <w:r w:rsidDel="00D01C31">
                <w:rPr>
                  <w:sz w:val="20"/>
                  <w:szCs w:val="20"/>
                  <w:lang w:val="nn-NO"/>
                </w:rPr>
                <w:delText>Master</w:delText>
              </w:r>
              <w:r w:rsidRPr="0085149A" w:rsidDel="00D01C31">
                <w:rPr>
                  <w:sz w:val="20"/>
                  <w:szCs w:val="20"/>
                  <w:lang w:val="nn-NO"/>
                </w:rPr>
                <w:delText xml:space="preserve">  i </w:delText>
              </w:r>
              <w:r w:rsidDel="00D01C31">
                <w:rPr>
                  <w:sz w:val="20"/>
                  <w:szCs w:val="20"/>
                  <w:lang w:val="nn-NO"/>
                </w:rPr>
                <w:delText>[..namn på masterprogrammet..]</w:delText>
              </w:r>
            </w:del>
          </w:p>
          <w:p w:rsidR="006540D1" w:rsidRPr="0085149A" w:rsidDel="00D01C31" w:rsidRDefault="006540D1" w:rsidP="006540D1">
            <w:pPr>
              <w:rPr>
                <w:del w:id="50" w:author="Jan Martin Nordbotten" w:date="2017-01-29T12:00:00Z"/>
                <w:sz w:val="20"/>
                <w:szCs w:val="20"/>
                <w:highlight w:val="yellow"/>
                <w:lang w:val="nn-NO"/>
              </w:rPr>
            </w:pPr>
          </w:p>
          <w:p w:rsidR="006540D1" w:rsidRPr="0085149A" w:rsidRDefault="006540D1" w:rsidP="006540D1">
            <w:pPr>
              <w:rPr>
                <w:sz w:val="20"/>
                <w:szCs w:val="20"/>
                <w:lang w:val="nn-NO"/>
              </w:rPr>
            </w:pPr>
          </w:p>
        </w:tc>
        <w:tc>
          <w:tcPr>
            <w:tcW w:w="4824" w:type="dxa"/>
            <w:tcPrChange w:id="51" w:author="Jan Martin Nordbotten" w:date="2017-01-29T12:08:00Z">
              <w:tcPr>
                <w:tcW w:w="4820" w:type="dxa"/>
              </w:tcPr>
            </w:tcPrChange>
          </w:tcPr>
          <w:p w:rsidR="006540D1" w:rsidRPr="007E3039" w:rsidDel="00D01C31" w:rsidRDefault="006540D1" w:rsidP="006540D1">
            <w:pPr>
              <w:rPr>
                <w:del w:id="52" w:author="Jan Martin Nordbotten" w:date="2017-01-29T12:00:00Z"/>
                <w:sz w:val="20"/>
                <w:szCs w:val="20"/>
                <w:lang w:val="en-US"/>
              </w:rPr>
            </w:pPr>
            <w:ins w:id="53" w:author="Jan Martin Nordbotten" w:date="2017-01-29T12:00:00Z">
              <w:r w:rsidRPr="00930085">
                <w:rPr>
                  <w:sz w:val="20"/>
                  <w:szCs w:val="20"/>
                  <w:lang w:val="en-GB"/>
                </w:rPr>
                <w:t xml:space="preserve">Master of Science in </w:t>
              </w:r>
              <w:r w:rsidRPr="005F313B">
                <w:rPr>
                  <w:sz w:val="20"/>
                  <w:szCs w:val="20"/>
                  <w:lang w:val="en-GB"/>
                </w:rPr>
                <w:t xml:space="preserve">Petroleum Technology – </w:t>
              </w:r>
              <w:r>
                <w:rPr>
                  <w:sz w:val="20"/>
                  <w:szCs w:val="20"/>
                  <w:lang w:val="en-GB"/>
                </w:rPr>
                <w:t>Reservoir Mechanics</w:t>
              </w:r>
            </w:ins>
            <w:del w:id="54" w:author="Jan Martin Nordbotten" w:date="2017-01-29T12:00:00Z">
              <w:r w:rsidRPr="007E3039" w:rsidDel="00D01C31">
                <w:rPr>
                  <w:sz w:val="20"/>
                  <w:szCs w:val="20"/>
                  <w:u w:val="single"/>
                  <w:lang w:val="en-US"/>
                </w:rPr>
                <w:delText>Default:</w:delText>
              </w:r>
            </w:del>
          </w:p>
          <w:p w:rsidR="006540D1" w:rsidRPr="007E3039" w:rsidDel="00D01C31" w:rsidRDefault="006540D1" w:rsidP="006540D1">
            <w:pPr>
              <w:rPr>
                <w:del w:id="55" w:author="Jan Martin Nordbotten" w:date="2017-01-29T12:00:00Z"/>
                <w:sz w:val="20"/>
                <w:szCs w:val="20"/>
                <w:lang w:val="en-US"/>
              </w:rPr>
            </w:pPr>
            <w:del w:id="56" w:author="Jan Martin Nordbotten" w:date="2017-01-29T12:00:00Z">
              <w:r w:rsidRPr="007E3039" w:rsidDel="00D01C31">
                <w:rPr>
                  <w:sz w:val="20"/>
                  <w:szCs w:val="20"/>
                  <w:lang w:val="en-US"/>
                </w:rPr>
                <w:delText>Master of Science in [..name of the program..]</w:delText>
              </w:r>
            </w:del>
          </w:p>
          <w:p w:rsidR="006540D1" w:rsidRPr="007E3039" w:rsidRDefault="006540D1" w:rsidP="006540D1">
            <w:pPr>
              <w:rPr>
                <w:sz w:val="20"/>
                <w:szCs w:val="20"/>
                <w:lang w:val="en-US"/>
              </w:rPr>
            </w:pPr>
          </w:p>
        </w:tc>
      </w:tr>
      <w:tr w:rsidR="006540D1" w:rsidRPr="006540D1" w:rsidTr="006540D1">
        <w:trPr>
          <w:trHeight w:val="255"/>
          <w:trPrChange w:id="57" w:author="Jan Martin Nordbotten" w:date="2017-01-29T12:08:00Z">
            <w:trPr>
              <w:wAfter w:w="4820" w:type="dxa"/>
              <w:trHeight w:val="255"/>
            </w:trPr>
          </w:trPrChange>
        </w:trPr>
        <w:tc>
          <w:tcPr>
            <w:tcW w:w="1525" w:type="dxa"/>
            <w:tcPrChange w:id="58" w:author="Jan Martin Nordbotten" w:date="2017-01-29T12:08:00Z">
              <w:tcPr>
                <w:tcW w:w="1526" w:type="dxa"/>
              </w:tcPr>
            </w:tcPrChange>
          </w:tcPr>
          <w:p w:rsidR="006540D1" w:rsidRPr="000703C0" w:rsidRDefault="006540D1" w:rsidP="006540D1">
            <w:pPr>
              <w:rPr>
                <w:sz w:val="18"/>
                <w:szCs w:val="18"/>
                <w:highlight w:val="cyan"/>
              </w:rPr>
            </w:pPr>
            <w:r w:rsidRPr="000703C0">
              <w:rPr>
                <w:sz w:val="18"/>
                <w:szCs w:val="18"/>
                <w:highlight w:val="cyan"/>
              </w:rPr>
              <w:t>SP_OMFANG</w:t>
            </w:r>
          </w:p>
        </w:tc>
        <w:tc>
          <w:tcPr>
            <w:tcW w:w="3259" w:type="dxa"/>
            <w:noWrap/>
            <w:tcPrChange w:id="59" w:author="Jan Martin Nordbotten" w:date="2017-01-29T12:08:00Z">
              <w:tcPr>
                <w:tcW w:w="3260"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Omfang og studiepoeng</w:t>
            </w:r>
          </w:p>
          <w:p w:rsidR="006540D1" w:rsidRPr="000703C0" w:rsidRDefault="006540D1" w:rsidP="006540D1">
            <w:pPr>
              <w:rPr>
                <w:sz w:val="20"/>
                <w:szCs w:val="20"/>
                <w:highlight w:val="cyan"/>
                <w:lang w:val="nn-NO"/>
              </w:rPr>
            </w:pPr>
            <w:r w:rsidRPr="000703C0">
              <w:rPr>
                <w:sz w:val="20"/>
                <w:szCs w:val="20"/>
                <w:highlight w:val="cyan"/>
                <w:lang w:val="nn-NO"/>
              </w:rPr>
              <w:t>ECTS credits</w:t>
            </w:r>
          </w:p>
        </w:tc>
        <w:tc>
          <w:tcPr>
            <w:tcW w:w="4393" w:type="dxa"/>
            <w:noWrap/>
            <w:tcPrChange w:id="60" w:author="Jan Martin Nordbotten" w:date="2017-01-29T12:08:00Z">
              <w:tcPr>
                <w:tcW w:w="4394" w:type="dxa"/>
                <w:noWrap/>
              </w:tcPr>
            </w:tcPrChange>
          </w:tcPr>
          <w:p w:rsidR="006540D1" w:rsidRPr="000703C0" w:rsidDel="00D01C31" w:rsidRDefault="006540D1" w:rsidP="006540D1">
            <w:pPr>
              <w:rPr>
                <w:del w:id="61" w:author="Jan Martin Nordbotten" w:date="2017-01-29T12:00:00Z"/>
                <w:sz w:val="20"/>
                <w:szCs w:val="20"/>
                <w:highlight w:val="cyan"/>
                <w:lang w:val="nn-NO"/>
              </w:rPr>
            </w:pPr>
            <w:ins w:id="62" w:author="Jan Martin Nordbotten" w:date="2017-01-29T12:00:00Z">
              <w:r w:rsidRPr="00930085">
                <w:rPr>
                  <w:sz w:val="20"/>
                  <w:szCs w:val="20"/>
                  <w:lang w:val="nn-NO"/>
                </w:rPr>
                <w:t xml:space="preserve">Masterprogrammet i </w:t>
              </w:r>
              <w:r w:rsidRPr="00594AE9">
                <w:rPr>
                  <w:sz w:val="20"/>
                  <w:szCs w:val="20"/>
                  <w:lang w:val="nn-NO"/>
                </w:rPr>
                <w:t>reservoarmekanikk</w:t>
              </w:r>
              <w:r w:rsidRPr="005F313B">
                <w:rPr>
                  <w:sz w:val="20"/>
                  <w:szCs w:val="20"/>
                  <w:lang w:val="nn-NO"/>
                </w:rPr>
                <w:t xml:space="preserve"> </w:t>
              </w:r>
              <w:r w:rsidRPr="00930085">
                <w:rPr>
                  <w:sz w:val="20"/>
                  <w:szCs w:val="20"/>
                  <w:lang w:val="nn-NO"/>
                </w:rPr>
                <w:t>har eit omfang på 120 studiepoeng og er normert til 2 år.</w:t>
              </w:r>
            </w:ins>
            <w:del w:id="63" w:author="Jan Martin Nordbotten" w:date="2017-01-29T12:00:00Z">
              <w:r w:rsidRPr="000703C0" w:rsidDel="00D01C31">
                <w:rPr>
                  <w:sz w:val="20"/>
                  <w:szCs w:val="20"/>
                  <w:highlight w:val="cyan"/>
                  <w:u w:val="single"/>
                  <w:lang w:val="nn-NO"/>
                </w:rPr>
                <w:delText>Standard</w:delText>
              </w:r>
              <w:r w:rsidRPr="000703C0" w:rsidDel="00D01C31">
                <w:rPr>
                  <w:sz w:val="20"/>
                  <w:szCs w:val="20"/>
                  <w:highlight w:val="cyan"/>
                  <w:lang w:val="nn-NO"/>
                </w:rPr>
                <w:delText>:</w:delText>
              </w:r>
            </w:del>
          </w:p>
          <w:p w:rsidR="006540D1" w:rsidRPr="000703C0" w:rsidRDefault="006540D1" w:rsidP="006540D1">
            <w:pPr>
              <w:rPr>
                <w:sz w:val="20"/>
                <w:szCs w:val="20"/>
                <w:highlight w:val="cyan"/>
                <w:lang w:val="nn-NO"/>
              </w:rPr>
            </w:pPr>
            <w:del w:id="64" w:author="Jan Martin Nordbotten" w:date="2017-01-29T12:00:00Z">
              <w:r w:rsidRPr="000703C0" w:rsidDel="00D01C31">
                <w:rPr>
                  <w:sz w:val="20"/>
                  <w:szCs w:val="20"/>
                  <w:highlight w:val="cyan"/>
                  <w:lang w:val="nn-NO"/>
                </w:rPr>
                <w:delText>Masterprogrammet i [..] har eit omfang på 120 studiepoeng og er normert til 2 år.</w:delText>
              </w:r>
            </w:del>
          </w:p>
        </w:tc>
        <w:tc>
          <w:tcPr>
            <w:tcW w:w="4824" w:type="dxa"/>
            <w:tcPrChange w:id="65" w:author="Jan Martin Nordbotten" w:date="2017-01-29T12:08:00Z">
              <w:tcPr>
                <w:tcW w:w="4820" w:type="dxa"/>
              </w:tcPr>
            </w:tcPrChange>
          </w:tcPr>
          <w:p w:rsidR="006540D1" w:rsidRPr="000703C0" w:rsidDel="00D01C31" w:rsidRDefault="006540D1" w:rsidP="006540D1">
            <w:pPr>
              <w:rPr>
                <w:del w:id="66" w:author="Jan Martin Nordbotten" w:date="2017-01-29T12:00:00Z"/>
                <w:sz w:val="20"/>
                <w:szCs w:val="20"/>
                <w:highlight w:val="cyan"/>
                <w:lang w:val="en-US"/>
              </w:rPr>
            </w:pPr>
            <w:ins w:id="67" w:author="Jan Martin Nordbotten" w:date="2017-01-29T12:00:00Z">
              <w:r w:rsidRPr="00930085">
                <w:rPr>
                  <w:sz w:val="20"/>
                  <w:szCs w:val="20"/>
                  <w:lang w:val="en-GB"/>
                </w:rPr>
                <w:t>Two years of full-time study, where the normal workload for a full-time student is 60 credits for one academic year.</w:t>
              </w:r>
            </w:ins>
            <w:del w:id="68" w:author="Jan Martin Nordbotten" w:date="2017-01-29T12:00:00Z">
              <w:r w:rsidRPr="000703C0" w:rsidDel="00D01C31">
                <w:rPr>
                  <w:sz w:val="20"/>
                  <w:szCs w:val="20"/>
                  <w:highlight w:val="cyan"/>
                  <w:u w:val="single"/>
                  <w:lang w:val="en-US"/>
                </w:rPr>
                <w:delText>Default:</w:delText>
              </w:r>
            </w:del>
          </w:p>
          <w:p w:rsidR="006540D1" w:rsidRPr="007E3039" w:rsidDel="00D01C31" w:rsidRDefault="006540D1" w:rsidP="006540D1">
            <w:pPr>
              <w:rPr>
                <w:del w:id="69" w:author="Jan Martin Nordbotten" w:date="2017-01-29T12:00:00Z"/>
                <w:sz w:val="20"/>
                <w:szCs w:val="20"/>
                <w:lang w:val="en-US"/>
              </w:rPr>
            </w:pPr>
            <w:del w:id="70" w:author="Jan Martin Nordbotten" w:date="2017-01-29T12:00:00Z">
              <w:r w:rsidRPr="000703C0" w:rsidDel="00D01C31">
                <w:rPr>
                  <w:sz w:val="20"/>
                  <w:szCs w:val="20"/>
                  <w:highlight w:val="cyan"/>
                  <w:lang w:val="en-US"/>
                </w:rPr>
                <w:delText>Two years of full-time study, where the normal workload for a full-time student is 60 credits for one academic year.</w:delText>
              </w:r>
            </w:del>
          </w:p>
          <w:p w:rsidR="006540D1" w:rsidRPr="007E3039" w:rsidRDefault="006540D1" w:rsidP="006540D1">
            <w:pPr>
              <w:rPr>
                <w:sz w:val="20"/>
                <w:szCs w:val="20"/>
                <w:lang w:val="en-US"/>
              </w:rPr>
            </w:pPr>
          </w:p>
        </w:tc>
      </w:tr>
      <w:tr w:rsidR="006540D1" w:rsidRPr="00FF7B54" w:rsidTr="006540D1">
        <w:trPr>
          <w:trHeight w:val="255"/>
          <w:trPrChange w:id="71" w:author="Jan Martin Nordbotten" w:date="2017-01-29T12:08:00Z">
            <w:trPr>
              <w:wAfter w:w="4820" w:type="dxa"/>
              <w:trHeight w:val="255"/>
            </w:trPr>
          </w:trPrChange>
        </w:trPr>
        <w:tc>
          <w:tcPr>
            <w:tcW w:w="1525" w:type="dxa"/>
            <w:tcPrChange w:id="72" w:author="Jan Martin Nordbotten" w:date="2017-01-29T12:08:00Z">
              <w:tcPr>
                <w:tcW w:w="1526" w:type="dxa"/>
              </w:tcPr>
            </w:tcPrChange>
          </w:tcPr>
          <w:p w:rsidR="006540D1" w:rsidRPr="000703C0" w:rsidRDefault="006540D1" w:rsidP="006540D1">
            <w:pPr>
              <w:rPr>
                <w:sz w:val="18"/>
                <w:szCs w:val="18"/>
                <w:highlight w:val="cyan"/>
              </w:rPr>
            </w:pPr>
            <w:r w:rsidRPr="000703C0">
              <w:rPr>
                <w:sz w:val="18"/>
                <w:szCs w:val="18"/>
                <w:highlight w:val="cyan"/>
              </w:rPr>
              <w:t>SP_FULLDEL</w:t>
            </w:r>
          </w:p>
        </w:tc>
        <w:tc>
          <w:tcPr>
            <w:tcW w:w="3259" w:type="dxa"/>
            <w:noWrap/>
            <w:tcPrChange w:id="73" w:author="Jan Martin Nordbotten" w:date="2017-01-29T12:08:00Z">
              <w:tcPr>
                <w:tcW w:w="3260"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Fulltid/deltid</w:t>
            </w:r>
          </w:p>
          <w:p w:rsidR="006540D1" w:rsidRPr="000703C0" w:rsidRDefault="006540D1" w:rsidP="006540D1">
            <w:pPr>
              <w:rPr>
                <w:sz w:val="20"/>
                <w:szCs w:val="20"/>
                <w:highlight w:val="cyan"/>
                <w:lang w:val="nn-NO"/>
              </w:rPr>
            </w:pPr>
            <w:r w:rsidRPr="000703C0">
              <w:rPr>
                <w:sz w:val="20"/>
                <w:szCs w:val="20"/>
                <w:highlight w:val="cyan"/>
                <w:lang w:val="nn-NO"/>
              </w:rPr>
              <w:t>Full-time/part-time</w:t>
            </w:r>
          </w:p>
          <w:p w:rsidR="006540D1" w:rsidRPr="000703C0" w:rsidRDefault="006540D1" w:rsidP="006540D1">
            <w:pPr>
              <w:rPr>
                <w:sz w:val="20"/>
                <w:szCs w:val="20"/>
                <w:highlight w:val="cyan"/>
                <w:lang w:val="nn-NO"/>
              </w:rPr>
            </w:pPr>
          </w:p>
        </w:tc>
        <w:tc>
          <w:tcPr>
            <w:tcW w:w="4393" w:type="dxa"/>
            <w:noWrap/>
            <w:tcPrChange w:id="74" w:author="Jan Martin Nordbotten" w:date="2017-01-29T12:08:00Z">
              <w:tcPr>
                <w:tcW w:w="4394" w:type="dxa"/>
                <w:noWrap/>
              </w:tcPr>
            </w:tcPrChange>
          </w:tcPr>
          <w:p w:rsidR="006540D1" w:rsidRPr="000703C0" w:rsidDel="00D01C31" w:rsidRDefault="006540D1" w:rsidP="006540D1">
            <w:pPr>
              <w:rPr>
                <w:del w:id="75" w:author="Jan Martin Nordbotten" w:date="2017-01-29T12:00:00Z"/>
                <w:sz w:val="20"/>
                <w:szCs w:val="20"/>
                <w:highlight w:val="cyan"/>
                <w:u w:val="single"/>
                <w:lang w:val="nn-NO"/>
              </w:rPr>
            </w:pPr>
            <w:ins w:id="76" w:author="Jan Martin Nordbotten" w:date="2017-01-29T12:00:00Z">
              <w:r w:rsidRPr="00930085">
                <w:rPr>
                  <w:sz w:val="20"/>
                  <w:szCs w:val="20"/>
                  <w:lang w:val="nn-NO"/>
                </w:rPr>
                <w:t>Fulltid</w:t>
              </w:r>
              <w:r w:rsidRPr="00930085">
                <w:rPr>
                  <w:rStyle w:val="EndnoteReference"/>
                  <w:sz w:val="20"/>
                  <w:szCs w:val="20"/>
                  <w:lang w:val="nn-NO"/>
                </w:rPr>
                <w:endnoteReference w:id="1"/>
              </w:r>
            </w:ins>
            <w:del w:id="82" w:author="Jan Martin Nordbotten" w:date="2017-01-29T12:00:00Z">
              <w:r w:rsidRPr="000703C0" w:rsidDel="00D01C31">
                <w:rPr>
                  <w:sz w:val="20"/>
                  <w:szCs w:val="20"/>
                  <w:highlight w:val="cyan"/>
                  <w:u w:val="single"/>
                  <w:lang w:val="nn-NO"/>
                </w:rPr>
                <w:delText>Standard:</w:delText>
              </w:r>
              <w:r w:rsidDel="00D01C31">
                <w:rPr>
                  <w:rStyle w:val="EndnoteReference"/>
                  <w:sz w:val="20"/>
                  <w:szCs w:val="20"/>
                  <w:highlight w:val="cyan"/>
                  <w:u w:val="single"/>
                  <w:lang w:val="nn-NO"/>
                </w:rPr>
                <w:endnoteReference w:id="2"/>
              </w:r>
            </w:del>
          </w:p>
          <w:p w:rsidR="006540D1" w:rsidRPr="000703C0" w:rsidRDefault="006540D1" w:rsidP="006540D1">
            <w:pPr>
              <w:rPr>
                <w:sz w:val="20"/>
                <w:szCs w:val="20"/>
                <w:highlight w:val="cyan"/>
                <w:lang w:val="nn-NO"/>
              </w:rPr>
            </w:pPr>
            <w:del w:id="88" w:author="Jan Martin Nordbotten" w:date="2017-01-29T12:00:00Z">
              <w:r w:rsidRPr="000703C0" w:rsidDel="00D01C31">
                <w:rPr>
                  <w:sz w:val="20"/>
                  <w:szCs w:val="20"/>
                  <w:highlight w:val="cyan"/>
                  <w:lang w:val="nn-NO"/>
                </w:rPr>
                <w:delText>Fulltid</w:delText>
              </w:r>
            </w:del>
          </w:p>
        </w:tc>
        <w:tc>
          <w:tcPr>
            <w:tcW w:w="4824" w:type="dxa"/>
            <w:tcPrChange w:id="89" w:author="Jan Martin Nordbotten" w:date="2017-01-29T12:08:00Z">
              <w:tcPr>
                <w:tcW w:w="4820" w:type="dxa"/>
              </w:tcPr>
            </w:tcPrChange>
          </w:tcPr>
          <w:p w:rsidR="006540D1" w:rsidRPr="000703C0" w:rsidDel="00D01C31" w:rsidRDefault="006540D1" w:rsidP="006540D1">
            <w:pPr>
              <w:rPr>
                <w:del w:id="90" w:author="Jan Martin Nordbotten" w:date="2017-01-29T12:00:00Z"/>
                <w:sz w:val="20"/>
                <w:szCs w:val="20"/>
                <w:highlight w:val="cyan"/>
                <w:lang w:val="en-US"/>
              </w:rPr>
            </w:pPr>
            <w:ins w:id="91" w:author="Jan Martin Nordbotten" w:date="2017-01-29T12:00:00Z">
              <w:r w:rsidRPr="00930085">
                <w:rPr>
                  <w:sz w:val="20"/>
                  <w:szCs w:val="20"/>
                  <w:lang w:val="en-GB"/>
                </w:rPr>
                <w:t>Full-time</w:t>
              </w:r>
            </w:ins>
            <w:del w:id="92" w:author="Jan Martin Nordbotten" w:date="2017-01-29T12:00:00Z">
              <w:r w:rsidRPr="000703C0" w:rsidDel="00D01C31">
                <w:rPr>
                  <w:sz w:val="20"/>
                  <w:szCs w:val="20"/>
                  <w:highlight w:val="cyan"/>
                  <w:u w:val="single"/>
                  <w:lang w:val="en-US"/>
                </w:rPr>
                <w:delText>Default:</w:delText>
              </w:r>
            </w:del>
          </w:p>
          <w:p w:rsidR="006540D1" w:rsidRPr="007E3039" w:rsidRDefault="006540D1" w:rsidP="006540D1">
            <w:pPr>
              <w:rPr>
                <w:sz w:val="20"/>
                <w:szCs w:val="20"/>
                <w:lang w:val="en-US"/>
              </w:rPr>
            </w:pPr>
            <w:del w:id="93" w:author="Jan Martin Nordbotten" w:date="2017-01-29T12:00:00Z">
              <w:r w:rsidRPr="000703C0" w:rsidDel="00D01C31">
                <w:rPr>
                  <w:sz w:val="20"/>
                  <w:szCs w:val="20"/>
                  <w:highlight w:val="cyan"/>
                  <w:lang w:val="en-US"/>
                </w:rPr>
                <w:delText>Full-time</w:delText>
              </w:r>
            </w:del>
          </w:p>
        </w:tc>
      </w:tr>
      <w:tr w:rsidR="006540D1" w:rsidRPr="00FF7B54" w:rsidTr="006540D1">
        <w:trPr>
          <w:trHeight w:val="255"/>
          <w:trPrChange w:id="94" w:author="Jan Martin Nordbotten" w:date="2017-01-29T12:08:00Z">
            <w:trPr>
              <w:wAfter w:w="4820" w:type="dxa"/>
              <w:trHeight w:val="255"/>
            </w:trPr>
          </w:trPrChange>
        </w:trPr>
        <w:tc>
          <w:tcPr>
            <w:tcW w:w="1525" w:type="dxa"/>
            <w:tcPrChange w:id="95" w:author="Jan Martin Nordbotten" w:date="2017-01-29T12:08:00Z">
              <w:tcPr>
                <w:tcW w:w="1526" w:type="dxa"/>
              </w:tcPr>
            </w:tcPrChange>
          </w:tcPr>
          <w:p w:rsidR="006540D1" w:rsidRPr="000703C0" w:rsidRDefault="006540D1" w:rsidP="006540D1">
            <w:pPr>
              <w:rPr>
                <w:sz w:val="18"/>
                <w:szCs w:val="18"/>
                <w:highlight w:val="cyan"/>
              </w:rPr>
            </w:pPr>
            <w:r w:rsidRPr="000703C0">
              <w:rPr>
                <w:sz w:val="18"/>
                <w:szCs w:val="18"/>
                <w:highlight w:val="cyan"/>
              </w:rPr>
              <w:t>SP_SPRAK</w:t>
            </w:r>
          </w:p>
        </w:tc>
        <w:tc>
          <w:tcPr>
            <w:tcW w:w="3259" w:type="dxa"/>
            <w:noWrap/>
            <w:tcPrChange w:id="96" w:author="Jan Martin Nordbotten" w:date="2017-01-29T12:08:00Z">
              <w:tcPr>
                <w:tcW w:w="3260"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Undervisningsspråk</w:t>
            </w:r>
          </w:p>
          <w:p w:rsidR="006540D1" w:rsidRPr="000703C0" w:rsidRDefault="006540D1" w:rsidP="006540D1">
            <w:pPr>
              <w:rPr>
                <w:sz w:val="20"/>
                <w:szCs w:val="20"/>
                <w:highlight w:val="cyan"/>
                <w:lang w:val="nn-NO"/>
              </w:rPr>
            </w:pPr>
            <w:r w:rsidRPr="000703C0">
              <w:rPr>
                <w:sz w:val="20"/>
                <w:szCs w:val="20"/>
                <w:highlight w:val="cyan"/>
                <w:lang w:val="nn-NO"/>
              </w:rPr>
              <w:t>Language of instruction</w:t>
            </w:r>
          </w:p>
        </w:tc>
        <w:tc>
          <w:tcPr>
            <w:tcW w:w="4393" w:type="dxa"/>
            <w:noWrap/>
            <w:tcPrChange w:id="97" w:author="Jan Martin Nordbotten" w:date="2017-01-29T12:08:00Z">
              <w:tcPr>
                <w:tcW w:w="4394" w:type="dxa"/>
                <w:noWrap/>
              </w:tcPr>
            </w:tcPrChange>
          </w:tcPr>
          <w:p w:rsidR="006540D1" w:rsidRPr="000703C0" w:rsidDel="00D01C31" w:rsidRDefault="006540D1" w:rsidP="006540D1">
            <w:pPr>
              <w:rPr>
                <w:del w:id="98" w:author="Jan Martin Nordbotten" w:date="2017-01-29T12:00:00Z"/>
                <w:sz w:val="20"/>
                <w:szCs w:val="20"/>
                <w:highlight w:val="cyan"/>
                <w:u w:val="single"/>
                <w:lang w:val="nn-NO"/>
              </w:rPr>
            </w:pPr>
            <w:ins w:id="99" w:author="Jan Martin Nordbotten" w:date="2017-01-29T12:00:00Z">
              <w:r w:rsidRPr="00930085">
                <w:rPr>
                  <w:sz w:val="20"/>
                  <w:szCs w:val="20"/>
                  <w:lang w:val="nn-NO"/>
                </w:rPr>
                <w:t>Norsk og engelsk</w:t>
              </w:r>
            </w:ins>
            <w:del w:id="100" w:author="Jan Martin Nordbotten" w:date="2017-01-29T12:00:00Z">
              <w:r w:rsidRPr="000703C0" w:rsidDel="00D01C31">
                <w:rPr>
                  <w:sz w:val="20"/>
                  <w:szCs w:val="20"/>
                  <w:highlight w:val="cyan"/>
                  <w:u w:val="single"/>
                  <w:lang w:val="nn-NO"/>
                </w:rPr>
                <w:delText>Standard:</w:delText>
              </w:r>
            </w:del>
          </w:p>
          <w:p w:rsidR="006540D1" w:rsidRPr="000703C0" w:rsidRDefault="006540D1" w:rsidP="006540D1">
            <w:pPr>
              <w:rPr>
                <w:sz w:val="20"/>
                <w:szCs w:val="20"/>
                <w:highlight w:val="cyan"/>
                <w:lang w:val="nn-NO"/>
              </w:rPr>
            </w:pPr>
            <w:del w:id="101" w:author="Jan Martin Nordbotten" w:date="2017-01-29T12:00:00Z">
              <w:r w:rsidRPr="000703C0" w:rsidDel="00D01C31">
                <w:rPr>
                  <w:sz w:val="20"/>
                  <w:szCs w:val="20"/>
                  <w:highlight w:val="cyan"/>
                  <w:lang w:val="nn-NO"/>
                </w:rPr>
                <w:delText>Norsk og engelsk</w:delText>
              </w:r>
            </w:del>
          </w:p>
        </w:tc>
        <w:tc>
          <w:tcPr>
            <w:tcW w:w="4824" w:type="dxa"/>
            <w:tcPrChange w:id="102" w:author="Jan Martin Nordbotten" w:date="2017-01-29T12:08:00Z">
              <w:tcPr>
                <w:tcW w:w="4820" w:type="dxa"/>
              </w:tcPr>
            </w:tcPrChange>
          </w:tcPr>
          <w:p w:rsidR="006540D1" w:rsidRPr="00930085" w:rsidRDefault="006540D1" w:rsidP="006540D1">
            <w:pPr>
              <w:rPr>
                <w:ins w:id="103" w:author="Jan Martin Nordbotten" w:date="2017-01-29T12:00:00Z"/>
                <w:sz w:val="20"/>
                <w:szCs w:val="20"/>
                <w:lang w:val="en-GB"/>
              </w:rPr>
            </w:pPr>
            <w:ins w:id="104" w:author="Jan Martin Nordbotten" w:date="2017-01-29T12:00:00Z">
              <w:r w:rsidRPr="00930085">
                <w:rPr>
                  <w:sz w:val="20"/>
                  <w:szCs w:val="20"/>
                  <w:lang w:val="en-GB"/>
                </w:rPr>
                <w:t>English</w:t>
              </w:r>
            </w:ins>
          </w:p>
          <w:p w:rsidR="006540D1" w:rsidRPr="000703C0" w:rsidDel="00D01C31" w:rsidRDefault="006540D1" w:rsidP="006540D1">
            <w:pPr>
              <w:rPr>
                <w:del w:id="105" w:author="Jan Martin Nordbotten" w:date="2017-01-29T12:00:00Z"/>
                <w:sz w:val="20"/>
                <w:szCs w:val="20"/>
                <w:highlight w:val="cyan"/>
                <w:lang w:val="en-US"/>
              </w:rPr>
            </w:pPr>
            <w:del w:id="106" w:author="Jan Martin Nordbotten" w:date="2017-01-29T12:00:00Z">
              <w:r w:rsidRPr="000703C0" w:rsidDel="00D01C31">
                <w:rPr>
                  <w:sz w:val="20"/>
                  <w:szCs w:val="20"/>
                  <w:highlight w:val="cyan"/>
                  <w:u w:val="single"/>
                  <w:lang w:val="en-US"/>
                </w:rPr>
                <w:delText>Default:</w:delText>
              </w:r>
            </w:del>
          </w:p>
          <w:p w:rsidR="006540D1" w:rsidRPr="007E3039" w:rsidDel="00D01C31" w:rsidRDefault="006540D1" w:rsidP="006540D1">
            <w:pPr>
              <w:rPr>
                <w:del w:id="107" w:author="Jan Martin Nordbotten" w:date="2017-01-29T12:00:00Z"/>
                <w:sz w:val="20"/>
                <w:szCs w:val="20"/>
                <w:lang w:val="en-US"/>
              </w:rPr>
            </w:pPr>
            <w:del w:id="108" w:author="Jan Martin Nordbotten" w:date="2017-01-29T12:00:00Z">
              <w:r w:rsidRPr="000703C0" w:rsidDel="00D01C31">
                <w:rPr>
                  <w:sz w:val="20"/>
                  <w:szCs w:val="20"/>
                  <w:highlight w:val="cyan"/>
                  <w:lang w:val="en-US"/>
                </w:rPr>
                <w:delText>English</w:delText>
              </w:r>
            </w:del>
          </w:p>
          <w:p w:rsidR="006540D1" w:rsidRPr="007E3039" w:rsidRDefault="006540D1" w:rsidP="006540D1">
            <w:pPr>
              <w:rPr>
                <w:sz w:val="20"/>
                <w:szCs w:val="20"/>
                <w:lang w:val="en-US"/>
              </w:rPr>
            </w:pPr>
          </w:p>
        </w:tc>
      </w:tr>
      <w:tr w:rsidR="006540D1" w:rsidRPr="00FF7B54" w:rsidTr="006540D1">
        <w:trPr>
          <w:trHeight w:val="255"/>
          <w:trPrChange w:id="109" w:author="Jan Martin Nordbotten" w:date="2017-01-29T12:08:00Z">
            <w:trPr>
              <w:wAfter w:w="4820" w:type="dxa"/>
              <w:trHeight w:val="255"/>
            </w:trPr>
          </w:trPrChange>
        </w:trPr>
        <w:tc>
          <w:tcPr>
            <w:tcW w:w="1525" w:type="dxa"/>
            <w:tcPrChange w:id="110" w:author="Jan Martin Nordbotten" w:date="2017-01-29T12:08:00Z">
              <w:tcPr>
                <w:tcW w:w="1526" w:type="dxa"/>
              </w:tcPr>
            </w:tcPrChange>
          </w:tcPr>
          <w:p w:rsidR="006540D1" w:rsidRPr="000703C0" w:rsidRDefault="006540D1" w:rsidP="006540D1">
            <w:pPr>
              <w:rPr>
                <w:sz w:val="18"/>
                <w:szCs w:val="18"/>
                <w:highlight w:val="cyan"/>
              </w:rPr>
            </w:pPr>
            <w:r w:rsidRPr="000703C0">
              <w:rPr>
                <w:sz w:val="18"/>
                <w:szCs w:val="18"/>
                <w:highlight w:val="cyan"/>
              </w:rPr>
              <w:t>SP_START</w:t>
            </w:r>
          </w:p>
        </w:tc>
        <w:tc>
          <w:tcPr>
            <w:tcW w:w="3259" w:type="dxa"/>
            <w:noWrap/>
            <w:tcPrChange w:id="111" w:author="Jan Martin Nordbotten" w:date="2017-01-29T12:08:00Z">
              <w:tcPr>
                <w:tcW w:w="3260"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Studiestart - semester</w:t>
            </w:r>
          </w:p>
          <w:p w:rsidR="006540D1" w:rsidRPr="000703C0" w:rsidRDefault="006540D1" w:rsidP="006540D1">
            <w:pPr>
              <w:rPr>
                <w:sz w:val="20"/>
                <w:szCs w:val="20"/>
                <w:highlight w:val="cyan"/>
                <w:lang w:val="nn-NO"/>
              </w:rPr>
            </w:pPr>
            <w:r w:rsidRPr="000703C0">
              <w:rPr>
                <w:sz w:val="20"/>
                <w:szCs w:val="20"/>
                <w:highlight w:val="cyan"/>
                <w:lang w:val="nn-NO"/>
              </w:rPr>
              <w:t>Semester</w:t>
            </w:r>
          </w:p>
        </w:tc>
        <w:tc>
          <w:tcPr>
            <w:tcW w:w="4393" w:type="dxa"/>
            <w:noWrap/>
            <w:tcPrChange w:id="112" w:author="Jan Martin Nordbotten" w:date="2017-01-29T12:08:00Z">
              <w:tcPr>
                <w:tcW w:w="4394" w:type="dxa"/>
                <w:noWrap/>
              </w:tcPr>
            </w:tcPrChange>
          </w:tcPr>
          <w:p w:rsidR="006540D1" w:rsidRPr="000703C0" w:rsidDel="00D01C31" w:rsidRDefault="006540D1" w:rsidP="006540D1">
            <w:pPr>
              <w:rPr>
                <w:del w:id="113" w:author="Jan Martin Nordbotten" w:date="2017-01-29T12:00:00Z"/>
                <w:sz w:val="20"/>
                <w:szCs w:val="20"/>
                <w:highlight w:val="cyan"/>
                <w:u w:val="single"/>
                <w:lang w:val="nn-NO"/>
              </w:rPr>
            </w:pPr>
            <w:ins w:id="114" w:author="Jan Martin Nordbotten" w:date="2017-01-29T12:00:00Z">
              <w:r w:rsidRPr="00930085">
                <w:rPr>
                  <w:sz w:val="20"/>
                  <w:szCs w:val="20"/>
                  <w:lang w:val="nn-NO"/>
                </w:rPr>
                <w:t>Haust (hovudopptak), vår (supperingsopptak)</w:t>
              </w:r>
            </w:ins>
            <w:del w:id="115" w:author="Jan Martin Nordbotten" w:date="2017-01-29T12:00:00Z">
              <w:r w:rsidRPr="000703C0" w:rsidDel="00D01C31">
                <w:rPr>
                  <w:sz w:val="20"/>
                  <w:szCs w:val="20"/>
                  <w:highlight w:val="cyan"/>
                  <w:u w:val="single"/>
                  <w:lang w:val="nn-NO"/>
                </w:rPr>
                <w:delText>Standard:</w:delText>
              </w:r>
            </w:del>
          </w:p>
          <w:p w:rsidR="006540D1" w:rsidRPr="000703C0" w:rsidDel="00D01C31" w:rsidRDefault="006540D1" w:rsidP="006540D1">
            <w:pPr>
              <w:rPr>
                <w:del w:id="116" w:author="Jan Martin Nordbotten" w:date="2017-01-29T12:00:00Z"/>
                <w:sz w:val="20"/>
                <w:szCs w:val="20"/>
                <w:highlight w:val="cyan"/>
                <w:lang w:val="nn-NO"/>
              </w:rPr>
            </w:pPr>
            <w:del w:id="117" w:author="Jan Martin Nordbotten" w:date="2017-01-29T12:00:00Z">
              <w:r w:rsidRPr="000703C0" w:rsidDel="00D01C31">
                <w:rPr>
                  <w:sz w:val="20"/>
                  <w:szCs w:val="20"/>
                  <w:highlight w:val="cyan"/>
                  <w:lang w:val="nn-NO"/>
                </w:rPr>
                <w:delText>Haust (hovudopptak), vår (supperingsopptak)</w:delText>
              </w:r>
            </w:del>
          </w:p>
          <w:p w:rsidR="006540D1" w:rsidRPr="000703C0" w:rsidRDefault="006540D1" w:rsidP="006540D1">
            <w:pPr>
              <w:rPr>
                <w:sz w:val="20"/>
                <w:szCs w:val="20"/>
                <w:highlight w:val="cyan"/>
                <w:lang w:val="nn-NO"/>
              </w:rPr>
            </w:pPr>
          </w:p>
        </w:tc>
        <w:tc>
          <w:tcPr>
            <w:tcW w:w="4824" w:type="dxa"/>
            <w:tcPrChange w:id="118" w:author="Jan Martin Nordbotten" w:date="2017-01-29T12:08:00Z">
              <w:tcPr>
                <w:tcW w:w="4820" w:type="dxa"/>
              </w:tcPr>
            </w:tcPrChange>
          </w:tcPr>
          <w:p w:rsidR="006540D1" w:rsidRPr="000703C0" w:rsidDel="00D01C31" w:rsidRDefault="006540D1" w:rsidP="006540D1">
            <w:pPr>
              <w:rPr>
                <w:del w:id="119" w:author="Jan Martin Nordbotten" w:date="2017-01-29T12:00:00Z"/>
                <w:sz w:val="20"/>
                <w:szCs w:val="20"/>
                <w:highlight w:val="cyan"/>
                <w:lang w:val="en-US"/>
              </w:rPr>
            </w:pPr>
            <w:ins w:id="120" w:author="Jan Martin Nordbotten" w:date="2017-01-29T12:00:00Z">
              <w:r w:rsidRPr="00930085">
                <w:rPr>
                  <w:sz w:val="20"/>
                  <w:szCs w:val="20"/>
                  <w:lang w:val="en-GB"/>
                </w:rPr>
                <w:t>Autumn</w:t>
              </w:r>
            </w:ins>
            <w:del w:id="121" w:author="Jan Martin Nordbotten" w:date="2017-01-29T12:00:00Z">
              <w:r w:rsidRPr="000703C0" w:rsidDel="00D01C31">
                <w:rPr>
                  <w:sz w:val="20"/>
                  <w:szCs w:val="20"/>
                  <w:highlight w:val="cyan"/>
                  <w:u w:val="single"/>
                  <w:lang w:val="en-US"/>
                </w:rPr>
                <w:delText>Default:</w:delText>
              </w:r>
            </w:del>
          </w:p>
          <w:p w:rsidR="006540D1" w:rsidRPr="007E3039" w:rsidDel="00D01C31" w:rsidRDefault="006540D1" w:rsidP="006540D1">
            <w:pPr>
              <w:rPr>
                <w:del w:id="122" w:author="Jan Martin Nordbotten" w:date="2017-01-29T12:00:00Z"/>
                <w:sz w:val="20"/>
                <w:szCs w:val="20"/>
                <w:lang w:val="en-US"/>
              </w:rPr>
            </w:pPr>
            <w:del w:id="123" w:author="Jan Martin Nordbotten" w:date="2017-01-29T12:00:00Z">
              <w:r w:rsidRPr="000703C0" w:rsidDel="00D01C31">
                <w:rPr>
                  <w:sz w:val="20"/>
                  <w:szCs w:val="20"/>
                  <w:highlight w:val="cyan"/>
                  <w:lang w:val="en-US"/>
                </w:rPr>
                <w:delText>Autumn</w:delText>
              </w:r>
            </w:del>
          </w:p>
          <w:p w:rsidR="006540D1" w:rsidRPr="007E3039" w:rsidRDefault="006540D1" w:rsidP="006540D1">
            <w:pPr>
              <w:rPr>
                <w:sz w:val="20"/>
                <w:szCs w:val="20"/>
                <w:lang w:val="en-US"/>
              </w:rPr>
            </w:pPr>
          </w:p>
        </w:tc>
      </w:tr>
      <w:tr w:rsidR="006540D1" w:rsidRPr="006540D1" w:rsidTr="006540D1">
        <w:trPr>
          <w:trHeight w:val="255"/>
          <w:trPrChange w:id="124" w:author="Jan Martin Nordbotten" w:date="2017-01-29T12:08:00Z">
            <w:trPr>
              <w:wAfter w:w="4820" w:type="dxa"/>
              <w:trHeight w:val="255"/>
            </w:trPr>
          </w:trPrChange>
        </w:trPr>
        <w:tc>
          <w:tcPr>
            <w:tcW w:w="1525" w:type="dxa"/>
            <w:tcPrChange w:id="125" w:author="Jan Martin Nordbotten" w:date="2017-01-29T12:08:00Z">
              <w:tcPr>
                <w:tcW w:w="1526" w:type="dxa"/>
              </w:tcPr>
            </w:tcPrChange>
          </w:tcPr>
          <w:p w:rsidR="006540D1" w:rsidRPr="00FF7B54" w:rsidRDefault="006540D1" w:rsidP="006540D1">
            <w:pPr>
              <w:rPr>
                <w:sz w:val="18"/>
                <w:szCs w:val="18"/>
                <w:lang w:val="en-GB"/>
              </w:rPr>
            </w:pPr>
            <w:r w:rsidRPr="00FF7B54">
              <w:rPr>
                <w:sz w:val="18"/>
                <w:szCs w:val="18"/>
              </w:rPr>
              <w:t>SP_INNHOLD</w:t>
            </w:r>
          </w:p>
        </w:tc>
        <w:tc>
          <w:tcPr>
            <w:tcW w:w="3259" w:type="dxa"/>
            <w:noWrap/>
            <w:tcPrChange w:id="126" w:author="Jan Martin Nordbotten" w:date="2017-01-29T12:08:00Z">
              <w:tcPr>
                <w:tcW w:w="3260" w:type="dxa"/>
                <w:noWrap/>
              </w:tcPr>
            </w:tcPrChange>
          </w:tcPr>
          <w:p w:rsidR="006540D1" w:rsidRPr="00F054D8" w:rsidRDefault="006540D1" w:rsidP="006540D1">
            <w:pPr>
              <w:rPr>
                <w:b/>
                <w:sz w:val="20"/>
                <w:szCs w:val="20"/>
                <w:lang w:val="en-US"/>
              </w:rPr>
            </w:pPr>
            <w:proofErr w:type="spellStart"/>
            <w:r w:rsidRPr="00F054D8">
              <w:rPr>
                <w:b/>
                <w:sz w:val="20"/>
                <w:szCs w:val="20"/>
                <w:lang w:val="en-US"/>
              </w:rPr>
              <w:t>Mål</w:t>
            </w:r>
            <w:proofErr w:type="spellEnd"/>
            <w:r w:rsidRPr="00F054D8">
              <w:rPr>
                <w:b/>
                <w:sz w:val="20"/>
                <w:szCs w:val="20"/>
                <w:lang w:val="en-US"/>
              </w:rPr>
              <w:t xml:space="preserve"> </w:t>
            </w:r>
            <w:proofErr w:type="spellStart"/>
            <w:r w:rsidRPr="00F054D8">
              <w:rPr>
                <w:b/>
                <w:sz w:val="20"/>
                <w:szCs w:val="20"/>
                <w:lang w:val="en-US"/>
              </w:rPr>
              <w:t>og</w:t>
            </w:r>
            <w:proofErr w:type="spellEnd"/>
            <w:r w:rsidRPr="00F054D8">
              <w:rPr>
                <w:b/>
                <w:sz w:val="20"/>
                <w:szCs w:val="20"/>
                <w:lang w:val="en-US"/>
              </w:rPr>
              <w:t xml:space="preserve"> </w:t>
            </w:r>
            <w:proofErr w:type="spellStart"/>
            <w:r w:rsidRPr="00F054D8">
              <w:rPr>
                <w:b/>
                <w:sz w:val="20"/>
                <w:szCs w:val="20"/>
                <w:lang w:val="en-US"/>
              </w:rPr>
              <w:t>innhald</w:t>
            </w:r>
            <w:proofErr w:type="spellEnd"/>
          </w:p>
          <w:p w:rsidR="006540D1" w:rsidRPr="00F054D8" w:rsidRDefault="006540D1" w:rsidP="006540D1">
            <w:pPr>
              <w:rPr>
                <w:sz w:val="20"/>
                <w:szCs w:val="20"/>
                <w:lang w:val="en-US"/>
              </w:rPr>
            </w:pPr>
            <w:r w:rsidRPr="00F054D8">
              <w:rPr>
                <w:sz w:val="20"/>
                <w:szCs w:val="20"/>
                <w:lang w:val="en-US"/>
              </w:rPr>
              <w:t>Objectives and content</w:t>
            </w:r>
          </w:p>
        </w:tc>
        <w:tc>
          <w:tcPr>
            <w:tcW w:w="4393" w:type="dxa"/>
            <w:noWrap/>
            <w:tcPrChange w:id="127" w:author="Jan Martin Nordbotten" w:date="2017-01-29T12:08:00Z">
              <w:tcPr>
                <w:tcW w:w="4394" w:type="dxa"/>
                <w:noWrap/>
              </w:tcPr>
            </w:tcPrChange>
          </w:tcPr>
          <w:p w:rsidR="006540D1" w:rsidRPr="00A37663" w:rsidRDefault="006540D1" w:rsidP="006540D1">
            <w:pPr>
              <w:rPr>
                <w:ins w:id="128" w:author="Jan Martin Nordbotten" w:date="2017-01-29T12:01:00Z"/>
                <w:sz w:val="20"/>
                <w:szCs w:val="20"/>
                <w:lang w:val="nn-NO"/>
              </w:rPr>
            </w:pPr>
            <w:ins w:id="129" w:author="Jan Martin Nordbotten" w:date="2017-01-29T12:01:00Z">
              <w:r w:rsidRPr="00FC7378">
                <w:rPr>
                  <w:sz w:val="20"/>
                  <w:szCs w:val="20"/>
                  <w:lang w:val="nn-NO"/>
                </w:rPr>
                <w:t xml:space="preserve">Utvikling og analyse av matematiske/numeriske berekningsverktøy er viktig når ein skal lage simuleringsmodellar for fleirfasestraumar i eit reservoar. Simuleringsmodellane blir brukte i industrien når ein skal vurdere om reservoaret kan utvinnas kommersielt og korleis ein i så fall skal </w:t>
              </w:r>
              <w:r w:rsidRPr="00FC7378">
                <w:rPr>
                  <w:sz w:val="20"/>
                  <w:szCs w:val="20"/>
                  <w:lang w:val="nn-NO"/>
                </w:rPr>
                <w:lastRenderedPageBreak/>
                <w:t>planleggje boringa etter førekomstane. Slike modellar kan lagast med eksisterande simulatorverktøy eller ved å utvikle eigen kode (</w:t>
              </w:r>
              <w:r>
                <w:rPr>
                  <w:sz w:val="20"/>
                  <w:szCs w:val="20"/>
                  <w:lang w:val="nn-NO"/>
                </w:rPr>
                <w:t>til dømes</w:t>
              </w:r>
              <w:r w:rsidRPr="00FC7378">
                <w:rPr>
                  <w:sz w:val="20"/>
                  <w:szCs w:val="20"/>
                  <w:lang w:val="nn-NO"/>
                </w:rPr>
                <w:t xml:space="preserve"> ved hjelp av Malab</w:t>
              </w:r>
              <w:r>
                <w:rPr>
                  <w:sz w:val="20"/>
                  <w:szCs w:val="20"/>
                  <w:lang w:val="nn-NO"/>
                </w:rPr>
                <w:t xml:space="preserve"> eller Python</w:t>
              </w:r>
              <w:r w:rsidRPr="00FC7378">
                <w:rPr>
                  <w:sz w:val="20"/>
                  <w:szCs w:val="20"/>
                  <w:lang w:val="nn-NO"/>
                </w:rPr>
                <w:t>).</w:t>
              </w:r>
            </w:ins>
          </w:p>
          <w:p w:rsidR="006540D1" w:rsidRPr="00A37663" w:rsidRDefault="006540D1" w:rsidP="006540D1">
            <w:pPr>
              <w:rPr>
                <w:ins w:id="130" w:author="Jan Martin Nordbotten" w:date="2017-01-29T12:01:00Z"/>
                <w:sz w:val="20"/>
                <w:szCs w:val="20"/>
                <w:lang w:val="nn-NO"/>
              </w:rPr>
            </w:pPr>
          </w:p>
          <w:p w:rsidR="006540D1" w:rsidRPr="00EF63FF" w:rsidRDefault="006540D1" w:rsidP="006540D1">
            <w:pPr>
              <w:rPr>
                <w:ins w:id="131" w:author="Jan Martin Nordbotten" w:date="2017-01-29T12:01:00Z"/>
                <w:sz w:val="20"/>
                <w:szCs w:val="20"/>
                <w:lang w:val="nn-NO"/>
              </w:rPr>
            </w:pPr>
            <w:ins w:id="132" w:author="Jan Martin Nordbotten" w:date="2017-01-29T12:01:00Z">
              <w:r w:rsidRPr="00A37663">
                <w:rPr>
                  <w:sz w:val="20"/>
                  <w:szCs w:val="20"/>
                  <w:lang w:val="nn-NO"/>
                </w:rPr>
                <w:t>Målet med programmet er å utnytte forsking og ekspertise både fr</w:t>
              </w:r>
              <w:r>
                <w:rPr>
                  <w:sz w:val="20"/>
                  <w:szCs w:val="20"/>
                  <w:lang w:val="nn-NO"/>
                </w:rPr>
                <w:t>å</w:t>
              </w:r>
              <w:r w:rsidRPr="00A37663">
                <w:rPr>
                  <w:sz w:val="20"/>
                  <w:szCs w:val="20"/>
                  <w:lang w:val="nn-NO"/>
                </w:rPr>
                <w:t xml:space="preserve"> universitetssektoren og eksterne forskingsmiljø, for å utdanne kandidat</w:t>
              </w:r>
              <w:r>
                <w:rPr>
                  <w:sz w:val="20"/>
                  <w:szCs w:val="20"/>
                  <w:lang w:val="nn-NO"/>
                </w:rPr>
                <w:t>a</w:t>
              </w:r>
              <w:r w:rsidRPr="00A37663">
                <w:rPr>
                  <w:sz w:val="20"/>
                  <w:szCs w:val="20"/>
                  <w:lang w:val="nn-NO"/>
                </w:rPr>
                <w:t>r med teknologisk kompetanse som er godt egn</w:t>
              </w:r>
              <w:r>
                <w:rPr>
                  <w:sz w:val="20"/>
                  <w:szCs w:val="20"/>
                  <w:lang w:val="nn-NO"/>
                </w:rPr>
                <w:t>a</w:t>
              </w:r>
              <w:r w:rsidRPr="00A37663">
                <w:rPr>
                  <w:sz w:val="20"/>
                  <w:szCs w:val="20"/>
                  <w:lang w:val="nn-NO"/>
                </w:rPr>
                <w:t xml:space="preserve"> for arbeid i oljeindustrien og i industri og forvaltning som krev kompetanse i kvantitativ modellering.</w:t>
              </w:r>
            </w:ins>
          </w:p>
          <w:p w:rsidR="006540D1" w:rsidRPr="0085149A" w:rsidDel="00646BF1" w:rsidRDefault="006540D1" w:rsidP="006540D1">
            <w:pPr>
              <w:rPr>
                <w:del w:id="133" w:author="Jan Martin Nordbotten" w:date="2017-01-29T12:01:00Z"/>
                <w:i/>
                <w:sz w:val="20"/>
                <w:szCs w:val="20"/>
                <w:lang w:val="nn-NO"/>
              </w:rPr>
            </w:pPr>
            <w:ins w:id="134" w:author="Jan Martin Nordbotten" w:date="2017-01-29T12:01:00Z">
              <w:r w:rsidRPr="00930085">
                <w:rPr>
                  <w:sz w:val="20"/>
                  <w:szCs w:val="20"/>
                  <w:lang w:val="nn-NO"/>
                </w:rPr>
                <w:t xml:space="preserve">Masterprogrammet i </w:t>
              </w:r>
              <w:r>
                <w:rPr>
                  <w:sz w:val="20"/>
                  <w:szCs w:val="20"/>
                  <w:lang w:val="nn-NO"/>
                </w:rPr>
                <w:t>reservoarmekanikk</w:t>
              </w:r>
              <w:r w:rsidRPr="00930085">
                <w:rPr>
                  <w:sz w:val="20"/>
                  <w:szCs w:val="20"/>
                  <w:lang w:val="nn-NO"/>
                </w:rPr>
                <w:t xml:space="preserve"> skal gje eit breitt grunnlag og god forståing innan aktuelle problemstillingar i faget. I arbeidet med masteroppgåva </w:t>
              </w:r>
              <w:r>
                <w:rPr>
                  <w:sz w:val="20"/>
                  <w:szCs w:val="20"/>
                  <w:lang w:val="nn-NO"/>
                </w:rPr>
                <w:t>blir</w:t>
              </w:r>
              <w:r w:rsidRPr="00930085">
                <w:rPr>
                  <w:sz w:val="20"/>
                  <w:szCs w:val="20"/>
                  <w:lang w:val="nn-NO"/>
                </w:rPr>
                <w:t xml:space="preserve"> målingar </w:t>
              </w:r>
              <w:r>
                <w:rPr>
                  <w:sz w:val="20"/>
                  <w:szCs w:val="20"/>
                  <w:lang w:val="nn-NO"/>
                </w:rPr>
                <w:t xml:space="preserve">analysert </w:t>
              </w:r>
              <w:r w:rsidRPr="00930085">
                <w:rPr>
                  <w:sz w:val="20"/>
                  <w:szCs w:val="20"/>
                  <w:lang w:val="nn-NO"/>
                </w:rPr>
                <w:t>og resultata vurder</w:t>
              </w:r>
              <w:r>
                <w:rPr>
                  <w:sz w:val="20"/>
                  <w:szCs w:val="20"/>
                  <w:lang w:val="nn-NO"/>
                </w:rPr>
                <w:t>a</w:t>
              </w:r>
              <w:r w:rsidRPr="00930085">
                <w:rPr>
                  <w:sz w:val="20"/>
                  <w:szCs w:val="20"/>
                  <w:lang w:val="nn-NO"/>
                </w:rPr>
                <w:t xml:space="preserve"> i lys av dei hypotesane som blir testa. Studiet gir erfaring med munnleg og skriftleg framstilling av resultat og teoriar, og trening i å kunne lese og vurdere relevant faglitteratur.</w:t>
              </w:r>
            </w:ins>
            <w:del w:id="135" w:author="Jan Martin Nordbotten" w:date="2017-01-29T12:01:00Z">
              <w:r w:rsidRPr="0085149A" w:rsidDel="00646BF1">
                <w:rPr>
                  <w:i/>
                  <w:sz w:val="20"/>
                  <w:szCs w:val="20"/>
                  <w:lang w:val="nn-NO"/>
                </w:rPr>
                <w:delText>Mål:</w:delText>
              </w:r>
            </w:del>
          </w:p>
          <w:p w:rsidR="006540D1" w:rsidRPr="0085149A" w:rsidDel="00646BF1" w:rsidRDefault="006540D1" w:rsidP="006540D1">
            <w:pPr>
              <w:rPr>
                <w:del w:id="136" w:author="Jan Martin Nordbotten" w:date="2017-01-29T12:01:00Z"/>
                <w:i/>
                <w:sz w:val="20"/>
                <w:szCs w:val="20"/>
                <w:lang w:val="nn-NO"/>
              </w:rPr>
            </w:pPr>
            <w:del w:id="137" w:author="Jan Martin Nordbotten" w:date="2017-01-29T12:01:00Z">
              <w:r w:rsidRPr="0085149A" w:rsidDel="00646BF1">
                <w:rPr>
                  <w:i/>
                  <w:sz w:val="20"/>
                  <w:szCs w:val="20"/>
                  <w:lang w:val="nn-NO"/>
                </w:rPr>
                <w:delText xml:space="preserve">. . .  skal formidle forståing for. . . .  </w:delText>
              </w:r>
            </w:del>
          </w:p>
          <w:p w:rsidR="006540D1" w:rsidRPr="0085149A" w:rsidDel="00646BF1" w:rsidRDefault="006540D1" w:rsidP="006540D1">
            <w:pPr>
              <w:rPr>
                <w:del w:id="138" w:author="Jan Martin Nordbotten" w:date="2017-01-29T12:01:00Z"/>
                <w:i/>
                <w:sz w:val="20"/>
                <w:szCs w:val="20"/>
                <w:lang w:val="nn-NO"/>
              </w:rPr>
            </w:pPr>
            <w:del w:id="139" w:author="Jan Martin Nordbotten" w:date="2017-01-29T12:01:00Z">
              <w:r w:rsidRPr="0085149A" w:rsidDel="00646BF1">
                <w:rPr>
                  <w:i/>
                  <w:sz w:val="20"/>
                  <w:szCs w:val="20"/>
                  <w:lang w:val="nn-NO"/>
                </w:rPr>
                <w:delText xml:space="preserve">Studiet har som mål å . . . </w:delText>
              </w:r>
            </w:del>
          </w:p>
          <w:p w:rsidR="006540D1" w:rsidRPr="0085149A" w:rsidDel="00646BF1" w:rsidRDefault="006540D1" w:rsidP="006540D1">
            <w:pPr>
              <w:rPr>
                <w:del w:id="140" w:author="Jan Martin Nordbotten" w:date="2017-01-29T12:01:00Z"/>
                <w:i/>
                <w:sz w:val="20"/>
                <w:szCs w:val="20"/>
                <w:lang w:val="nn-NO"/>
              </w:rPr>
            </w:pPr>
          </w:p>
          <w:p w:rsidR="006540D1" w:rsidRPr="0085149A" w:rsidDel="00646BF1" w:rsidRDefault="006540D1" w:rsidP="006540D1">
            <w:pPr>
              <w:rPr>
                <w:del w:id="141" w:author="Jan Martin Nordbotten" w:date="2017-01-29T12:01:00Z"/>
                <w:i/>
                <w:sz w:val="20"/>
                <w:szCs w:val="20"/>
                <w:lang w:val="nn-NO"/>
              </w:rPr>
            </w:pPr>
            <w:del w:id="142" w:author="Jan Martin Nordbotten" w:date="2017-01-29T12:01:00Z">
              <w:r w:rsidRPr="0085149A" w:rsidDel="00646BF1">
                <w:rPr>
                  <w:i/>
                  <w:sz w:val="20"/>
                  <w:szCs w:val="20"/>
                  <w:lang w:val="nn-NO"/>
                </w:rPr>
                <w:delText xml:space="preserve">Innhald: </w:delText>
              </w:r>
            </w:del>
          </w:p>
          <w:p w:rsidR="006540D1" w:rsidRPr="0085149A" w:rsidDel="00646BF1" w:rsidRDefault="006540D1" w:rsidP="006540D1">
            <w:pPr>
              <w:rPr>
                <w:del w:id="143" w:author="Jan Martin Nordbotten" w:date="2017-01-29T12:01:00Z"/>
                <w:i/>
                <w:sz w:val="20"/>
                <w:szCs w:val="20"/>
                <w:lang w:val="nn-NO"/>
              </w:rPr>
            </w:pPr>
            <w:del w:id="144" w:author="Jan Martin Nordbotten" w:date="2017-01-29T12:01:00Z">
              <w:r w:rsidRPr="0085149A" w:rsidDel="00646BF1">
                <w:rPr>
                  <w:i/>
                  <w:sz w:val="20"/>
                  <w:szCs w:val="20"/>
                  <w:lang w:val="nn-NO"/>
                </w:rPr>
                <w:delText>Studiet tar opp tema som ….</w:delText>
              </w:r>
            </w:del>
          </w:p>
          <w:p w:rsidR="006540D1" w:rsidRPr="0085149A" w:rsidDel="00646BF1" w:rsidRDefault="006540D1" w:rsidP="006540D1">
            <w:pPr>
              <w:rPr>
                <w:del w:id="145" w:author="Jan Martin Nordbotten" w:date="2017-01-29T12:01:00Z"/>
                <w:i/>
                <w:sz w:val="20"/>
                <w:szCs w:val="20"/>
                <w:lang w:val="nn-NO"/>
              </w:rPr>
            </w:pPr>
          </w:p>
          <w:p w:rsidR="006540D1" w:rsidRPr="0085149A" w:rsidDel="00646BF1" w:rsidRDefault="006540D1" w:rsidP="006540D1">
            <w:pPr>
              <w:rPr>
                <w:del w:id="146" w:author="Jan Martin Nordbotten" w:date="2017-01-29T12:01:00Z"/>
                <w:i/>
                <w:sz w:val="20"/>
                <w:szCs w:val="20"/>
                <w:lang w:val="nn-NO"/>
              </w:rPr>
            </w:pPr>
            <w:del w:id="147" w:author="Jan Martin Nordbotten" w:date="2017-01-29T12:01:00Z">
              <w:r w:rsidRPr="0085149A" w:rsidDel="00646BF1">
                <w:rPr>
                  <w:i/>
                  <w:sz w:val="20"/>
                  <w:szCs w:val="20"/>
                  <w:lang w:val="nn-NO"/>
                </w:rPr>
                <w:delText xml:space="preserve">Gi ei </w:delText>
              </w:r>
              <w:r w:rsidRPr="0085149A" w:rsidDel="00646BF1">
                <w:rPr>
                  <w:i/>
                  <w:sz w:val="20"/>
                  <w:szCs w:val="20"/>
                  <w:u w:val="single"/>
                  <w:lang w:val="nn-NO"/>
                </w:rPr>
                <w:delText>kort</w:delText>
              </w:r>
              <w:r w:rsidRPr="0085149A" w:rsidDel="00646BF1">
                <w:rPr>
                  <w:i/>
                  <w:sz w:val="20"/>
                  <w:szCs w:val="20"/>
                  <w:lang w:val="nn-NO"/>
                </w:rPr>
                <w:delText xml:space="preserve"> oversikt over faginnhaldet. Ein skal ikkje beskrive organisering og oppbygging av alle emna i programmet. Dette gjer ein under følgjande kategoriar nedanfor:  Innføringsemne, Obligatoriske emne, Spesialisering og Tilrådde valemne. </w:delText>
              </w:r>
            </w:del>
          </w:p>
          <w:p w:rsidR="006540D1" w:rsidRPr="0085149A" w:rsidDel="00646BF1" w:rsidRDefault="006540D1" w:rsidP="006540D1">
            <w:pPr>
              <w:rPr>
                <w:del w:id="148" w:author="Jan Martin Nordbotten" w:date="2017-01-29T12:01:00Z"/>
                <w:i/>
                <w:sz w:val="20"/>
                <w:szCs w:val="20"/>
                <w:lang w:val="nn-NO"/>
              </w:rPr>
            </w:pPr>
          </w:p>
          <w:p w:rsidR="006540D1" w:rsidDel="00646BF1" w:rsidRDefault="006540D1" w:rsidP="006540D1">
            <w:pPr>
              <w:rPr>
                <w:del w:id="149" w:author="Jan Martin Nordbotten" w:date="2017-01-29T12:01:00Z"/>
                <w:i/>
                <w:sz w:val="20"/>
                <w:szCs w:val="20"/>
                <w:lang w:val="nn-NO"/>
              </w:rPr>
            </w:pPr>
            <w:del w:id="150" w:author="Jan Martin Nordbotten" w:date="2017-01-29T12:01:00Z">
              <w:r w:rsidRPr="0085149A" w:rsidDel="00646BF1">
                <w:rPr>
                  <w:i/>
                  <w:sz w:val="20"/>
                  <w:szCs w:val="20"/>
                  <w:lang w:val="nn-NO"/>
                </w:rPr>
                <w:delText>Studieplanar er ikkje rekrutteringsinformasjon. Ein nyttar derfor ikkje du-form.</w:delText>
              </w:r>
            </w:del>
          </w:p>
          <w:p w:rsidR="006540D1" w:rsidRPr="00F054D8" w:rsidDel="00646BF1" w:rsidRDefault="006540D1" w:rsidP="006540D1">
            <w:pPr>
              <w:rPr>
                <w:del w:id="151" w:author="Jan Martin Nordbotten" w:date="2017-01-29T12:01:00Z"/>
                <w:i/>
                <w:sz w:val="20"/>
                <w:szCs w:val="20"/>
                <w:lang w:val="nn-NO"/>
              </w:rPr>
            </w:pPr>
          </w:p>
          <w:p w:rsidR="006540D1" w:rsidRPr="00B07793" w:rsidDel="00646BF1" w:rsidRDefault="006540D1" w:rsidP="006540D1">
            <w:pPr>
              <w:rPr>
                <w:del w:id="152" w:author="Jan Martin Nordbotten" w:date="2017-01-29T12:01:00Z"/>
                <w:i/>
                <w:sz w:val="20"/>
                <w:szCs w:val="20"/>
              </w:rPr>
            </w:pPr>
            <w:del w:id="153" w:author="Jan Martin Nordbotten" w:date="2017-01-29T12:01:00Z">
              <w:r w:rsidDel="00646BF1">
                <w:rPr>
                  <w:i/>
                  <w:sz w:val="20"/>
                  <w:szCs w:val="20"/>
                </w:rPr>
                <w:delText>Stikkord kan ve</w:delText>
              </w:r>
              <w:r w:rsidRPr="00740B22" w:rsidDel="00646BF1">
                <w:rPr>
                  <w:i/>
                  <w:sz w:val="20"/>
                  <w:szCs w:val="20"/>
                </w:rPr>
                <w:delText>re:</w:delText>
              </w:r>
            </w:del>
          </w:p>
          <w:p w:rsidR="006540D1" w:rsidRPr="00B07793" w:rsidDel="00646BF1" w:rsidRDefault="006540D1" w:rsidP="006540D1">
            <w:pPr>
              <w:numPr>
                <w:ilvl w:val="1"/>
                <w:numId w:val="8"/>
              </w:numPr>
              <w:rPr>
                <w:del w:id="154" w:author="Jan Martin Nordbotten" w:date="2017-01-29T12:01:00Z"/>
                <w:i/>
                <w:sz w:val="20"/>
                <w:szCs w:val="20"/>
              </w:rPr>
            </w:pPr>
            <w:del w:id="155" w:author="Jan Martin Nordbotten" w:date="2017-01-29T12:01:00Z">
              <w:r w:rsidRPr="00B07793" w:rsidDel="00646BF1">
                <w:rPr>
                  <w:i/>
                  <w:sz w:val="20"/>
                  <w:szCs w:val="20"/>
                </w:rPr>
                <w:delText>Målet med programmet, herunder arbeidslivsrelevans</w:delText>
              </w:r>
            </w:del>
          </w:p>
          <w:p w:rsidR="006540D1" w:rsidRPr="00B07793" w:rsidDel="00646BF1" w:rsidRDefault="006540D1" w:rsidP="006540D1">
            <w:pPr>
              <w:numPr>
                <w:ilvl w:val="1"/>
                <w:numId w:val="8"/>
              </w:numPr>
              <w:rPr>
                <w:del w:id="156" w:author="Jan Martin Nordbotten" w:date="2017-01-29T12:01:00Z"/>
                <w:i/>
                <w:sz w:val="20"/>
                <w:szCs w:val="20"/>
              </w:rPr>
            </w:pPr>
            <w:del w:id="157" w:author="Jan Martin Nordbotten" w:date="2017-01-29T12:01:00Z">
              <w:r w:rsidRPr="00B07793" w:rsidDel="00646BF1">
                <w:rPr>
                  <w:i/>
                  <w:sz w:val="20"/>
                  <w:szCs w:val="20"/>
                  <w:lang w:val="da-DK"/>
                </w:rPr>
                <w:delText>Krav til programmet , herunder praksis</w:delText>
              </w:r>
            </w:del>
          </w:p>
          <w:p w:rsidR="006540D1" w:rsidRPr="00B07793" w:rsidDel="00646BF1" w:rsidRDefault="006540D1" w:rsidP="006540D1">
            <w:pPr>
              <w:numPr>
                <w:ilvl w:val="1"/>
                <w:numId w:val="8"/>
              </w:numPr>
              <w:rPr>
                <w:del w:id="158" w:author="Jan Martin Nordbotten" w:date="2017-01-29T12:01:00Z"/>
                <w:i/>
                <w:sz w:val="20"/>
                <w:szCs w:val="20"/>
              </w:rPr>
            </w:pPr>
            <w:del w:id="159" w:author="Jan Martin Nordbotten" w:date="2017-01-29T12:01:00Z">
              <w:r w:rsidDel="00646BF1">
                <w:rPr>
                  <w:i/>
                  <w:sz w:val="20"/>
                  <w:szCs w:val="20"/>
                  <w:lang w:val="da-DK"/>
                </w:rPr>
                <w:delText>Arbeidsforma</w:delText>
              </w:r>
              <w:r w:rsidRPr="00B07793" w:rsidDel="00646BF1">
                <w:rPr>
                  <w:i/>
                  <w:sz w:val="20"/>
                  <w:szCs w:val="20"/>
                  <w:lang w:val="da-DK"/>
                </w:rPr>
                <w:delText>r</w:delText>
              </w:r>
            </w:del>
          </w:p>
          <w:p w:rsidR="006540D1" w:rsidRPr="0085149A" w:rsidDel="00646BF1" w:rsidRDefault="006540D1" w:rsidP="006540D1">
            <w:pPr>
              <w:rPr>
                <w:del w:id="160" w:author="Jan Martin Nordbotten" w:date="2017-01-29T12:01:00Z"/>
                <w:i/>
                <w:sz w:val="20"/>
                <w:szCs w:val="20"/>
                <w:lang w:val="nn-NO"/>
              </w:rPr>
            </w:pPr>
          </w:p>
          <w:p w:rsidR="006540D1" w:rsidRPr="0085149A" w:rsidRDefault="006540D1" w:rsidP="006540D1">
            <w:pPr>
              <w:rPr>
                <w:i/>
                <w:sz w:val="20"/>
                <w:szCs w:val="20"/>
                <w:lang w:val="nn-NO"/>
              </w:rPr>
            </w:pPr>
          </w:p>
        </w:tc>
        <w:tc>
          <w:tcPr>
            <w:tcW w:w="4824" w:type="dxa"/>
            <w:tcPrChange w:id="161" w:author="Jan Martin Nordbotten" w:date="2017-01-29T12:08:00Z">
              <w:tcPr>
                <w:tcW w:w="4820" w:type="dxa"/>
              </w:tcPr>
            </w:tcPrChange>
          </w:tcPr>
          <w:p w:rsidR="006540D1" w:rsidRDefault="006540D1" w:rsidP="006540D1">
            <w:pPr>
              <w:rPr>
                <w:ins w:id="162" w:author="Jan Martin Nordbotten" w:date="2017-01-29T12:01:00Z"/>
                <w:sz w:val="20"/>
                <w:szCs w:val="20"/>
                <w:lang w:val="en-GB"/>
              </w:rPr>
            </w:pPr>
            <w:ins w:id="163" w:author="Jan Martin Nordbotten" w:date="2017-01-29T12:01:00Z">
              <w:r w:rsidRPr="00594AE9">
                <w:rPr>
                  <w:sz w:val="20"/>
                  <w:szCs w:val="20"/>
                  <w:lang w:val="en-GB"/>
                </w:rPr>
                <w:lastRenderedPageBreak/>
                <w:t xml:space="preserve">Development and analysis of mathematical / numerical computational tools are essential to create simulation models for multi-phase-flow in a reservoir. Simulation models are used in the industry when considering if the reservoir can be exploited commercially and in planning of drilling. Such models can be created with existing </w:t>
              </w:r>
              <w:r w:rsidRPr="00594AE9">
                <w:rPr>
                  <w:sz w:val="20"/>
                  <w:szCs w:val="20"/>
                  <w:lang w:val="en-GB"/>
                </w:rPr>
                <w:lastRenderedPageBreak/>
                <w:t xml:space="preserve">simulation tools or by developing own code (for example, by means of </w:t>
              </w:r>
              <w:proofErr w:type="spellStart"/>
              <w:r w:rsidRPr="00594AE9">
                <w:rPr>
                  <w:sz w:val="20"/>
                  <w:szCs w:val="20"/>
                  <w:lang w:val="en-GB"/>
                </w:rPr>
                <w:t>Matlab</w:t>
              </w:r>
            </w:ins>
            <w:proofErr w:type="spellEnd"/>
            <w:ins w:id="164" w:author="Jan Martin Nordbotten" w:date="2017-01-29T12:02:00Z">
              <w:r>
                <w:rPr>
                  <w:sz w:val="20"/>
                  <w:szCs w:val="20"/>
                  <w:lang w:val="en-GB"/>
                </w:rPr>
                <w:t xml:space="preserve"> or Python</w:t>
              </w:r>
            </w:ins>
            <w:ins w:id="165" w:author="Jan Martin Nordbotten" w:date="2017-01-29T12:01:00Z">
              <w:r w:rsidRPr="00594AE9">
                <w:rPr>
                  <w:sz w:val="20"/>
                  <w:szCs w:val="20"/>
                  <w:lang w:val="en-GB"/>
                </w:rPr>
                <w:t xml:space="preserve">). </w:t>
              </w:r>
            </w:ins>
          </w:p>
          <w:p w:rsidR="006540D1" w:rsidRDefault="006540D1" w:rsidP="006540D1">
            <w:pPr>
              <w:rPr>
                <w:ins w:id="166" w:author="Jan Martin Nordbotten" w:date="2017-01-29T12:01:00Z"/>
                <w:sz w:val="20"/>
                <w:szCs w:val="20"/>
                <w:lang w:val="en-GB"/>
              </w:rPr>
            </w:pPr>
          </w:p>
          <w:p w:rsidR="006540D1" w:rsidRDefault="006540D1" w:rsidP="006540D1">
            <w:pPr>
              <w:rPr>
                <w:ins w:id="167" w:author="Jan Martin Nordbotten" w:date="2017-01-29T12:01:00Z"/>
                <w:sz w:val="20"/>
                <w:szCs w:val="20"/>
                <w:lang w:val="en-GB"/>
              </w:rPr>
            </w:pPr>
            <w:ins w:id="168" w:author="Jan Martin Nordbotten" w:date="2017-01-29T12:01:00Z">
              <w:r w:rsidRPr="00594AE9">
                <w:rPr>
                  <w:sz w:val="20"/>
                  <w:szCs w:val="20"/>
                  <w:lang w:val="en-GB"/>
                </w:rPr>
                <w:t>The goal of the program is to exploit research and expertise from both the university sector and external research environments, to educate graduates with technological expertise that is well suited for work in the oil industry and i</w:t>
              </w:r>
              <w:r>
                <w:rPr>
                  <w:sz w:val="20"/>
                  <w:szCs w:val="20"/>
                  <w:lang w:val="en-GB"/>
                </w:rPr>
                <w:t>n</w:t>
              </w:r>
              <w:r w:rsidRPr="00594AE9">
                <w:rPr>
                  <w:sz w:val="20"/>
                  <w:szCs w:val="20"/>
                  <w:lang w:val="en-GB"/>
                </w:rPr>
                <w:t xml:space="preserve"> industry and management that requires expertise in quantitative </w:t>
              </w:r>
              <w:proofErr w:type="spellStart"/>
              <w:r w:rsidRPr="00594AE9">
                <w:rPr>
                  <w:sz w:val="20"/>
                  <w:szCs w:val="20"/>
                  <w:lang w:val="en-GB"/>
                </w:rPr>
                <w:t>modeling</w:t>
              </w:r>
              <w:proofErr w:type="spellEnd"/>
              <w:r w:rsidRPr="00594AE9">
                <w:rPr>
                  <w:sz w:val="20"/>
                  <w:szCs w:val="20"/>
                  <w:lang w:val="en-GB"/>
                </w:rPr>
                <w:t xml:space="preserve">. </w:t>
              </w:r>
            </w:ins>
          </w:p>
          <w:p w:rsidR="006540D1" w:rsidRPr="00930085" w:rsidRDefault="006540D1" w:rsidP="006540D1">
            <w:pPr>
              <w:rPr>
                <w:ins w:id="169" w:author="Jan Martin Nordbotten" w:date="2017-01-29T12:01:00Z"/>
                <w:sz w:val="20"/>
                <w:szCs w:val="20"/>
                <w:lang w:val="en-GB"/>
              </w:rPr>
            </w:pPr>
          </w:p>
          <w:p w:rsidR="006540D1" w:rsidRPr="007E3039" w:rsidDel="00646BF1" w:rsidRDefault="006540D1" w:rsidP="006540D1">
            <w:pPr>
              <w:rPr>
                <w:del w:id="170" w:author="Jan Martin Nordbotten" w:date="2017-01-29T12:01:00Z"/>
                <w:sz w:val="20"/>
                <w:szCs w:val="20"/>
                <w:lang w:val="en-US"/>
              </w:rPr>
            </w:pPr>
            <w:ins w:id="171" w:author="Jan Martin Nordbotten" w:date="2017-01-29T12:01:00Z">
              <w:r w:rsidRPr="00930085">
                <w:rPr>
                  <w:sz w:val="20"/>
                  <w:szCs w:val="20"/>
                  <w:lang w:val="en-GB"/>
                </w:rPr>
                <w:t xml:space="preserve">The Master’s programme in </w:t>
              </w:r>
              <w:r>
                <w:rPr>
                  <w:sz w:val="20"/>
                  <w:szCs w:val="20"/>
                  <w:lang w:val="en-GB"/>
                </w:rPr>
                <w:t>reservoir mechanics</w:t>
              </w:r>
              <w:r w:rsidRPr="00930085">
                <w:rPr>
                  <w:sz w:val="20"/>
                  <w:szCs w:val="20"/>
                  <w:lang w:val="en-GB"/>
                </w:rPr>
                <w:t xml:space="preserve"> gives a broad basic understanding of current challenges in the field. The work with the master thesis involves analysing measurements and evaluating the results in light of the hypotheses that are tested. The study will </w:t>
              </w:r>
              <w:proofErr w:type="gramStart"/>
              <w:r w:rsidRPr="00930085">
                <w:rPr>
                  <w:sz w:val="20"/>
                  <w:szCs w:val="20"/>
                  <w:lang w:val="en-GB"/>
                </w:rPr>
                <w:t>give  experience</w:t>
              </w:r>
              <w:proofErr w:type="gramEnd"/>
              <w:r w:rsidRPr="00930085">
                <w:rPr>
                  <w:sz w:val="20"/>
                  <w:szCs w:val="20"/>
                  <w:lang w:val="en-GB"/>
                </w:rPr>
                <w:t xml:space="preserve"> with oral and written presentation of results and theories, and training to read and evaluate relevant scientific literature.</w:t>
              </w:r>
            </w:ins>
            <w:del w:id="172" w:author="Jan Martin Nordbotten" w:date="2017-01-29T12:01:00Z">
              <w:r w:rsidRPr="007E3039" w:rsidDel="00646BF1">
                <w:rPr>
                  <w:sz w:val="20"/>
                  <w:szCs w:val="20"/>
                  <w:lang w:val="en-US"/>
                </w:rPr>
                <w:delText>Objectives:</w:delText>
              </w:r>
            </w:del>
          </w:p>
          <w:p w:rsidR="006540D1" w:rsidRPr="007E3039" w:rsidDel="00646BF1" w:rsidRDefault="006540D1" w:rsidP="006540D1">
            <w:pPr>
              <w:rPr>
                <w:del w:id="173" w:author="Jan Martin Nordbotten" w:date="2017-01-29T12:01:00Z"/>
                <w:sz w:val="20"/>
                <w:szCs w:val="20"/>
                <w:lang w:val="en-US"/>
              </w:rPr>
            </w:pPr>
          </w:p>
          <w:p w:rsidR="006540D1" w:rsidRPr="007E3039" w:rsidDel="00646BF1" w:rsidRDefault="006540D1" w:rsidP="006540D1">
            <w:pPr>
              <w:rPr>
                <w:del w:id="174" w:author="Jan Martin Nordbotten" w:date="2017-01-29T12:01:00Z"/>
                <w:sz w:val="20"/>
                <w:szCs w:val="20"/>
                <w:lang w:val="en-US"/>
              </w:rPr>
            </w:pPr>
          </w:p>
          <w:p w:rsidR="006540D1" w:rsidRPr="007E3039" w:rsidRDefault="006540D1" w:rsidP="006540D1">
            <w:pPr>
              <w:rPr>
                <w:i/>
                <w:sz w:val="20"/>
                <w:szCs w:val="20"/>
                <w:lang w:val="en-US"/>
              </w:rPr>
            </w:pPr>
            <w:del w:id="175" w:author="Jan Martin Nordbotten" w:date="2017-01-29T12:01:00Z">
              <w:r w:rsidRPr="007E3039" w:rsidDel="00646BF1">
                <w:rPr>
                  <w:sz w:val="20"/>
                  <w:szCs w:val="20"/>
                  <w:lang w:val="en-US"/>
                </w:rPr>
                <w:delText>Content:</w:delText>
              </w:r>
            </w:del>
          </w:p>
        </w:tc>
      </w:tr>
      <w:tr w:rsidR="006540D1" w:rsidRPr="006540D1" w:rsidTr="006540D1">
        <w:trPr>
          <w:trHeight w:val="255"/>
          <w:trPrChange w:id="176" w:author="Jan Martin Nordbotten" w:date="2017-01-29T12:08:00Z">
            <w:trPr>
              <w:wAfter w:w="4820" w:type="dxa"/>
              <w:trHeight w:val="255"/>
            </w:trPr>
          </w:trPrChange>
        </w:trPr>
        <w:tc>
          <w:tcPr>
            <w:tcW w:w="1525" w:type="dxa"/>
            <w:tcPrChange w:id="177" w:author="Jan Martin Nordbotten" w:date="2017-01-29T12:08:00Z">
              <w:tcPr>
                <w:tcW w:w="1526" w:type="dxa"/>
              </w:tcPr>
            </w:tcPrChange>
          </w:tcPr>
          <w:p w:rsidR="006540D1" w:rsidRPr="00FF7B54" w:rsidRDefault="006540D1" w:rsidP="006540D1">
            <w:pPr>
              <w:rPr>
                <w:sz w:val="18"/>
                <w:szCs w:val="18"/>
              </w:rPr>
            </w:pPr>
            <w:r>
              <w:rPr>
                <w:noProof/>
                <w:sz w:val="18"/>
                <w:szCs w:val="18"/>
                <w:lang w:val="en-US" w:eastAsia="en-US"/>
              </w:rPr>
              <w:lastRenderedPageBreak/>
              <mc:AlternateContent>
                <mc:Choice Requires="wps">
                  <w:drawing>
                    <wp:anchor distT="0" distB="0" distL="114300" distR="114300" simplePos="0" relativeHeight="251659776" behindDoc="0" locked="0" layoutInCell="1" allowOverlap="1" wp14:anchorId="5C33A290" wp14:editId="43F05809">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6540D1" w:rsidRPr="0077461B" w:rsidRDefault="006540D1"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33A290"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6540D1" w:rsidRPr="0077461B" w:rsidRDefault="006540D1"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59" w:type="dxa"/>
            <w:noWrap/>
            <w:tcPrChange w:id="178" w:author="Jan Martin Nordbotten" w:date="2017-01-29T12:08:00Z">
              <w:tcPr>
                <w:tcW w:w="3260" w:type="dxa"/>
                <w:noWrap/>
              </w:tcPr>
            </w:tcPrChange>
          </w:tcPr>
          <w:p w:rsidR="006540D1" w:rsidRPr="00D77E10" w:rsidRDefault="006540D1" w:rsidP="006540D1">
            <w:pPr>
              <w:rPr>
                <w:sz w:val="20"/>
                <w:szCs w:val="20"/>
                <w:lang w:val="nn-NO"/>
              </w:rPr>
            </w:pPr>
            <w:r w:rsidRPr="00D77E10">
              <w:rPr>
                <w:b/>
                <w:sz w:val="20"/>
                <w:szCs w:val="20"/>
                <w:lang w:val="nn-NO"/>
              </w:rPr>
              <w:t xml:space="preserve">Læringsutbyte </w:t>
            </w:r>
          </w:p>
          <w:p w:rsidR="006540D1" w:rsidRPr="00D77E10" w:rsidRDefault="006540D1" w:rsidP="006540D1">
            <w:pPr>
              <w:rPr>
                <w:sz w:val="20"/>
                <w:szCs w:val="20"/>
                <w:lang w:val="nn-NO"/>
              </w:rPr>
            </w:pPr>
            <w:r w:rsidRPr="00D77E10">
              <w:rPr>
                <w:sz w:val="20"/>
                <w:szCs w:val="20"/>
                <w:lang w:val="nn-NO"/>
              </w:rPr>
              <w:t>Required learning outcomes</w:t>
            </w:r>
          </w:p>
          <w:p w:rsidR="006540D1" w:rsidRPr="00D77E10" w:rsidRDefault="006540D1" w:rsidP="006540D1">
            <w:pPr>
              <w:rPr>
                <w:sz w:val="20"/>
                <w:szCs w:val="20"/>
                <w:lang w:val="nn-NO"/>
              </w:rPr>
            </w:pPr>
          </w:p>
          <w:p w:rsidR="006540D1" w:rsidRPr="00D77E10" w:rsidRDefault="006540D1" w:rsidP="006540D1">
            <w:pPr>
              <w:rPr>
                <w:sz w:val="20"/>
                <w:szCs w:val="20"/>
                <w:lang w:val="nn-NO"/>
              </w:rPr>
            </w:pPr>
          </w:p>
        </w:tc>
        <w:tc>
          <w:tcPr>
            <w:tcW w:w="4393" w:type="dxa"/>
            <w:noWrap/>
            <w:tcPrChange w:id="179" w:author="Jan Martin Nordbotten" w:date="2017-01-29T12:08:00Z">
              <w:tcPr>
                <w:tcW w:w="4394" w:type="dxa"/>
                <w:noWrap/>
              </w:tcPr>
            </w:tcPrChange>
          </w:tcPr>
          <w:p w:rsidR="006540D1" w:rsidRPr="00930085" w:rsidRDefault="006540D1" w:rsidP="006540D1">
            <w:pPr>
              <w:rPr>
                <w:ins w:id="180" w:author="Jan Martin Nordbotten" w:date="2017-01-29T12:03:00Z"/>
                <w:sz w:val="20"/>
                <w:szCs w:val="20"/>
                <w:lang w:val="nn-NO"/>
              </w:rPr>
            </w:pPr>
            <w:ins w:id="181" w:author="Jan Martin Nordbotten" w:date="2017-01-29T12:03:00Z">
              <w:r w:rsidRPr="00930085">
                <w:rPr>
                  <w:sz w:val="20"/>
                  <w:szCs w:val="20"/>
                  <w:lang w:val="nn-NO"/>
                </w:rPr>
                <w:t xml:space="preserve">Etter fullført mastergrad i </w:t>
              </w:r>
              <w:r>
                <w:rPr>
                  <w:sz w:val="20"/>
                  <w:szCs w:val="20"/>
                  <w:lang w:val="nn-NO"/>
                </w:rPr>
                <w:t>reservoarmekanikk</w:t>
              </w:r>
              <w:r w:rsidRPr="00930085">
                <w:rPr>
                  <w:sz w:val="20"/>
                  <w:szCs w:val="20"/>
                  <w:lang w:val="nn-NO"/>
                </w:rPr>
                <w:t xml:space="preserve"> skal kandidaten kunne:</w:t>
              </w:r>
            </w:ins>
          </w:p>
          <w:p w:rsidR="006540D1" w:rsidRPr="00930085" w:rsidRDefault="006540D1" w:rsidP="006540D1">
            <w:pPr>
              <w:rPr>
                <w:ins w:id="182" w:author="Jan Martin Nordbotten" w:date="2017-01-29T12:03:00Z"/>
                <w:sz w:val="20"/>
                <w:szCs w:val="20"/>
                <w:lang w:val="nn-NO"/>
              </w:rPr>
            </w:pPr>
          </w:p>
          <w:p w:rsidR="006540D1" w:rsidRPr="00930085" w:rsidRDefault="006540D1" w:rsidP="006540D1">
            <w:pPr>
              <w:rPr>
                <w:ins w:id="183" w:author="Jan Martin Nordbotten" w:date="2017-01-29T12:03:00Z"/>
                <w:sz w:val="20"/>
                <w:szCs w:val="20"/>
                <w:lang w:val="nn-NO"/>
              </w:rPr>
            </w:pPr>
            <w:ins w:id="184" w:author="Jan Martin Nordbotten" w:date="2017-01-29T12:03:00Z">
              <w:r w:rsidRPr="00930085">
                <w:rPr>
                  <w:sz w:val="20"/>
                  <w:szCs w:val="20"/>
                  <w:lang w:val="nn-NO"/>
                </w:rPr>
                <w:t>Kunnskapar</w:t>
              </w:r>
            </w:ins>
          </w:p>
          <w:p w:rsidR="006540D1" w:rsidRPr="003D3566" w:rsidRDefault="006540D1" w:rsidP="006540D1">
            <w:pPr>
              <w:numPr>
                <w:ilvl w:val="0"/>
                <w:numId w:val="9"/>
              </w:numPr>
              <w:rPr>
                <w:ins w:id="185" w:author="Jan Martin Nordbotten" w:date="2017-01-29T12:03:00Z"/>
                <w:sz w:val="20"/>
                <w:szCs w:val="20"/>
                <w:lang w:val="nn-NO"/>
              </w:rPr>
            </w:pPr>
            <w:ins w:id="186" w:author="Jan Martin Nordbotten" w:date="2017-01-29T12:03:00Z">
              <w:r w:rsidRPr="003D3566">
                <w:rPr>
                  <w:sz w:val="20"/>
                  <w:szCs w:val="20"/>
                  <w:lang w:val="nn-NO"/>
                </w:rPr>
                <w:t xml:space="preserve">løyse likningar som beskriv flyt og transport i porøse media </w:t>
              </w:r>
            </w:ins>
          </w:p>
          <w:p w:rsidR="006540D1" w:rsidRPr="003D3566" w:rsidRDefault="006540D1" w:rsidP="006540D1">
            <w:pPr>
              <w:numPr>
                <w:ilvl w:val="0"/>
                <w:numId w:val="9"/>
              </w:numPr>
              <w:rPr>
                <w:ins w:id="187" w:author="Jan Martin Nordbotten" w:date="2017-01-29T12:03:00Z"/>
                <w:sz w:val="20"/>
                <w:szCs w:val="20"/>
                <w:lang w:val="nn-NO"/>
              </w:rPr>
            </w:pPr>
            <w:ins w:id="188" w:author="Jan Martin Nordbotten" w:date="2017-01-29T12:03:00Z">
              <w:r w:rsidRPr="003D3566">
                <w:rPr>
                  <w:sz w:val="20"/>
                  <w:szCs w:val="20"/>
                  <w:lang w:val="nn-NO"/>
                </w:rPr>
                <w:t xml:space="preserve">utvikle enkle modellar av reservoaret   </w:t>
              </w:r>
            </w:ins>
          </w:p>
          <w:p w:rsidR="006540D1" w:rsidRPr="003D3566" w:rsidRDefault="006540D1" w:rsidP="006540D1">
            <w:pPr>
              <w:numPr>
                <w:ilvl w:val="0"/>
                <w:numId w:val="9"/>
              </w:numPr>
              <w:rPr>
                <w:ins w:id="189" w:author="Jan Martin Nordbotten" w:date="2017-01-29T12:03:00Z"/>
                <w:sz w:val="20"/>
                <w:szCs w:val="20"/>
                <w:lang w:val="nn-NO"/>
              </w:rPr>
            </w:pPr>
            <w:ins w:id="190" w:author="Jan Martin Nordbotten" w:date="2017-01-29T12:03:00Z">
              <w:r w:rsidRPr="003D3566">
                <w:rPr>
                  <w:sz w:val="20"/>
                  <w:szCs w:val="20"/>
                  <w:lang w:val="nn-NO"/>
                </w:rPr>
                <w:t>ta utgangspunkt i modellar for å gjere numeriske simuleringar</w:t>
              </w:r>
            </w:ins>
          </w:p>
          <w:p w:rsidR="006540D1" w:rsidRPr="003D3566" w:rsidRDefault="006540D1" w:rsidP="006540D1">
            <w:pPr>
              <w:numPr>
                <w:ilvl w:val="0"/>
                <w:numId w:val="9"/>
              </w:numPr>
              <w:rPr>
                <w:ins w:id="191" w:author="Jan Martin Nordbotten" w:date="2017-01-29T12:03:00Z"/>
                <w:sz w:val="20"/>
                <w:szCs w:val="20"/>
                <w:lang w:val="nn-NO"/>
              </w:rPr>
            </w:pPr>
            <w:ins w:id="192" w:author="Jan Martin Nordbotten" w:date="2017-01-29T12:03:00Z">
              <w:r w:rsidRPr="003D3566">
                <w:rPr>
                  <w:sz w:val="20"/>
                  <w:szCs w:val="20"/>
                  <w:lang w:val="nn-NO"/>
                </w:rPr>
                <w:t xml:space="preserve">vise at ein har gode kunnskapar innan </w:t>
              </w:r>
              <w:r>
                <w:rPr>
                  <w:sz w:val="20"/>
                  <w:szCs w:val="20"/>
                  <w:lang w:val="nn-NO"/>
                </w:rPr>
                <w:t>reservoarmekanikk</w:t>
              </w:r>
              <w:r w:rsidRPr="003D3566">
                <w:rPr>
                  <w:sz w:val="20"/>
                  <w:szCs w:val="20"/>
                  <w:lang w:val="nn-NO"/>
                </w:rPr>
                <w:t xml:space="preserve"> generelt, og avansert kunnskap i eit avgrensa området knytt til mastergradsprosjektet</w:t>
              </w:r>
            </w:ins>
          </w:p>
          <w:p w:rsidR="006540D1" w:rsidRPr="00930085" w:rsidRDefault="006540D1" w:rsidP="006540D1">
            <w:pPr>
              <w:rPr>
                <w:ins w:id="193" w:author="Jan Martin Nordbotten" w:date="2017-01-29T12:03:00Z"/>
                <w:sz w:val="20"/>
                <w:szCs w:val="20"/>
                <w:lang w:val="nn-NO"/>
              </w:rPr>
            </w:pPr>
          </w:p>
          <w:p w:rsidR="006540D1" w:rsidRPr="00930085" w:rsidRDefault="006540D1" w:rsidP="006540D1">
            <w:pPr>
              <w:rPr>
                <w:ins w:id="194" w:author="Jan Martin Nordbotten" w:date="2017-01-29T12:03:00Z"/>
                <w:sz w:val="20"/>
                <w:szCs w:val="20"/>
                <w:lang w:val="nn-NO"/>
              </w:rPr>
            </w:pPr>
            <w:ins w:id="195" w:author="Jan Martin Nordbotten" w:date="2017-01-29T12:03:00Z">
              <w:r w:rsidRPr="00930085">
                <w:rPr>
                  <w:sz w:val="20"/>
                  <w:szCs w:val="20"/>
                  <w:lang w:val="nn-NO"/>
                </w:rPr>
                <w:t>Ferdigheiter</w:t>
              </w:r>
            </w:ins>
          </w:p>
          <w:p w:rsidR="006540D1" w:rsidRPr="00930085" w:rsidRDefault="006540D1" w:rsidP="006540D1">
            <w:pPr>
              <w:numPr>
                <w:ilvl w:val="0"/>
                <w:numId w:val="10"/>
              </w:numPr>
              <w:rPr>
                <w:ins w:id="196" w:author="Jan Martin Nordbotten" w:date="2017-01-29T12:03:00Z"/>
                <w:sz w:val="20"/>
                <w:szCs w:val="20"/>
                <w:lang w:val="nn-NO"/>
              </w:rPr>
            </w:pPr>
            <w:ins w:id="197" w:author="Jan Martin Nordbotten" w:date="2017-01-29T12:03:00Z">
              <w:r w:rsidRPr="00930085">
                <w:rPr>
                  <w:sz w:val="20"/>
                  <w:szCs w:val="20"/>
                  <w:lang w:val="nn-NO"/>
                </w:rPr>
                <w:t xml:space="preserve">utføre eit sjølvstendig, avgrensa forskingsprosjekt under rettleiing, men med stor grad av sjølvstende og eige </w:t>
              </w:r>
              <w:r w:rsidRPr="00930085">
                <w:rPr>
                  <w:sz w:val="20"/>
                  <w:szCs w:val="20"/>
                  <w:lang w:val="nn-NO"/>
                </w:rPr>
                <w:lastRenderedPageBreak/>
                <w:t xml:space="preserve">initiativ, og i tråd med forskingsetiske normer </w:t>
              </w:r>
            </w:ins>
          </w:p>
          <w:p w:rsidR="006540D1" w:rsidRPr="00930085" w:rsidRDefault="006540D1" w:rsidP="006540D1">
            <w:pPr>
              <w:numPr>
                <w:ilvl w:val="0"/>
                <w:numId w:val="10"/>
              </w:numPr>
              <w:rPr>
                <w:ins w:id="198" w:author="Jan Martin Nordbotten" w:date="2017-01-29T12:03:00Z"/>
                <w:sz w:val="20"/>
                <w:szCs w:val="20"/>
                <w:lang w:val="nn-NO"/>
              </w:rPr>
            </w:pPr>
            <w:ins w:id="199" w:author="Jan Martin Nordbotten" w:date="2017-01-29T12:03:00Z">
              <w:r w:rsidRPr="00930085">
                <w:rPr>
                  <w:sz w:val="20"/>
                  <w:szCs w:val="20"/>
                  <w:lang w:val="nn-NO"/>
                </w:rPr>
                <w:t xml:space="preserve">handtere og presentere vitskaplege data, drøfte presisjon og nøyaktigheit og bruke programmeringsverktøy for å analysere og behandle data </w:t>
              </w:r>
            </w:ins>
          </w:p>
          <w:p w:rsidR="006540D1" w:rsidRPr="00930085" w:rsidRDefault="006540D1" w:rsidP="006540D1">
            <w:pPr>
              <w:numPr>
                <w:ilvl w:val="0"/>
                <w:numId w:val="10"/>
              </w:numPr>
              <w:rPr>
                <w:ins w:id="200" w:author="Jan Martin Nordbotten" w:date="2017-01-29T12:03:00Z"/>
                <w:sz w:val="20"/>
                <w:szCs w:val="20"/>
                <w:lang w:val="nn-NO"/>
              </w:rPr>
            </w:pPr>
            <w:ins w:id="201" w:author="Jan Martin Nordbotten" w:date="2017-01-29T12:03:00Z">
              <w:r w:rsidRPr="00930085">
                <w:rPr>
                  <w:sz w:val="20"/>
                  <w:szCs w:val="20"/>
                  <w:lang w:val="nn-NO"/>
                </w:rPr>
                <w:t xml:space="preserve">analysere problemstillingar i </w:t>
              </w:r>
              <w:r>
                <w:rPr>
                  <w:sz w:val="20"/>
                  <w:szCs w:val="20"/>
                  <w:lang w:val="nn-NO"/>
                </w:rPr>
                <w:t>reservoarmekanikk</w:t>
              </w:r>
              <w:r w:rsidRPr="00930085">
                <w:rPr>
                  <w:sz w:val="20"/>
                  <w:szCs w:val="20"/>
                  <w:lang w:val="nn-NO"/>
                </w:rPr>
                <w:t xml:space="preserve"> og drøfte måtar å utforske desse på ved hjelp av teori og eksperimentelle metodar </w:t>
              </w:r>
            </w:ins>
          </w:p>
          <w:p w:rsidR="006540D1" w:rsidRPr="00930085" w:rsidRDefault="006540D1" w:rsidP="006540D1">
            <w:pPr>
              <w:numPr>
                <w:ilvl w:val="0"/>
                <w:numId w:val="10"/>
              </w:numPr>
              <w:rPr>
                <w:ins w:id="202" w:author="Jan Martin Nordbotten" w:date="2017-01-29T12:03:00Z"/>
                <w:sz w:val="20"/>
                <w:szCs w:val="20"/>
                <w:lang w:val="nn-NO"/>
              </w:rPr>
            </w:pPr>
            <w:ins w:id="203" w:author="Jan Martin Nordbotten" w:date="2017-01-29T12:03:00Z">
              <w:r w:rsidRPr="00930085">
                <w:rPr>
                  <w:sz w:val="20"/>
                  <w:szCs w:val="20"/>
                  <w:lang w:val="nn-NO"/>
                </w:rPr>
                <w:t>orientere seg i fagmiljøet og hente inn, analysere og anvende nødvendige kunnskapar og verktøy som trengs for å utføre eit forskingsprosjekt</w:t>
              </w:r>
            </w:ins>
          </w:p>
          <w:p w:rsidR="006540D1" w:rsidRPr="00930085" w:rsidRDefault="006540D1" w:rsidP="006540D1">
            <w:pPr>
              <w:numPr>
                <w:ilvl w:val="0"/>
                <w:numId w:val="10"/>
              </w:numPr>
              <w:rPr>
                <w:ins w:id="204" w:author="Jan Martin Nordbotten" w:date="2017-01-29T12:03:00Z"/>
                <w:sz w:val="20"/>
                <w:szCs w:val="20"/>
                <w:lang w:val="nn-NO"/>
              </w:rPr>
            </w:pPr>
            <w:ins w:id="205" w:author="Jan Martin Nordbotten" w:date="2017-01-29T12:03:00Z">
              <w:r w:rsidRPr="00930085">
                <w:rPr>
                  <w:sz w:val="20"/>
                  <w:szCs w:val="20"/>
                  <w:lang w:val="nn-NO"/>
                </w:rPr>
                <w:t xml:space="preserve">analysere og kritisk vurdere vitskapelege informasjonskjelder og anvende desse til å strukturere og formulere resonnement og nye idéar innan </w:t>
              </w:r>
              <w:r>
                <w:rPr>
                  <w:sz w:val="20"/>
                  <w:szCs w:val="20"/>
                  <w:lang w:val="nn-NO"/>
                </w:rPr>
                <w:t>reservoarmekanikk</w:t>
              </w:r>
              <w:r w:rsidRPr="00930085">
                <w:rPr>
                  <w:sz w:val="20"/>
                  <w:szCs w:val="20"/>
                  <w:lang w:val="nn-NO"/>
                </w:rPr>
                <w:t xml:space="preserve"> </w:t>
              </w:r>
            </w:ins>
          </w:p>
          <w:p w:rsidR="006540D1" w:rsidRPr="00930085" w:rsidRDefault="006540D1" w:rsidP="006540D1">
            <w:pPr>
              <w:numPr>
                <w:ilvl w:val="0"/>
                <w:numId w:val="10"/>
              </w:numPr>
              <w:rPr>
                <w:ins w:id="206" w:author="Jan Martin Nordbotten" w:date="2017-01-29T12:03:00Z"/>
                <w:sz w:val="20"/>
                <w:szCs w:val="20"/>
                <w:lang w:val="nn-NO"/>
              </w:rPr>
            </w:pPr>
            <w:ins w:id="207" w:author="Jan Martin Nordbotten" w:date="2017-01-29T12:03:00Z">
              <w:r w:rsidRPr="00930085">
                <w:rPr>
                  <w:sz w:val="20"/>
                  <w:szCs w:val="20"/>
                  <w:lang w:val="nn-NO"/>
                </w:rPr>
                <w:t>analysere, tolke og drøfte eigne resultat på ein fagleg god og kritisk måte, og i lys av data og teoriar innan sitt fagområde</w:t>
              </w:r>
            </w:ins>
          </w:p>
          <w:p w:rsidR="006540D1" w:rsidRPr="00930085" w:rsidRDefault="006540D1" w:rsidP="006540D1">
            <w:pPr>
              <w:rPr>
                <w:ins w:id="208" w:author="Jan Martin Nordbotten" w:date="2017-01-29T12:03:00Z"/>
                <w:sz w:val="20"/>
                <w:szCs w:val="20"/>
                <w:lang w:val="nn-NO"/>
              </w:rPr>
            </w:pPr>
          </w:p>
          <w:p w:rsidR="006540D1" w:rsidRPr="00930085" w:rsidRDefault="006540D1" w:rsidP="006540D1">
            <w:pPr>
              <w:rPr>
                <w:ins w:id="209" w:author="Jan Martin Nordbotten" w:date="2017-01-29T12:03:00Z"/>
                <w:sz w:val="20"/>
                <w:szCs w:val="20"/>
                <w:lang w:val="nn-NO"/>
              </w:rPr>
            </w:pPr>
            <w:ins w:id="210" w:author="Jan Martin Nordbotten" w:date="2017-01-29T12:03:00Z">
              <w:r w:rsidRPr="00930085">
                <w:rPr>
                  <w:sz w:val="20"/>
                  <w:szCs w:val="20"/>
                  <w:lang w:val="nn-NO"/>
                </w:rPr>
                <w:t>Generell kompetanse</w:t>
              </w:r>
            </w:ins>
          </w:p>
          <w:p w:rsidR="006540D1" w:rsidRPr="00930085" w:rsidRDefault="006540D1" w:rsidP="006540D1">
            <w:pPr>
              <w:numPr>
                <w:ilvl w:val="0"/>
                <w:numId w:val="10"/>
              </w:numPr>
              <w:rPr>
                <w:ins w:id="211" w:author="Jan Martin Nordbotten" w:date="2017-01-29T12:03:00Z"/>
                <w:sz w:val="20"/>
                <w:szCs w:val="20"/>
                <w:lang w:val="nn-NO"/>
              </w:rPr>
            </w:pPr>
            <w:ins w:id="212" w:author="Jan Martin Nordbotten" w:date="2017-01-29T12:03:00Z">
              <w:r w:rsidRPr="00930085">
                <w:rPr>
                  <w:sz w:val="20"/>
                  <w:szCs w:val="20"/>
                  <w:lang w:val="nn-NO"/>
                </w:rPr>
                <w:t>kunne analysere vitskaplege problemstillingar generelt og kunne delta i diskusjon om innfallsvinklar og måtar å løyse problem på</w:t>
              </w:r>
            </w:ins>
          </w:p>
          <w:p w:rsidR="006540D1" w:rsidRPr="00930085" w:rsidRDefault="006540D1" w:rsidP="006540D1">
            <w:pPr>
              <w:numPr>
                <w:ilvl w:val="0"/>
                <w:numId w:val="10"/>
              </w:numPr>
              <w:rPr>
                <w:ins w:id="213" w:author="Jan Martin Nordbotten" w:date="2017-01-29T12:03:00Z"/>
                <w:sz w:val="20"/>
                <w:szCs w:val="20"/>
                <w:lang w:val="nn-NO"/>
              </w:rPr>
            </w:pPr>
            <w:ins w:id="214" w:author="Jan Martin Nordbotten" w:date="2017-01-29T12:03:00Z">
              <w:r w:rsidRPr="00930085">
                <w:rPr>
                  <w:sz w:val="20"/>
                  <w:szCs w:val="20"/>
                  <w:lang w:val="nn-NO"/>
                </w:rPr>
                <w:t>gje god skriftleg og munnleg framstilling av vitskaplege tema og forskingsresultat</w:t>
              </w:r>
            </w:ins>
          </w:p>
          <w:p w:rsidR="006540D1" w:rsidRPr="00930085" w:rsidRDefault="006540D1" w:rsidP="006540D1">
            <w:pPr>
              <w:numPr>
                <w:ilvl w:val="0"/>
                <w:numId w:val="10"/>
              </w:numPr>
              <w:rPr>
                <w:ins w:id="215" w:author="Jan Martin Nordbotten" w:date="2017-01-29T12:03:00Z"/>
                <w:sz w:val="20"/>
                <w:szCs w:val="20"/>
                <w:lang w:val="nn-NO"/>
              </w:rPr>
            </w:pPr>
            <w:ins w:id="216" w:author="Jan Martin Nordbotten" w:date="2017-01-29T12:03:00Z">
              <w:r w:rsidRPr="00930085">
                <w:rPr>
                  <w:sz w:val="20"/>
                  <w:szCs w:val="20"/>
                  <w:lang w:val="nn-NO"/>
                </w:rPr>
                <w:t xml:space="preserve">kommunisere om faglege problemstillingar, analysar og konklusjonar innan </w:t>
              </w:r>
              <w:r>
                <w:rPr>
                  <w:sz w:val="20"/>
                  <w:szCs w:val="20"/>
                  <w:lang w:val="nn-NO"/>
                </w:rPr>
                <w:t>reservoarmekanikk</w:t>
              </w:r>
              <w:r w:rsidRPr="00930085">
                <w:rPr>
                  <w:sz w:val="20"/>
                  <w:szCs w:val="20"/>
                  <w:lang w:val="nn-NO"/>
                </w:rPr>
                <w:t>, både med spesialistar og til allmennheita</w:t>
              </w:r>
            </w:ins>
          </w:p>
          <w:p w:rsidR="006540D1" w:rsidRPr="00930085" w:rsidRDefault="006540D1" w:rsidP="006540D1">
            <w:pPr>
              <w:numPr>
                <w:ilvl w:val="0"/>
                <w:numId w:val="10"/>
              </w:numPr>
              <w:rPr>
                <w:ins w:id="217" w:author="Jan Martin Nordbotten" w:date="2017-01-29T12:03:00Z"/>
                <w:sz w:val="20"/>
                <w:szCs w:val="20"/>
                <w:lang w:val="nn-NO"/>
              </w:rPr>
            </w:pPr>
            <w:ins w:id="218" w:author="Jan Martin Nordbotten" w:date="2017-01-29T12:03:00Z">
              <w:r w:rsidRPr="00930085">
                <w:rPr>
                  <w:sz w:val="20"/>
                  <w:szCs w:val="20"/>
                  <w:lang w:val="nn-NO"/>
                </w:rPr>
                <w:t>kunne reflektere over sentrale vitskaplege problemstillingar i eige og andre sitt arbeid</w:t>
              </w:r>
            </w:ins>
          </w:p>
          <w:p w:rsidR="006540D1" w:rsidRPr="00045B0E" w:rsidDel="0040623A" w:rsidRDefault="006540D1" w:rsidP="006540D1">
            <w:pPr>
              <w:rPr>
                <w:del w:id="219" w:author="Jan Martin Nordbotten" w:date="2017-01-29T12:03:00Z"/>
                <w:sz w:val="20"/>
                <w:szCs w:val="20"/>
                <w:lang w:val="nn-NO"/>
              </w:rPr>
            </w:pPr>
            <w:ins w:id="220" w:author="Jan Martin Nordbotten" w:date="2017-01-29T12:03:00Z">
              <w:r w:rsidRPr="00930085">
                <w:rPr>
                  <w:sz w:val="20"/>
                  <w:szCs w:val="20"/>
                  <w:lang w:val="nn-NO"/>
                </w:rPr>
                <w:t>demonstrere forståing og respekt for vitskapelege verdiar som openheit, presisjon og pålitelegheit</w:t>
              </w:r>
            </w:ins>
            <w:del w:id="221" w:author="Jan Martin Nordbotten" w:date="2017-01-29T12:03:00Z">
              <w:r w:rsidRPr="00045B0E" w:rsidDel="0040623A">
                <w:rPr>
                  <w:sz w:val="20"/>
                  <w:szCs w:val="20"/>
                  <w:lang w:val="nn-NO"/>
                </w:rPr>
                <w:delText xml:space="preserve">Under kvart av læringsutbyttekategoriane står det </w:delText>
              </w:r>
            </w:del>
          </w:p>
          <w:p w:rsidR="006540D1" w:rsidRPr="00045B0E" w:rsidDel="0040623A" w:rsidRDefault="006540D1" w:rsidP="006540D1">
            <w:pPr>
              <w:rPr>
                <w:del w:id="222" w:author="Jan Martin Nordbotten" w:date="2017-01-29T12:03:00Z"/>
                <w:sz w:val="20"/>
                <w:szCs w:val="20"/>
                <w:lang w:val="nn-NO"/>
              </w:rPr>
            </w:pPr>
            <w:del w:id="223" w:author="Jan Martin Nordbotten" w:date="2017-01-29T12:03:00Z">
              <w:r w:rsidRPr="00045B0E" w:rsidDel="0040623A">
                <w:rPr>
                  <w:i/>
                  <w:sz w:val="20"/>
                  <w:szCs w:val="20"/>
                  <w:lang w:val="nn-NO"/>
                </w:rPr>
                <w:delText>Kandidaten</w:delText>
              </w:r>
              <w:r w:rsidRPr="00045B0E" w:rsidDel="0040623A">
                <w:rPr>
                  <w:sz w:val="20"/>
                  <w:szCs w:val="20"/>
                  <w:lang w:val="nn-NO"/>
                </w:rPr>
                <w:delText xml:space="preserve">: Under følgjer </w:delText>
              </w:r>
              <w:r w:rsidDel="0040623A">
                <w:rPr>
                  <w:sz w:val="20"/>
                  <w:szCs w:val="20"/>
                  <w:lang w:val="nn-NO"/>
                </w:rPr>
                <w:delText>læringsutbytene</w:delText>
              </w:r>
              <w:r w:rsidRPr="00045B0E" w:rsidDel="0040623A">
                <w:rPr>
                  <w:sz w:val="20"/>
                  <w:szCs w:val="20"/>
                  <w:lang w:val="nn-NO"/>
                </w:rPr>
                <w:delText xml:space="preserve"> der det skal nyttas eit verb i presens. Det som </w:delText>
              </w:r>
              <w:r w:rsidDel="0040623A">
                <w:rPr>
                  <w:sz w:val="20"/>
                  <w:szCs w:val="20"/>
                  <w:lang w:val="nn-NO"/>
                </w:rPr>
                <w:delText>skildrast er utbyt</w:delText>
              </w:r>
              <w:r w:rsidRPr="00045B0E" w:rsidDel="0040623A">
                <w:rPr>
                  <w:sz w:val="20"/>
                  <w:szCs w:val="20"/>
                  <w:lang w:val="nn-NO"/>
                </w:rPr>
                <w:delText>et kandidaten har ved fullført og bestått løp. Vi angir eit resultat på eit bestemt tidspunkt, ikkje en intensjon.</w:delText>
              </w:r>
            </w:del>
          </w:p>
          <w:p w:rsidR="006540D1" w:rsidRPr="00493375" w:rsidDel="0040623A" w:rsidRDefault="006540D1" w:rsidP="006540D1">
            <w:pPr>
              <w:rPr>
                <w:del w:id="224" w:author="Jan Martin Nordbotten" w:date="2017-01-29T12:03:00Z"/>
                <w:sz w:val="20"/>
                <w:szCs w:val="20"/>
                <w:u w:val="single"/>
                <w:lang w:val="nn-NO"/>
              </w:rPr>
            </w:pPr>
          </w:p>
          <w:p w:rsidR="006540D1" w:rsidRPr="0085149A" w:rsidDel="0040623A" w:rsidRDefault="006540D1" w:rsidP="006540D1">
            <w:pPr>
              <w:rPr>
                <w:del w:id="225" w:author="Jan Martin Nordbotten" w:date="2017-01-29T12:03:00Z"/>
                <w:sz w:val="20"/>
                <w:szCs w:val="20"/>
                <w:u w:val="single"/>
                <w:lang w:val="nn-NO"/>
              </w:rPr>
            </w:pPr>
            <w:del w:id="226" w:author="Jan Martin Nordbotten" w:date="2017-01-29T12:03:00Z">
              <w:r w:rsidRPr="0085149A" w:rsidDel="0040623A">
                <w:rPr>
                  <w:sz w:val="20"/>
                  <w:szCs w:val="20"/>
                  <w:u w:val="single"/>
                  <w:lang w:val="nn-NO"/>
                </w:rPr>
                <w:delText>Standard:</w:delText>
              </w:r>
            </w:del>
          </w:p>
          <w:p w:rsidR="006540D1" w:rsidRPr="00E01EAA" w:rsidDel="0040623A" w:rsidRDefault="006540D1" w:rsidP="006540D1">
            <w:pPr>
              <w:rPr>
                <w:del w:id="227" w:author="Jan Martin Nordbotten" w:date="2017-01-29T12:03:00Z"/>
                <w:i/>
                <w:sz w:val="20"/>
                <w:szCs w:val="20"/>
              </w:rPr>
            </w:pPr>
            <w:del w:id="228" w:author="Jan Martin Nordbotten" w:date="2017-01-29T12:03:00Z">
              <w:r w:rsidRPr="00E01EAA" w:rsidDel="0040623A">
                <w:rPr>
                  <w:i/>
                  <w:sz w:val="20"/>
                  <w:szCs w:val="20"/>
                </w:rPr>
                <w:delText>Kandidaten skal ved avslutta program ha følgjande læringsutbyte definert i kunnskapar, ferdigheiter og generell kompetanse:</w:delText>
              </w:r>
              <w:r w:rsidRPr="00E01EAA" w:rsidDel="0040623A">
                <w:rPr>
                  <w:sz w:val="20"/>
                  <w:szCs w:val="20"/>
                </w:rPr>
                <w:delText xml:space="preserve">  </w:delText>
              </w:r>
            </w:del>
          </w:p>
          <w:p w:rsidR="006540D1" w:rsidDel="0040623A" w:rsidRDefault="006540D1" w:rsidP="006540D1">
            <w:pPr>
              <w:rPr>
                <w:del w:id="229" w:author="Jan Martin Nordbotten" w:date="2017-01-29T12:03:00Z"/>
                <w:sz w:val="20"/>
                <w:szCs w:val="20"/>
                <w:lang w:val="nn-NO"/>
              </w:rPr>
            </w:pPr>
          </w:p>
          <w:p w:rsidR="006540D1" w:rsidRPr="00677EED" w:rsidDel="0040623A" w:rsidRDefault="006540D1" w:rsidP="006540D1">
            <w:pPr>
              <w:rPr>
                <w:del w:id="230" w:author="Jan Martin Nordbotten" w:date="2017-01-29T12:03:00Z"/>
                <w:sz w:val="20"/>
                <w:szCs w:val="20"/>
                <w:lang w:val="nn-NO"/>
              </w:rPr>
            </w:pPr>
            <w:del w:id="231" w:author="Jan Martin Nordbotten" w:date="2017-01-29T12:03:00Z">
              <w:r w:rsidRPr="00677EED" w:rsidDel="0040623A">
                <w:rPr>
                  <w:sz w:val="20"/>
                  <w:szCs w:val="20"/>
                  <w:lang w:val="nn-NO"/>
                </w:rPr>
                <w:delText>Kunnskapar</w:delText>
              </w:r>
            </w:del>
          </w:p>
          <w:p w:rsidR="006540D1" w:rsidRPr="00822736" w:rsidDel="0040623A" w:rsidRDefault="006540D1" w:rsidP="006540D1">
            <w:pPr>
              <w:rPr>
                <w:del w:id="232" w:author="Jan Martin Nordbotten" w:date="2017-01-29T12:03:00Z"/>
                <w:i/>
                <w:sz w:val="20"/>
                <w:szCs w:val="20"/>
              </w:rPr>
            </w:pPr>
            <w:del w:id="233" w:author="Jan Martin Nordbotten" w:date="2017-01-29T12:03:00Z">
              <w:r w:rsidRPr="00822736" w:rsidDel="0040623A">
                <w:rPr>
                  <w:i/>
                  <w:sz w:val="20"/>
                  <w:szCs w:val="20"/>
                </w:rPr>
                <w:delText xml:space="preserve">Kandidaten </w:delText>
              </w:r>
            </w:del>
          </w:p>
          <w:p w:rsidR="006540D1" w:rsidRPr="00822736" w:rsidDel="0040623A" w:rsidRDefault="006540D1" w:rsidP="006540D1">
            <w:pPr>
              <w:pStyle w:val="ListParagraph"/>
              <w:numPr>
                <w:ilvl w:val="0"/>
                <w:numId w:val="4"/>
              </w:numPr>
              <w:spacing w:after="0" w:line="240" w:lineRule="auto"/>
              <w:contextualSpacing w:val="0"/>
              <w:rPr>
                <w:del w:id="234" w:author="Jan Martin Nordbotten" w:date="2017-01-29T12:03:00Z"/>
                <w:rFonts w:ascii="Times New Roman" w:hAnsi="Times New Roman"/>
                <w:i/>
                <w:sz w:val="20"/>
                <w:szCs w:val="20"/>
              </w:rPr>
            </w:pPr>
            <w:del w:id="235" w:author="Jan Martin Nordbotten" w:date="2017-01-29T12:03:00Z">
              <w:r w:rsidRPr="00822736" w:rsidDel="0040623A">
                <w:rPr>
                  <w:rFonts w:ascii="Times New Roman" w:hAnsi="Times New Roman"/>
                  <w:i/>
                  <w:sz w:val="20"/>
                  <w:szCs w:val="20"/>
                </w:rPr>
                <w:delText>Har inngåande kunnskap innafor …</w:delText>
              </w:r>
            </w:del>
          </w:p>
          <w:p w:rsidR="006540D1" w:rsidRPr="00822736" w:rsidDel="0040623A" w:rsidRDefault="006540D1" w:rsidP="006540D1">
            <w:pPr>
              <w:pStyle w:val="ListParagraph"/>
              <w:numPr>
                <w:ilvl w:val="0"/>
                <w:numId w:val="4"/>
              </w:numPr>
              <w:spacing w:after="0" w:line="240" w:lineRule="auto"/>
              <w:contextualSpacing w:val="0"/>
              <w:rPr>
                <w:del w:id="236" w:author="Jan Martin Nordbotten" w:date="2017-01-29T12:03:00Z"/>
                <w:rFonts w:ascii="Times New Roman" w:hAnsi="Times New Roman"/>
                <w:i/>
                <w:sz w:val="20"/>
                <w:szCs w:val="20"/>
              </w:rPr>
            </w:pPr>
            <w:del w:id="237" w:author="Jan Martin Nordbotten" w:date="2017-01-29T12:03:00Z">
              <w:r w:rsidRPr="00822736" w:rsidDel="0040623A">
                <w:rPr>
                  <w:rFonts w:ascii="Times New Roman" w:hAnsi="Times New Roman"/>
                  <w:i/>
                  <w:sz w:val="20"/>
                  <w:szCs w:val="20"/>
                </w:rPr>
                <w:delText>Har …</w:delText>
              </w:r>
            </w:del>
          </w:p>
          <w:p w:rsidR="006540D1" w:rsidRPr="00822736" w:rsidDel="0040623A" w:rsidRDefault="006540D1" w:rsidP="006540D1">
            <w:pPr>
              <w:pStyle w:val="ListParagraph"/>
              <w:numPr>
                <w:ilvl w:val="0"/>
                <w:numId w:val="4"/>
              </w:numPr>
              <w:spacing w:after="0" w:line="240" w:lineRule="auto"/>
              <w:contextualSpacing w:val="0"/>
              <w:rPr>
                <w:del w:id="238" w:author="Jan Martin Nordbotten" w:date="2017-01-29T12:03:00Z"/>
                <w:rFonts w:ascii="Times New Roman" w:hAnsi="Times New Roman"/>
                <w:i/>
                <w:sz w:val="20"/>
                <w:szCs w:val="20"/>
              </w:rPr>
            </w:pPr>
            <w:del w:id="239" w:author="Jan Martin Nordbotten" w:date="2017-01-29T12:03:00Z">
              <w:r w:rsidRPr="00822736" w:rsidDel="0040623A">
                <w:rPr>
                  <w:rFonts w:ascii="Times New Roman" w:hAnsi="Times New Roman"/>
                  <w:i/>
                  <w:sz w:val="20"/>
                  <w:szCs w:val="20"/>
                </w:rPr>
                <w:delText>Kan ….</w:delText>
              </w:r>
            </w:del>
          </w:p>
          <w:p w:rsidR="006540D1" w:rsidRPr="00822736" w:rsidDel="0040623A" w:rsidRDefault="006540D1" w:rsidP="006540D1">
            <w:pPr>
              <w:rPr>
                <w:del w:id="240" w:author="Jan Martin Nordbotten" w:date="2017-01-29T12:03:00Z"/>
                <w:sz w:val="20"/>
                <w:szCs w:val="20"/>
                <w:lang w:val="nn-NO"/>
              </w:rPr>
            </w:pPr>
          </w:p>
          <w:p w:rsidR="006540D1" w:rsidRPr="00822736" w:rsidDel="0040623A" w:rsidRDefault="006540D1" w:rsidP="006540D1">
            <w:pPr>
              <w:rPr>
                <w:del w:id="241" w:author="Jan Martin Nordbotten" w:date="2017-01-29T12:03:00Z"/>
                <w:sz w:val="20"/>
                <w:szCs w:val="20"/>
                <w:lang w:val="nn-NO"/>
              </w:rPr>
            </w:pPr>
          </w:p>
          <w:p w:rsidR="006540D1" w:rsidRPr="00677EED" w:rsidDel="0040623A" w:rsidRDefault="006540D1" w:rsidP="006540D1">
            <w:pPr>
              <w:rPr>
                <w:del w:id="242" w:author="Jan Martin Nordbotten" w:date="2017-01-29T12:03:00Z"/>
                <w:sz w:val="20"/>
                <w:szCs w:val="20"/>
              </w:rPr>
            </w:pPr>
            <w:del w:id="243" w:author="Jan Martin Nordbotten" w:date="2017-01-29T12:03:00Z">
              <w:r w:rsidRPr="00677EED" w:rsidDel="0040623A">
                <w:rPr>
                  <w:sz w:val="20"/>
                  <w:szCs w:val="20"/>
                </w:rPr>
                <w:delText xml:space="preserve">Ferdigheiter </w:delText>
              </w:r>
            </w:del>
          </w:p>
          <w:p w:rsidR="006540D1" w:rsidRPr="00822736" w:rsidDel="0040623A" w:rsidRDefault="006540D1" w:rsidP="006540D1">
            <w:pPr>
              <w:rPr>
                <w:del w:id="244" w:author="Jan Martin Nordbotten" w:date="2017-01-29T12:03:00Z"/>
                <w:i/>
                <w:sz w:val="20"/>
                <w:szCs w:val="20"/>
              </w:rPr>
            </w:pPr>
            <w:del w:id="245" w:author="Jan Martin Nordbotten" w:date="2017-01-29T12:03:00Z">
              <w:r w:rsidRPr="00822736" w:rsidDel="0040623A">
                <w:rPr>
                  <w:i/>
                  <w:sz w:val="20"/>
                  <w:szCs w:val="20"/>
                </w:rPr>
                <w:delText>Kandidaten</w:delText>
              </w:r>
            </w:del>
          </w:p>
          <w:p w:rsidR="006540D1" w:rsidRPr="00822736" w:rsidDel="0040623A" w:rsidRDefault="006540D1" w:rsidP="006540D1">
            <w:pPr>
              <w:pStyle w:val="ListParagraph"/>
              <w:numPr>
                <w:ilvl w:val="0"/>
                <w:numId w:val="5"/>
              </w:numPr>
              <w:spacing w:after="0" w:line="240" w:lineRule="auto"/>
              <w:contextualSpacing w:val="0"/>
              <w:rPr>
                <w:del w:id="246" w:author="Jan Martin Nordbotten" w:date="2017-01-29T12:03:00Z"/>
                <w:rFonts w:ascii="Times New Roman" w:hAnsi="Times New Roman"/>
                <w:i/>
                <w:sz w:val="20"/>
                <w:szCs w:val="20"/>
              </w:rPr>
            </w:pPr>
          </w:p>
          <w:p w:rsidR="006540D1" w:rsidRPr="00822736" w:rsidDel="0040623A" w:rsidRDefault="006540D1" w:rsidP="006540D1">
            <w:pPr>
              <w:pStyle w:val="ListParagraph"/>
              <w:numPr>
                <w:ilvl w:val="0"/>
                <w:numId w:val="5"/>
              </w:numPr>
              <w:spacing w:after="0" w:line="240" w:lineRule="auto"/>
              <w:contextualSpacing w:val="0"/>
              <w:rPr>
                <w:del w:id="247" w:author="Jan Martin Nordbotten" w:date="2017-01-29T12:03:00Z"/>
                <w:rFonts w:ascii="Times New Roman" w:hAnsi="Times New Roman"/>
                <w:i/>
                <w:sz w:val="20"/>
                <w:szCs w:val="20"/>
              </w:rPr>
            </w:pPr>
            <w:del w:id="248" w:author="Jan Martin Nordbotten" w:date="2017-01-29T12:03:00Z">
              <w:r w:rsidRPr="00822736" w:rsidDel="0040623A">
                <w:rPr>
                  <w:rFonts w:ascii="Times New Roman" w:hAnsi="Times New Roman"/>
                  <w:i/>
                  <w:sz w:val="20"/>
                  <w:szCs w:val="20"/>
                </w:rPr>
                <w:delText>Kan analysere og …. kritisk til…</w:delText>
              </w:r>
            </w:del>
          </w:p>
          <w:p w:rsidR="006540D1" w:rsidRPr="00822736" w:rsidDel="0040623A" w:rsidRDefault="006540D1" w:rsidP="006540D1">
            <w:pPr>
              <w:pStyle w:val="ListParagraph"/>
              <w:numPr>
                <w:ilvl w:val="0"/>
                <w:numId w:val="5"/>
              </w:numPr>
              <w:spacing w:after="0" w:line="240" w:lineRule="auto"/>
              <w:contextualSpacing w:val="0"/>
              <w:rPr>
                <w:del w:id="249" w:author="Jan Martin Nordbotten" w:date="2017-01-29T12:03:00Z"/>
                <w:rFonts w:ascii="Times New Roman" w:hAnsi="Times New Roman"/>
                <w:i/>
                <w:sz w:val="20"/>
                <w:szCs w:val="20"/>
              </w:rPr>
            </w:pPr>
          </w:p>
          <w:p w:rsidR="006540D1" w:rsidRPr="00822736" w:rsidDel="0040623A" w:rsidRDefault="006540D1" w:rsidP="006540D1">
            <w:pPr>
              <w:pStyle w:val="ListParagraph"/>
              <w:numPr>
                <w:ilvl w:val="0"/>
                <w:numId w:val="5"/>
              </w:numPr>
              <w:spacing w:after="0" w:line="240" w:lineRule="auto"/>
              <w:contextualSpacing w:val="0"/>
              <w:rPr>
                <w:del w:id="250" w:author="Jan Martin Nordbotten" w:date="2017-01-29T12:03:00Z"/>
                <w:rFonts w:ascii="Times New Roman" w:hAnsi="Times New Roman"/>
                <w:i/>
                <w:sz w:val="20"/>
                <w:szCs w:val="20"/>
              </w:rPr>
            </w:pPr>
            <w:del w:id="251" w:author="Jan Martin Nordbotten" w:date="2017-01-29T12:03:00Z">
              <w:r w:rsidRPr="00822736" w:rsidDel="0040623A">
                <w:rPr>
                  <w:rFonts w:ascii="Times New Roman" w:hAnsi="Times New Roman"/>
                  <w:i/>
                  <w:sz w:val="20"/>
                  <w:szCs w:val="20"/>
                </w:rPr>
                <w:delText>Kan bruke …</w:delText>
              </w:r>
            </w:del>
          </w:p>
          <w:p w:rsidR="006540D1" w:rsidRPr="00822736" w:rsidDel="0040623A" w:rsidRDefault="006540D1" w:rsidP="006540D1">
            <w:pPr>
              <w:pStyle w:val="ListParagraph"/>
              <w:numPr>
                <w:ilvl w:val="0"/>
                <w:numId w:val="5"/>
              </w:numPr>
              <w:spacing w:after="0" w:line="240" w:lineRule="auto"/>
              <w:contextualSpacing w:val="0"/>
              <w:rPr>
                <w:del w:id="252" w:author="Jan Martin Nordbotten" w:date="2017-01-29T12:03:00Z"/>
                <w:rFonts w:ascii="Times New Roman" w:hAnsi="Times New Roman"/>
                <w:i/>
                <w:sz w:val="20"/>
                <w:szCs w:val="20"/>
              </w:rPr>
            </w:pPr>
          </w:p>
          <w:p w:rsidR="006540D1" w:rsidRPr="00822736" w:rsidDel="0040623A" w:rsidRDefault="006540D1" w:rsidP="006540D1">
            <w:pPr>
              <w:rPr>
                <w:del w:id="253" w:author="Jan Martin Nordbotten" w:date="2017-01-29T12:03:00Z"/>
                <w:sz w:val="20"/>
                <w:szCs w:val="20"/>
                <w:lang w:val="nn-NO"/>
              </w:rPr>
            </w:pPr>
          </w:p>
          <w:p w:rsidR="006540D1" w:rsidRPr="00822736" w:rsidDel="0040623A" w:rsidRDefault="006540D1" w:rsidP="006540D1">
            <w:pPr>
              <w:rPr>
                <w:del w:id="254" w:author="Jan Martin Nordbotten" w:date="2017-01-29T12:03:00Z"/>
                <w:sz w:val="20"/>
                <w:szCs w:val="20"/>
                <w:lang w:val="nn-NO"/>
              </w:rPr>
            </w:pPr>
          </w:p>
          <w:p w:rsidR="006540D1" w:rsidRPr="00677EED" w:rsidDel="0040623A" w:rsidRDefault="006540D1" w:rsidP="006540D1">
            <w:pPr>
              <w:rPr>
                <w:del w:id="255" w:author="Jan Martin Nordbotten" w:date="2017-01-29T12:03:00Z"/>
                <w:sz w:val="20"/>
                <w:szCs w:val="20"/>
              </w:rPr>
            </w:pPr>
            <w:del w:id="256" w:author="Jan Martin Nordbotten" w:date="2017-01-29T12:03:00Z">
              <w:r w:rsidRPr="00677EED" w:rsidDel="0040623A">
                <w:rPr>
                  <w:sz w:val="20"/>
                  <w:szCs w:val="20"/>
                </w:rPr>
                <w:delText>Generell kompetanse</w:delText>
              </w:r>
            </w:del>
          </w:p>
          <w:p w:rsidR="006540D1" w:rsidRPr="00822736" w:rsidDel="0040623A" w:rsidRDefault="006540D1" w:rsidP="006540D1">
            <w:pPr>
              <w:rPr>
                <w:del w:id="257" w:author="Jan Martin Nordbotten" w:date="2017-01-29T12:03:00Z"/>
                <w:i/>
                <w:sz w:val="20"/>
                <w:szCs w:val="20"/>
              </w:rPr>
            </w:pPr>
            <w:del w:id="258" w:author="Jan Martin Nordbotten" w:date="2017-01-29T12:03:00Z">
              <w:r w:rsidRPr="00822736" w:rsidDel="0040623A">
                <w:rPr>
                  <w:i/>
                  <w:sz w:val="20"/>
                  <w:szCs w:val="20"/>
                </w:rPr>
                <w:delText>Kandidaten</w:delText>
              </w:r>
            </w:del>
          </w:p>
          <w:p w:rsidR="006540D1" w:rsidRPr="00822736" w:rsidDel="0040623A" w:rsidRDefault="006540D1" w:rsidP="006540D1">
            <w:pPr>
              <w:pStyle w:val="ListParagraph"/>
              <w:numPr>
                <w:ilvl w:val="0"/>
                <w:numId w:val="6"/>
              </w:numPr>
              <w:spacing w:after="0" w:line="240" w:lineRule="auto"/>
              <w:contextualSpacing w:val="0"/>
              <w:rPr>
                <w:del w:id="259" w:author="Jan Martin Nordbotten" w:date="2017-01-29T12:03:00Z"/>
                <w:rFonts w:ascii="Times New Roman" w:hAnsi="Times New Roman"/>
                <w:i/>
                <w:sz w:val="20"/>
                <w:szCs w:val="20"/>
                <w:lang w:val="nn-NO"/>
              </w:rPr>
            </w:pPr>
            <w:del w:id="260" w:author="Jan Martin Nordbotten" w:date="2017-01-29T12:03:00Z">
              <w:r w:rsidRPr="00822736" w:rsidDel="0040623A">
                <w:rPr>
                  <w:rFonts w:ascii="Times New Roman" w:hAnsi="Times New Roman"/>
                  <w:i/>
                  <w:sz w:val="20"/>
                  <w:szCs w:val="20"/>
                  <w:lang w:val="nn-NO"/>
                </w:rPr>
                <w:delText>Kan analysere relevante …</w:delText>
              </w:r>
            </w:del>
          </w:p>
          <w:p w:rsidR="006540D1" w:rsidRPr="00822736" w:rsidDel="0040623A" w:rsidRDefault="006540D1" w:rsidP="006540D1">
            <w:pPr>
              <w:pStyle w:val="ListParagraph"/>
              <w:numPr>
                <w:ilvl w:val="0"/>
                <w:numId w:val="6"/>
              </w:numPr>
              <w:spacing w:after="0" w:line="240" w:lineRule="auto"/>
              <w:contextualSpacing w:val="0"/>
              <w:rPr>
                <w:del w:id="261" w:author="Jan Martin Nordbotten" w:date="2017-01-29T12:03:00Z"/>
                <w:rFonts w:ascii="Times New Roman" w:hAnsi="Times New Roman"/>
                <w:i/>
                <w:sz w:val="20"/>
                <w:szCs w:val="20"/>
                <w:lang w:val="nn-NO"/>
              </w:rPr>
            </w:pPr>
            <w:del w:id="262" w:author="Jan Martin Nordbotten" w:date="2017-01-29T12:03:00Z">
              <w:r w:rsidRPr="00822736" w:rsidDel="0040623A">
                <w:rPr>
                  <w:rFonts w:ascii="Times New Roman" w:hAnsi="Times New Roman"/>
                  <w:i/>
                  <w:sz w:val="20"/>
                  <w:szCs w:val="20"/>
                  <w:lang w:val="nn-NO"/>
                </w:rPr>
                <w:delText xml:space="preserve"> </w:delText>
              </w:r>
            </w:del>
          </w:p>
          <w:p w:rsidR="006540D1" w:rsidRPr="00822736" w:rsidDel="0040623A" w:rsidRDefault="006540D1" w:rsidP="006540D1">
            <w:pPr>
              <w:pStyle w:val="ListParagraph"/>
              <w:numPr>
                <w:ilvl w:val="0"/>
                <w:numId w:val="6"/>
              </w:numPr>
              <w:spacing w:after="0" w:line="240" w:lineRule="auto"/>
              <w:contextualSpacing w:val="0"/>
              <w:rPr>
                <w:del w:id="263" w:author="Jan Martin Nordbotten" w:date="2017-01-29T12:03:00Z"/>
                <w:rFonts w:ascii="Times New Roman" w:hAnsi="Times New Roman"/>
                <w:i/>
                <w:sz w:val="20"/>
                <w:szCs w:val="20"/>
                <w:lang w:val="nn-NO"/>
              </w:rPr>
            </w:pPr>
            <w:del w:id="264" w:author="Jan Martin Nordbotten" w:date="2017-01-29T12:03:00Z">
              <w:r w:rsidRPr="00822736" w:rsidDel="0040623A">
                <w:rPr>
                  <w:rFonts w:ascii="Times New Roman" w:hAnsi="Times New Roman"/>
                  <w:i/>
                  <w:sz w:val="20"/>
                  <w:szCs w:val="20"/>
                  <w:lang w:val="nn-NO"/>
                </w:rPr>
                <w:delText>Kan formidle omfattande sjølvstendig arbeid …</w:delText>
              </w:r>
            </w:del>
          </w:p>
          <w:p w:rsidR="006540D1" w:rsidRPr="00822736" w:rsidDel="0040623A" w:rsidRDefault="006540D1" w:rsidP="006540D1">
            <w:pPr>
              <w:pStyle w:val="ListParagraph"/>
              <w:numPr>
                <w:ilvl w:val="0"/>
                <w:numId w:val="6"/>
              </w:numPr>
              <w:spacing w:after="0" w:line="240" w:lineRule="auto"/>
              <w:contextualSpacing w:val="0"/>
              <w:rPr>
                <w:del w:id="265" w:author="Jan Martin Nordbotten" w:date="2017-01-29T12:03:00Z"/>
                <w:rFonts w:ascii="Times New Roman" w:hAnsi="Times New Roman"/>
                <w:i/>
                <w:sz w:val="20"/>
                <w:szCs w:val="20"/>
                <w:lang w:val="nn-NO"/>
              </w:rPr>
            </w:pPr>
            <w:del w:id="266" w:author="Jan Martin Nordbotten" w:date="2017-01-29T12:03:00Z">
              <w:r w:rsidRPr="00822736" w:rsidDel="0040623A">
                <w:rPr>
                  <w:rFonts w:ascii="Times New Roman" w:hAnsi="Times New Roman"/>
                  <w:i/>
                  <w:sz w:val="20"/>
                  <w:szCs w:val="20"/>
                  <w:lang w:val="nn-NO"/>
                </w:rPr>
                <w:delText>Kan kommunisere om …</w:delText>
              </w:r>
            </w:del>
          </w:p>
          <w:p w:rsidR="006540D1" w:rsidRPr="00822736" w:rsidDel="0040623A" w:rsidRDefault="006540D1" w:rsidP="006540D1">
            <w:pPr>
              <w:pStyle w:val="ListParagraph"/>
              <w:numPr>
                <w:ilvl w:val="0"/>
                <w:numId w:val="6"/>
              </w:numPr>
              <w:spacing w:after="0" w:line="240" w:lineRule="auto"/>
              <w:contextualSpacing w:val="0"/>
              <w:rPr>
                <w:del w:id="267" w:author="Jan Martin Nordbotten" w:date="2017-01-29T12:03:00Z"/>
                <w:rFonts w:ascii="Times New Roman" w:hAnsi="Times New Roman"/>
                <w:i/>
                <w:sz w:val="20"/>
                <w:szCs w:val="20"/>
                <w:lang w:val="nn-NO"/>
              </w:rPr>
            </w:pPr>
          </w:p>
          <w:p w:rsidR="006540D1" w:rsidDel="0040623A" w:rsidRDefault="006540D1" w:rsidP="006540D1">
            <w:pPr>
              <w:rPr>
                <w:del w:id="268" w:author="Jan Martin Nordbotten" w:date="2017-01-29T12:03:00Z"/>
                <w:sz w:val="20"/>
                <w:szCs w:val="20"/>
                <w:lang w:val="nn-NO"/>
              </w:rPr>
            </w:pPr>
          </w:p>
          <w:p w:rsidR="006540D1" w:rsidRPr="0085149A" w:rsidRDefault="006540D1" w:rsidP="006540D1">
            <w:pPr>
              <w:rPr>
                <w:sz w:val="20"/>
                <w:szCs w:val="20"/>
                <w:lang w:val="nn-NO"/>
              </w:rPr>
            </w:pPr>
          </w:p>
        </w:tc>
        <w:tc>
          <w:tcPr>
            <w:tcW w:w="4824" w:type="dxa"/>
            <w:tcPrChange w:id="269" w:author="Jan Martin Nordbotten" w:date="2017-01-29T12:08:00Z">
              <w:tcPr>
                <w:tcW w:w="4820" w:type="dxa"/>
              </w:tcPr>
            </w:tcPrChange>
          </w:tcPr>
          <w:p w:rsidR="006540D1" w:rsidRPr="00930085" w:rsidRDefault="006540D1" w:rsidP="006540D1">
            <w:pPr>
              <w:rPr>
                <w:ins w:id="270" w:author="Jan Martin Nordbotten" w:date="2017-01-29T12:03:00Z"/>
                <w:sz w:val="20"/>
                <w:szCs w:val="20"/>
                <w:lang w:val="en-GB"/>
              </w:rPr>
            </w:pPr>
            <w:ins w:id="271" w:author="Jan Martin Nordbotten" w:date="2017-01-29T12:03:00Z">
              <w:r w:rsidRPr="00930085">
                <w:rPr>
                  <w:sz w:val="20"/>
                  <w:szCs w:val="20"/>
                  <w:lang w:val="en-GB"/>
                </w:rPr>
                <w:lastRenderedPageBreak/>
                <w:t xml:space="preserve">After a completed Master’s degree in </w:t>
              </w:r>
              <w:r>
                <w:rPr>
                  <w:sz w:val="20"/>
                  <w:szCs w:val="20"/>
                  <w:lang w:val="en-GB"/>
                </w:rPr>
                <w:t>Reservoir Mechanics</w:t>
              </w:r>
              <w:r w:rsidRPr="00930085">
                <w:rPr>
                  <w:sz w:val="20"/>
                  <w:szCs w:val="20"/>
                  <w:lang w:val="en-GB"/>
                </w:rPr>
                <w:t xml:space="preserve"> the candidate should </w:t>
              </w:r>
              <w:r>
                <w:rPr>
                  <w:sz w:val="20"/>
                  <w:szCs w:val="20"/>
                  <w:lang w:val="en-GB"/>
                </w:rPr>
                <w:t>be able to</w:t>
              </w:r>
              <w:r w:rsidRPr="00930085">
                <w:rPr>
                  <w:sz w:val="20"/>
                  <w:szCs w:val="20"/>
                  <w:lang w:val="en-GB"/>
                </w:rPr>
                <w:t>:</w:t>
              </w:r>
            </w:ins>
          </w:p>
          <w:p w:rsidR="006540D1" w:rsidRPr="00930085" w:rsidRDefault="006540D1" w:rsidP="006540D1">
            <w:pPr>
              <w:rPr>
                <w:ins w:id="272" w:author="Jan Martin Nordbotten" w:date="2017-01-29T12:03:00Z"/>
                <w:sz w:val="20"/>
                <w:szCs w:val="20"/>
                <w:lang w:val="en-GB"/>
              </w:rPr>
            </w:pPr>
          </w:p>
          <w:p w:rsidR="006540D1" w:rsidRPr="00930085" w:rsidRDefault="006540D1" w:rsidP="006540D1">
            <w:pPr>
              <w:rPr>
                <w:ins w:id="273" w:author="Jan Martin Nordbotten" w:date="2017-01-29T12:03:00Z"/>
                <w:sz w:val="20"/>
                <w:szCs w:val="20"/>
                <w:lang w:val="en-GB"/>
              </w:rPr>
            </w:pPr>
            <w:ins w:id="274" w:author="Jan Martin Nordbotten" w:date="2017-01-29T12:03:00Z">
              <w:r w:rsidRPr="00930085">
                <w:rPr>
                  <w:sz w:val="20"/>
                  <w:szCs w:val="20"/>
                  <w:lang w:val="en-GB"/>
                </w:rPr>
                <w:t>Knowledge</w:t>
              </w:r>
            </w:ins>
          </w:p>
          <w:p w:rsidR="006540D1" w:rsidRPr="003D3566" w:rsidRDefault="006540D1" w:rsidP="006540D1">
            <w:pPr>
              <w:numPr>
                <w:ilvl w:val="0"/>
                <w:numId w:val="9"/>
              </w:numPr>
              <w:rPr>
                <w:ins w:id="275" w:author="Jan Martin Nordbotten" w:date="2017-01-29T12:03:00Z"/>
                <w:sz w:val="20"/>
                <w:szCs w:val="20"/>
                <w:lang w:val="en-GB"/>
              </w:rPr>
            </w:pPr>
            <w:ins w:id="276" w:author="Jan Martin Nordbotten" w:date="2017-01-29T12:03:00Z">
              <w:r w:rsidRPr="003D3566">
                <w:rPr>
                  <w:sz w:val="20"/>
                  <w:szCs w:val="20"/>
                  <w:lang w:val="en-GB"/>
                </w:rPr>
                <w:t xml:space="preserve">solve equations that describe flow and transport in porous media </w:t>
              </w:r>
            </w:ins>
          </w:p>
          <w:p w:rsidR="006540D1" w:rsidRPr="003D3566" w:rsidRDefault="006540D1" w:rsidP="006540D1">
            <w:pPr>
              <w:numPr>
                <w:ilvl w:val="0"/>
                <w:numId w:val="9"/>
              </w:numPr>
              <w:rPr>
                <w:ins w:id="277" w:author="Jan Martin Nordbotten" w:date="2017-01-29T12:03:00Z"/>
                <w:sz w:val="20"/>
                <w:szCs w:val="20"/>
                <w:lang w:val="en-GB"/>
              </w:rPr>
            </w:pPr>
            <w:ins w:id="278" w:author="Jan Martin Nordbotten" w:date="2017-01-29T12:03:00Z">
              <w:r w:rsidRPr="003D3566">
                <w:rPr>
                  <w:sz w:val="20"/>
                  <w:szCs w:val="20"/>
                  <w:lang w:val="en-GB"/>
                </w:rPr>
                <w:t xml:space="preserve">develop simple models of the reservoir </w:t>
              </w:r>
            </w:ins>
          </w:p>
          <w:p w:rsidR="006540D1" w:rsidRPr="003D3566" w:rsidRDefault="006540D1" w:rsidP="006540D1">
            <w:pPr>
              <w:numPr>
                <w:ilvl w:val="0"/>
                <w:numId w:val="9"/>
              </w:numPr>
              <w:rPr>
                <w:ins w:id="279" w:author="Jan Martin Nordbotten" w:date="2017-01-29T12:03:00Z"/>
                <w:sz w:val="20"/>
                <w:szCs w:val="20"/>
                <w:lang w:val="en-GB"/>
              </w:rPr>
            </w:pPr>
            <w:ins w:id="280" w:author="Jan Martin Nordbotten" w:date="2017-01-29T12:03:00Z">
              <w:r w:rsidRPr="003D3566">
                <w:rPr>
                  <w:sz w:val="20"/>
                  <w:szCs w:val="20"/>
                  <w:lang w:val="en-GB"/>
                </w:rPr>
                <w:t xml:space="preserve">make numerical simulations based on models </w:t>
              </w:r>
            </w:ins>
          </w:p>
          <w:p w:rsidR="006540D1" w:rsidRPr="002126B0" w:rsidRDefault="006540D1" w:rsidP="006540D1">
            <w:pPr>
              <w:numPr>
                <w:ilvl w:val="0"/>
                <w:numId w:val="9"/>
              </w:numPr>
              <w:rPr>
                <w:ins w:id="281" w:author="Jan Martin Nordbotten" w:date="2017-01-29T12:03:00Z"/>
                <w:sz w:val="20"/>
                <w:szCs w:val="20"/>
                <w:lang w:val="en-GB"/>
              </w:rPr>
            </w:pPr>
            <w:ins w:id="282" w:author="Jan Martin Nordbotten" w:date="2017-01-29T12:03:00Z">
              <w:r w:rsidRPr="002126B0">
                <w:rPr>
                  <w:sz w:val="20"/>
                  <w:szCs w:val="20"/>
                  <w:lang w:val="en-GB"/>
                </w:rPr>
                <w:t xml:space="preserve">show that one has good knowledge in </w:t>
              </w:r>
              <w:r>
                <w:rPr>
                  <w:sz w:val="20"/>
                  <w:szCs w:val="20"/>
                  <w:lang w:val="en-GB"/>
                </w:rPr>
                <w:t>reservoir mechanics</w:t>
              </w:r>
              <w:r w:rsidRPr="002126B0">
                <w:rPr>
                  <w:sz w:val="20"/>
                  <w:szCs w:val="20"/>
                  <w:lang w:val="en-GB"/>
                </w:rPr>
                <w:t xml:space="preserve"> in general, and specialized insight in a smaller area connected to the Master degree project</w:t>
              </w:r>
            </w:ins>
          </w:p>
          <w:p w:rsidR="006540D1" w:rsidRPr="00930085" w:rsidRDefault="006540D1" w:rsidP="006540D1">
            <w:pPr>
              <w:rPr>
                <w:ins w:id="283" w:author="Jan Martin Nordbotten" w:date="2017-01-29T12:03:00Z"/>
                <w:sz w:val="20"/>
                <w:szCs w:val="20"/>
                <w:lang w:val="en-GB"/>
              </w:rPr>
            </w:pPr>
            <w:ins w:id="284" w:author="Jan Martin Nordbotten" w:date="2017-01-29T12:03:00Z">
              <w:r w:rsidRPr="00930085">
                <w:rPr>
                  <w:sz w:val="20"/>
                  <w:szCs w:val="20"/>
                  <w:lang w:val="en-GB"/>
                </w:rPr>
                <w:t>Skills</w:t>
              </w:r>
            </w:ins>
          </w:p>
          <w:p w:rsidR="006540D1" w:rsidRPr="00930085" w:rsidRDefault="006540D1" w:rsidP="006540D1">
            <w:pPr>
              <w:numPr>
                <w:ilvl w:val="0"/>
                <w:numId w:val="10"/>
              </w:numPr>
              <w:rPr>
                <w:ins w:id="285" w:author="Jan Martin Nordbotten" w:date="2017-01-29T12:03:00Z"/>
                <w:sz w:val="20"/>
                <w:szCs w:val="20"/>
                <w:lang w:val="en-GB"/>
              </w:rPr>
            </w:pPr>
            <w:ins w:id="286" w:author="Jan Martin Nordbotten" w:date="2017-01-29T12:03:00Z">
              <w:r w:rsidRPr="00930085">
                <w:rPr>
                  <w:sz w:val="20"/>
                  <w:szCs w:val="20"/>
                  <w:lang w:val="en-GB"/>
                </w:rPr>
                <w:t>carry out an independent, limited research project under supervision, but with a large degree of independence and own initiative, and in coherence with good ethical conduct</w:t>
              </w:r>
            </w:ins>
          </w:p>
          <w:p w:rsidR="006540D1" w:rsidRPr="00930085" w:rsidRDefault="006540D1" w:rsidP="006540D1">
            <w:pPr>
              <w:numPr>
                <w:ilvl w:val="0"/>
                <w:numId w:val="10"/>
              </w:numPr>
              <w:rPr>
                <w:ins w:id="287" w:author="Jan Martin Nordbotten" w:date="2017-01-29T12:03:00Z"/>
                <w:sz w:val="20"/>
                <w:szCs w:val="20"/>
                <w:lang w:val="en-GB"/>
              </w:rPr>
            </w:pPr>
            <w:ins w:id="288" w:author="Jan Martin Nordbotten" w:date="2017-01-29T12:03:00Z">
              <w:r w:rsidRPr="00930085">
                <w:rPr>
                  <w:sz w:val="20"/>
                  <w:szCs w:val="20"/>
                  <w:lang w:val="en-GB"/>
                </w:rPr>
                <w:lastRenderedPageBreak/>
                <w:t>manage and present scientific data, discuss precision and accuracy and use programming tools to analyse and process data</w:t>
              </w:r>
            </w:ins>
          </w:p>
          <w:p w:rsidR="006540D1" w:rsidRPr="00930085" w:rsidRDefault="006540D1" w:rsidP="006540D1">
            <w:pPr>
              <w:numPr>
                <w:ilvl w:val="0"/>
                <w:numId w:val="10"/>
              </w:numPr>
              <w:rPr>
                <w:ins w:id="289" w:author="Jan Martin Nordbotten" w:date="2017-01-29T12:03:00Z"/>
                <w:sz w:val="20"/>
                <w:szCs w:val="20"/>
                <w:lang w:val="en-GB"/>
              </w:rPr>
            </w:pPr>
            <w:ins w:id="290" w:author="Jan Martin Nordbotten" w:date="2017-01-29T12:03:00Z">
              <w:r w:rsidRPr="00930085">
                <w:rPr>
                  <w:sz w:val="20"/>
                  <w:szCs w:val="20"/>
                  <w:lang w:val="en-GB"/>
                </w:rPr>
                <w:t xml:space="preserve">analyse problems in </w:t>
              </w:r>
              <w:r>
                <w:rPr>
                  <w:sz w:val="20"/>
                  <w:szCs w:val="20"/>
                  <w:lang w:val="en-GB"/>
                </w:rPr>
                <w:t>reservoir mechanics</w:t>
              </w:r>
              <w:r w:rsidRPr="00930085">
                <w:rPr>
                  <w:sz w:val="20"/>
                  <w:szCs w:val="20"/>
                  <w:lang w:val="en-GB"/>
                </w:rPr>
                <w:t xml:space="preserve"> and discuss ways to explore these with the aid of theory and experimental methods</w:t>
              </w:r>
            </w:ins>
          </w:p>
          <w:p w:rsidR="006540D1" w:rsidRPr="00930085" w:rsidRDefault="006540D1" w:rsidP="006540D1">
            <w:pPr>
              <w:numPr>
                <w:ilvl w:val="0"/>
                <w:numId w:val="10"/>
              </w:numPr>
              <w:rPr>
                <w:ins w:id="291" w:author="Jan Martin Nordbotten" w:date="2017-01-29T12:03:00Z"/>
                <w:sz w:val="20"/>
                <w:szCs w:val="20"/>
                <w:lang w:val="en-GB"/>
              </w:rPr>
            </w:pPr>
            <w:ins w:id="292" w:author="Jan Martin Nordbotten" w:date="2017-01-29T12:03:00Z">
              <w:r w:rsidRPr="00930085">
                <w:rPr>
                  <w:sz w:val="20"/>
                  <w:szCs w:val="20"/>
                  <w:lang w:val="en-GB"/>
                </w:rPr>
                <w:t>orient oneself in the scientific community and collect, analyse and utilize necessary knowledge and tools needed to carry out a research project</w:t>
              </w:r>
            </w:ins>
          </w:p>
          <w:p w:rsidR="006540D1" w:rsidRPr="00930085" w:rsidRDefault="006540D1" w:rsidP="006540D1">
            <w:pPr>
              <w:numPr>
                <w:ilvl w:val="0"/>
                <w:numId w:val="10"/>
              </w:numPr>
              <w:rPr>
                <w:ins w:id="293" w:author="Jan Martin Nordbotten" w:date="2017-01-29T12:03:00Z"/>
                <w:sz w:val="20"/>
                <w:szCs w:val="20"/>
                <w:lang w:val="en-GB"/>
              </w:rPr>
            </w:pPr>
            <w:ins w:id="294" w:author="Jan Martin Nordbotten" w:date="2017-01-29T12:03:00Z">
              <w:r w:rsidRPr="00930085">
                <w:rPr>
                  <w:sz w:val="20"/>
                  <w:szCs w:val="20"/>
                  <w:lang w:val="en-GB"/>
                </w:rPr>
                <w:t xml:space="preserve">analyse and critically evaluate scientific sources of information and apply these to structure and formulate reasoning and new ideas within </w:t>
              </w:r>
              <w:r>
                <w:rPr>
                  <w:sz w:val="20"/>
                  <w:szCs w:val="20"/>
                  <w:lang w:val="en-GB"/>
                </w:rPr>
                <w:t>reservoir mechanics</w:t>
              </w:r>
            </w:ins>
          </w:p>
          <w:p w:rsidR="006540D1" w:rsidRPr="00930085" w:rsidRDefault="006540D1" w:rsidP="006540D1">
            <w:pPr>
              <w:numPr>
                <w:ilvl w:val="0"/>
                <w:numId w:val="10"/>
              </w:numPr>
              <w:rPr>
                <w:ins w:id="295" w:author="Jan Martin Nordbotten" w:date="2017-01-29T12:03:00Z"/>
                <w:sz w:val="20"/>
                <w:szCs w:val="20"/>
                <w:lang w:val="en-GB"/>
              </w:rPr>
            </w:pPr>
            <w:ins w:id="296" w:author="Jan Martin Nordbotten" w:date="2017-01-29T12:03:00Z">
              <w:r w:rsidRPr="00930085">
                <w:rPr>
                  <w:sz w:val="20"/>
                  <w:szCs w:val="20"/>
                  <w:lang w:val="en-GB"/>
                </w:rPr>
                <w:t>analyse, interpret and discuss own results in a scientifically sound and critical way, and in light of data and theories within his/her own field</w:t>
              </w:r>
            </w:ins>
          </w:p>
          <w:p w:rsidR="006540D1" w:rsidRPr="00930085" w:rsidRDefault="006540D1" w:rsidP="006540D1">
            <w:pPr>
              <w:rPr>
                <w:ins w:id="297" w:author="Jan Martin Nordbotten" w:date="2017-01-29T12:03:00Z"/>
                <w:sz w:val="20"/>
                <w:szCs w:val="20"/>
                <w:lang w:val="en-GB"/>
              </w:rPr>
            </w:pPr>
          </w:p>
          <w:p w:rsidR="006540D1" w:rsidRPr="00930085" w:rsidRDefault="006540D1" w:rsidP="006540D1">
            <w:pPr>
              <w:rPr>
                <w:ins w:id="298" w:author="Jan Martin Nordbotten" w:date="2017-01-29T12:03:00Z"/>
                <w:sz w:val="20"/>
                <w:szCs w:val="20"/>
                <w:lang w:val="en-GB"/>
              </w:rPr>
            </w:pPr>
            <w:ins w:id="299" w:author="Jan Martin Nordbotten" w:date="2017-01-29T12:03:00Z">
              <w:r w:rsidRPr="00930085">
                <w:rPr>
                  <w:sz w:val="20"/>
                  <w:szCs w:val="20"/>
                  <w:lang w:val="en-GB"/>
                </w:rPr>
                <w:t>General knowledge</w:t>
              </w:r>
            </w:ins>
          </w:p>
          <w:p w:rsidR="006540D1" w:rsidRPr="00930085" w:rsidRDefault="006540D1" w:rsidP="006540D1">
            <w:pPr>
              <w:numPr>
                <w:ilvl w:val="0"/>
                <w:numId w:val="10"/>
              </w:numPr>
              <w:rPr>
                <w:ins w:id="300" w:author="Jan Martin Nordbotten" w:date="2017-01-29T12:03:00Z"/>
                <w:sz w:val="20"/>
                <w:szCs w:val="20"/>
                <w:lang w:val="en-GB"/>
              </w:rPr>
            </w:pPr>
            <w:ins w:id="301" w:author="Jan Martin Nordbotten" w:date="2017-01-29T12:03:00Z">
              <w:r w:rsidRPr="00930085">
                <w:rPr>
                  <w:sz w:val="20"/>
                  <w:szCs w:val="20"/>
                  <w:lang w:val="en-GB"/>
                </w:rPr>
                <w:t>be able to analyse scientific problems in general and participate in discussion about different ways to address and solve problems</w:t>
              </w:r>
            </w:ins>
          </w:p>
          <w:p w:rsidR="006540D1" w:rsidRPr="00930085" w:rsidRDefault="006540D1" w:rsidP="006540D1">
            <w:pPr>
              <w:numPr>
                <w:ilvl w:val="0"/>
                <w:numId w:val="10"/>
              </w:numPr>
              <w:rPr>
                <w:ins w:id="302" w:author="Jan Martin Nordbotten" w:date="2017-01-29T12:03:00Z"/>
                <w:sz w:val="20"/>
                <w:szCs w:val="20"/>
                <w:lang w:val="en-GB"/>
              </w:rPr>
            </w:pPr>
            <w:ins w:id="303" w:author="Jan Martin Nordbotten" w:date="2017-01-29T12:03:00Z">
              <w:r w:rsidRPr="00930085">
                <w:rPr>
                  <w:sz w:val="20"/>
                  <w:szCs w:val="20"/>
                  <w:lang w:val="en-GB"/>
                </w:rPr>
                <w:t>give good written and oral presentation of scientific topics and results</w:t>
              </w:r>
            </w:ins>
          </w:p>
          <w:p w:rsidR="006540D1" w:rsidRPr="00930085" w:rsidRDefault="006540D1" w:rsidP="006540D1">
            <w:pPr>
              <w:numPr>
                <w:ilvl w:val="0"/>
                <w:numId w:val="10"/>
              </w:numPr>
              <w:rPr>
                <w:ins w:id="304" w:author="Jan Martin Nordbotten" w:date="2017-01-29T12:03:00Z"/>
                <w:sz w:val="20"/>
                <w:szCs w:val="20"/>
                <w:lang w:val="en-GB"/>
              </w:rPr>
            </w:pPr>
            <w:ins w:id="305" w:author="Jan Martin Nordbotten" w:date="2017-01-29T12:03:00Z">
              <w:r w:rsidRPr="00930085">
                <w:rPr>
                  <w:sz w:val="20"/>
                  <w:szCs w:val="20"/>
                  <w:lang w:val="en-GB"/>
                </w:rPr>
                <w:t xml:space="preserve">communicate scientific problems, analyses and conclusions within </w:t>
              </w:r>
              <w:r>
                <w:rPr>
                  <w:sz w:val="20"/>
                  <w:szCs w:val="20"/>
                  <w:lang w:val="en-GB"/>
                </w:rPr>
                <w:t>reservoir mechanics</w:t>
              </w:r>
              <w:r w:rsidRPr="00930085">
                <w:rPr>
                  <w:sz w:val="20"/>
                  <w:szCs w:val="20"/>
                  <w:lang w:val="en-GB"/>
                </w:rPr>
                <w:t>, both to specialists and the general public</w:t>
              </w:r>
            </w:ins>
          </w:p>
          <w:p w:rsidR="006540D1" w:rsidRPr="00930085" w:rsidRDefault="006540D1" w:rsidP="006540D1">
            <w:pPr>
              <w:numPr>
                <w:ilvl w:val="0"/>
                <w:numId w:val="10"/>
              </w:numPr>
              <w:rPr>
                <w:ins w:id="306" w:author="Jan Martin Nordbotten" w:date="2017-01-29T12:03:00Z"/>
                <w:sz w:val="20"/>
                <w:szCs w:val="20"/>
                <w:lang w:val="en-GB"/>
              </w:rPr>
            </w:pPr>
            <w:ins w:id="307" w:author="Jan Martin Nordbotten" w:date="2017-01-29T12:03:00Z">
              <w:r w:rsidRPr="00930085">
                <w:rPr>
                  <w:sz w:val="20"/>
                  <w:szCs w:val="20"/>
                  <w:lang w:val="en-GB"/>
                </w:rPr>
                <w:t>be able to reflect over central scientific problems in his/her own work and other people’s work</w:t>
              </w:r>
            </w:ins>
          </w:p>
          <w:p w:rsidR="006540D1" w:rsidRPr="0064345F" w:rsidDel="0040623A" w:rsidRDefault="006540D1" w:rsidP="006540D1">
            <w:pPr>
              <w:rPr>
                <w:del w:id="308" w:author="Jan Martin Nordbotten" w:date="2017-01-29T12:03:00Z"/>
                <w:sz w:val="20"/>
                <w:szCs w:val="20"/>
                <w:lang w:val="en-US"/>
              </w:rPr>
            </w:pPr>
            <w:ins w:id="309" w:author="Jan Martin Nordbotten" w:date="2017-01-29T12:03:00Z">
              <w:r w:rsidRPr="00930085">
                <w:rPr>
                  <w:sz w:val="20"/>
                  <w:szCs w:val="20"/>
                  <w:lang w:val="en-GB"/>
                </w:rPr>
                <w:t>demonstrate understanding and respect for scientific values like openness, precision and reliability</w:t>
              </w:r>
            </w:ins>
            <w:del w:id="310" w:author="Jan Martin Nordbotten" w:date="2017-01-29T12:03:00Z">
              <w:r w:rsidRPr="0064345F" w:rsidDel="0040623A">
                <w:rPr>
                  <w:sz w:val="20"/>
                  <w:szCs w:val="20"/>
                  <w:u w:val="single"/>
                  <w:lang w:val="en-US"/>
                </w:rPr>
                <w:delText>Default:</w:delText>
              </w:r>
            </w:del>
          </w:p>
          <w:p w:rsidR="006540D1" w:rsidRPr="00822736" w:rsidDel="0040623A" w:rsidRDefault="006540D1" w:rsidP="006540D1">
            <w:pPr>
              <w:rPr>
                <w:del w:id="311" w:author="Jan Martin Nordbotten" w:date="2017-01-29T12:03:00Z"/>
                <w:i/>
                <w:sz w:val="20"/>
                <w:szCs w:val="20"/>
                <w:lang w:val="en-US"/>
              </w:rPr>
            </w:pPr>
            <w:del w:id="312" w:author="Jan Martin Nordbotten" w:date="2017-01-29T12:03:00Z">
              <w:r w:rsidRPr="00822736" w:rsidDel="0040623A">
                <w:rPr>
                  <w:i/>
                  <w:sz w:val="20"/>
                  <w:szCs w:val="20"/>
                  <w:lang w:val="en-US"/>
                </w:rPr>
                <w:delText>On completion of the programme the candidate should have the following learning outcomes defined in terms of knowledge, skills and general competence:</w:delText>
              </w:r>
            </w:del>
          </w:p>
          <w:p w:rsidR="006540D1" w:rsidRPr="0064345F" w:rsidDel="0040623A" w:rsidRDefault="006540D1" w:rsidP="006540D1">
            <w:pPr>
              <w:rPr>
                <w:del w:id="313" w:author="Jan Martin Nordbotten" w:date="2017-01-29T12:03:00Z"/>
                <w:sz w:val="20"/>
                <w:szCs w:val="20"/>
                <w:lang w:val="en-US"/>
              </w:rPr>
            </w:pPr>
          </w:p>
          <w:p w:rsidR="006540D1" w:rsidRPr="0064345F" w:rsidDel="0040623A" w:rsidRDefault="006540D1" w:rsidP="006540D1">
            <w:pPr>
              <w:rPr>
                <w:del w:id="314" w:author="Jan Martin Nordbotten" w:date="2017-01-29T12:03:00Z"/>
                <w:sz w:val="20"/>
                <w:szCs w:val="20"/>
                <w:lang w:val="en-US"/>
              </w:rPr>
            </w:pPr>
          </w:p>
          <w:p w:rsidR="006540D1" w:rsidDel="0040623A" w:rsidRDefault="006540D1" w:rsidP="006540D1">
            <w:pPr>
              <w:rPr>
                <w:del w:id="315" w:author="Jan Martin Nordbotten" w:date="2017-01-29T12:03:00Z"/>
                <w:sz w:val="20"/>
                <w:szCs w:val="20"/>
                <w:lang w:val="en-US"/>
              </w:rPr>
            </w:pPr>
            <w:del w:id="316" w:author="Jan Martin Nordbotten" w:date="2017-01-29T12:03:00Z">
              <w:r w:rsidRPr="0064345F" w:rsidDel="0040623A">
                <w:rPr>
                  <w:sz w:val="20"/>
                  <w:szCs w:val="20"/>
                  <w:lang w:val="en-US"/>
                </w:rPr>
                <w:delText>Knowledge</w:delText>
              </w:r>
            </w:del>
          </w:p>
          <w:p w:rsidR="006540D1" w:rsidRPr="005E7987" w:rsidDel="0040623A" w:rsidRDefault="006540D1" w:rsidP="006540D1">
            <w:pPr>
              <w:rPr>
                <w:del w:id="317" w:author="Jan Martin Nordbotten" w:date="2017-01-29T12:03:00Z"/>
                <w:i/>
                <w:sz w:val="20"/>
                <w:szCs w:val="20"/>
                <w:lang w:val="nn-NO"/>
              </w:rPr>
            </w:pPr>
            <w:del w:id="318" w:author="Jan Martin Nordbotten" w:date="2017-01-29T12:03:00Z">
              <w:r w:rsidDel="0040623A">
                <w:rPr>
                  <w:i/>
                  <w:sz w:val="20"/>
                  <w:szCs w:val="20"/>
                  <w:lang w:val="nn-NO"/>
                </w:rPr>
                <w:delText xml:space="preserve">The candidate </w:delText>
              </w:r>
            </w:del>
          </w:p>
          <w:p w:rsidR="006540D1" w:rsidRPr="0064345F" w:rsidDel="0040623A" w:rsidRDefault="006540D1" w:rsidP="006540D1">
            <w:pPr>
              <w:numPr>
                <w:ilvl w:val="0"/>
                <w:numId w:val="7"/>
              </w:numPr>
              <w:rPr>
                <w:del w:id="319" w:author="Jan Martin Nordbotten" w:date="2017-01-29T12:03:00Z"/>
                <w:sz w:val="20"/>
                <w:szCs w:val="20"/>
                <w:lang w:val="en-US"/>
              </w:rPr>
            </w:pPr>
          </w:p>
          <w:p w:rsidR="006540D1" w:rsidRPr="0064345F" w:rsidDel="0040623A" w:rsidRDefault="006540D1" w:rsidP="006540D1">
            <w:pPr>
              <w:numPr>
                <w:ilvl w:val="0"/>
                <w:numId w:val="7"/>
              </w:numPr>
              <w:rPr>
                <w:del w:id="320" w:author="Jan Martin Nordbotten" w:date="2017-01-29T12:03:00Z"/>
                <w:sz w:val="20"/>
                <w:szCs w:val="20"/>
                <w:lang w:val="en-US"/>
              </w:rPr>
            </w:pPr>
          </w:p>
          <w:p w:rsidR="006540D1" w:rsidRPr="0064345F" w:rsidDel="0040623A" w:rsidRDefault="006540D1" w:rsidP="006540D1">
            <w:pPr>
              <w:numPr>
                <w:ilvl w:val="0"/>
                <w:numId w:val="7"/>
              </w:numPr>
              <w:rPr>
                <w:del w:id="321" w:author="Jan Martin Nordbotten" w:date="2017-01-29T12:03:00Z"/>
                <w:sz w:val="20"/>
                <w:szCs w:val="20"/>
                <w:lang w:val="en-US"/>
              </w:rPr>
            </w:pPr>
          </w:p>
          <w:p w:rsidR="006540D1" w:rsidDel="0040623A" w:rsidRDefault="006540D1" w:rsidP="006540D1">
            <w:pPr>
              <w:rPr>
                <w:del w:id="322" w:author="Jan Martin Nordbotten" w:date="2017-01-29T12:03:00Z"/>
                <w:sz w:val="20"/>
                <w:szCs w:val="20"/>
                <w:lang w:val="en-US"/>
              </w:rPr>
            </w:pPr>
          </w:p>
          <w:p w:rsidR="006540D1" w:rsidDel="0040623A" w:rsidRDefault="006540D1" w:rsidP="006540D1">
            <w:pPr>
              <w:rPr>
                <w:del w:id="323" w:author="Jan Martin Nordbotten" w:date="2017-01-29T12:03:00Z"/>
                <w:sz w:val="20"/>
                <w:szCs w:val="20"/>
                <w:lang w:val="en-US"/>
              </w:rPr>
            </w:pPr>
            <w:del w:id="324" w:author="Jan Martin Nordbotten" w:date="2017-01-29T12:03:00Z">
              <w:r w:rsidRPr="0064345F" w:rsidDel="0040623A">
                <w:rPr>
                  <w:sz w:val="20"/>
                  <w:szCs w:val="20"/>
                  <w:lang w:val="en-US"/>
                </w:rPr>
                <w:delText>Skills</w:delText>
              </w:r>
            </w:del>
          </w:p>
          <w:p w:rsidR="006540D1" w:rsidRPr="005E7987" w:rsidDel="0040623A" w:rsidRDefault="006540D1" w:rsidP="006540D1">
            <w:pPr>
              <w:rPr>
                <w:del w:id="325" w:author="Jan Martin Nordbotten" w:date="2017-01-29T12:03:00Z"/>
                <w:i/>
                <w:sz w:val="20"/>
                <w:szCs w:val="20"/>
                <w:lang w:val="nn-NO"/>
              </w:rPr>
            </w:pPr>
            <w:del w:id="326" w:author="Jan Martin Nordbotten" w:date="2017-01-29T12:03:00Z">
              <w:r w:rsidDel="0040623A">
                <w:rPr>
                  <w:i/>
                  <w:sz w:val="20"/>
                  <w:szCs w:val="20"/>
                  <w:lang w:val="nn-NO"/>
                </w:rPr>
                <w:delText xml:space="preserve">The candidate </w:delText>
              </w:r>
            </w:del>
          </w:p>
          <w:p w:rsidR="006540D1" w:rsidDel="0040623A" w:rsidRDefault="006540D1" w:rsidP="006540D1">
            <w:pPr>
              <w:numPr>
                <w:ilvl w:val="0"/>
                <w:numId w:val="7"/>
              </w:numPr>
              <w:rPr>
                <w:del w:id="327" w:author="Jan Martin Nordbotten" w:date="2017-01-29T12:03:00Z"/>
                <w:sz w:val="20"/>
                <w:szCs w:val="20"/>
                <w:lang w:val="en-US"/>
              </w:rPr>
            </w:pPr>
          </w:p>
          <w:p w:rsidR="006540D1" w:rsidDel="0040623A" w:rsidRDefault="006540D1" w:rsidP="006540D1">
            <w:pPr>
              <w:numPr>
                <w:ilvl w:val="0"/>
                <w:numId w:val="7"/>
              </w:numPr>
              <w:rPr>
                <w:del w:id="328" w:author="Jan Martin Nordbotten" w:date="2017-01-29T12:03:00Z"/>
                <w:sz w:val="20"/>
                <w:szCs w:val="20"/>
                <w:lang w:val="en-US"/>
              </w:rPr>
            </w:pPr>
          </w:p>
          <w:p w:rsidR="006540D1" w:rsidDel="0040623A" w:rsidRDefault="006540D1" w:rsidP="006540D1">
            <w:pPr>
              <w:numPr>
                <w:ilvl w:val="0"/>
                <w:numId w:val="7"/>
              </w:numPr>
              <w:rPr>
                <w:del w:id="329" w:author="Jan Martin Nordbotten" w:date="2017-01-29T12:03:00Z"/>
                <w:sz w:val="20"/>
                <w:szCs w:val="20"/>
                <w:lang w:val="en-US"/>
              </w:rPr>
            </w:pPr>
          </w:p>
          <w:p w:rsidR="006540D1" w:rsidRPr="0064345F" w:rsidDel="0040623A" w:rsidRDefault="006540D1" w:rsidP="006540D1">
            <w:pPr>
              <w:rPr>
                <w:del w:id="330" w:author="Jan Martin Nordbotten" w:date="2017-01-29T12:03:00Z"/>
                <w:sz w:val="20"/>
                <w:szCs w:val="20"/>
                <w:lang w:val="en-US"/>
              </w:rPr>
            </w:pPr>
          </w:p>
          <w:p w:rsidR="006540D1" w:rsidRPr="0064345F" w:rsidDel="0040623A" w:rsidRDefault="006540D1" w:rsidP="006540D1">
            <w:pPr>
              <w:rPr>
                <w:del w:id="331" w:author="Jan Martin Nordbotten" w:date="2017-01-29T12:03:00Z"/>
                <w:sz w:val="20"/>
                <w:szCs w:val="20"/>
                <w:lang w:val="en-US"/>
              </w:rPr>
            </w:pPr>
            <w:del w:id="332" w:author="Jan Martin Nordbotten" w:date="2017-01-29T12:03:00Z">
              <w:r w:rsidRPr="0064345F" w:rsidDel="0040623A">
                <w:rPr>
                  <w:sz w:val="20"/>
                  <w:szCs w:val="20"/>
                  <w:lang w:val="en-US"/>
                </w:rPr>
                <w:delText>General competence</w:delText>
              </w:r>
            </w:del>
          </w:p>
          <w:p w:rsidR="006540D1" w:rsidRPr="005E7987" w:rsidDel="0040623A" w:rsidRDefault="006540D1" w:rsidP="006540D1">
            <w:pPr>
              <w:rPr>
                <w:del w:id="333" w:author="Jan Martin Nordbotten" w:date="2017-01-29T12:03:00Z"/>
                <w:i/>
                <w:sz w:val="20"/>
                <w:szCs w:val="20"/>
                <w:lang w:val="nn-NO"/>
              </w:rPr>
            </w:pPr>
            <w:del w:id="334" w:author="Jan Martin Nordbotten" w:date="2017-01-29T12:03:00Z">
              <w:r w:rsidDel="0040623A">
                <w:rPr>
                  <w:i/>
                  <w:sz w:val="20"/>
                  <w:szCs w:val="20"/>
                  <w:lang w:val="nn-NO"/>
                </w:rPr>
                <w:delText xml:space="preserve">The candidate </w:delText>
              </w:r>
            </w:del>
          </w:p>
          <w:p w:rsidR="006540D1" w:rsidRPr="0064345F" w:rsidDel="0040623A" w:rsidRDefault="006540D1" w:rsidP="006540D1">
            <w:pPr>
              <w:numPr>
                <w:ilvl w:val="0"/>
                <w:numId w:val="7"/>
              </w:numPr>
              <w:rPr>
                <w:del w:id="335" w:author="Jan Martin Nordbotten" w:date="2017-01-29T12:03:00Z"/>
                <w:b/>
                <w:sz w:val="20"/>
                <w:szCs w:val="20"/>
                <w:lang w:val="en-US"/>
              </w:rPr>
            </w:pPr>
          </w:p>
          <w:p w:rsidR="006540D1" w:rsidRPr="007E3039" w:rsidRDefault="006540D1" w:rsidP="006540D1">
            <w:pPr>
              <w:rPr>
                <w:sz w:val="20"/>
                <w:szCs w:val="20"/>
                <w:lang w:val="en-US"/>
              </w:rPr>
            </w:pPr>
          </w:p>
        </w:tc>
      </w:tr>
      <w:tr w:rsidR="006540D1" w:rsidRPr="006540D1" w:rsidTr="006540D1">
        <w:trPr>
          <w:trHeight w:val="255"/>
          <w:trPrChange w:id="336" w:author="Jan Martin Nordbotten" w:date="2017-01-29T12:08:00Z">
            <w:trPr>
              <w:wAfter w:w="4820" w:type="dxa"/>
              <w:trHeight w:val="255"/>
            </w:trPr>
          </w:trPrChange>
        </w:trPr>
        <w:tc>
          <w:tcPr>
            <w:tcW w:w="1525" w:type="dxa"/>
            <w:tcPrChange w:id="337" w:author="Jan Martin Nordbotten" w:date="2017-01-29T12:08:00Z">
              <w:tcPr>
                <w:tcW w:w="1526" w:type="dxa"/>
              </w:tcPr>
            </w:tcPrChange>
          </w:tcPr>
          <w:p w:rsidR="006540D1" w:rsidRPr="00FF7B54" w:rsidRDefault="006540D1" w:rsidP="006540D1">
            <w:pPr>
              <w:rPr>
                <w:sz w:val="18"/>
                <w:szCs w:val="18"/>
              </w:rPr>
            </w:pPr>
            <w:r w:rsidRPr="00FF7B54">
              <w:rPr>
                <w:sz w:val="18"/>
                <w:szCs w:val="18"/>
              </w:rPr>
              <w:lastRenderedPageBreak/>
              <w:t>SP_OPPTAK</w:t>
            </w:r>
          </w:p>
        </w:tc>
        <w:tc>
          <w:tcPr>
            <w:tcW w:w="3259" w:type="dxa"/>
            <w:noWrap/>
            <w:tcPrChange w:id="338" w:author="Jan Martin Nordbotten" w:date="2017-01-29T12:08:00Z">
              <w:tcPr>
                <w:tcW w:w="3260" w:type="dxa"/>
                <w:noWrap/>
              </w:tcPr>
            </w:tcPrChange>
          </w:tcPr>
          <w:p w:rsidR="006540D1" w:rsidRPr="00D77E10" w:rsidRDefault="006540D1" w:rsidP="006540D1">
            <w:pPr>
              <w:rPr>
                <w:b/>
                <w:sz w:val="20"/>
                <w:szCs w:val="20"/>
                <w:lang w:val="nn-NO"/>
              </w:rPr>
            </w:pPr>
            <w:r w:rsidRPr="00D77E10">
              <w:rPr>
                <w:b/>
                <w:sz w:val="20"/>
                <w:szCs w:val="20"/>
                <w:lang w:val="nn-NO"/>
              </w:rPr>
              <w:t xml:space="preserve">Opptakskrav </w:t>
            </w:r>
          </w:p>
          <w:p w:rsidR="006540D1" w:rsidRPr="00D77E10" w:rsidRDefault="006540D1" w:rsidP="006540D1">
            <w:pPr>
              <w:rPr>
                <w:sz w:val="20"/>
                <w:szCs w:val="20"/>
                <w:lang w:val="nn-NO"/>
              </w:rPr>
            </w:pPr>
            <w:r w:rsidRPr="00D77E10">
              <w:rPr>
                <w:sz w:val="20"/>
                <w:szCs w:val="20"/>
                <w:lang w:val="nn-NO"/>
              </w:rPr>
              <w:t>Admission requirements</w:t>
            </w:r>
          </w:p>
          <w:p w:rsidR="006540D1" w:rsidRPr="00D77E10" w:rsidRDefault="006540D1" w:rsidP="006540D1">
            <w:pPr>
              <w:rPr>
                <w:sz w:val="20"/>
                <w:szCs w:val="20"/>
                <w:lang w:val="nn-NO"/>
              </w:rPr>
            </w:pPr>
          </w:p>
        </w:tc>
        <w:tc>
          <w:tcPr>
            <w:tcW w:w="4393" w:type="dxa"/>
            <w:noWrap/>
            <w:tcPrChange w:id="339" w:author="Jan Martin Nordbotten" w:date="2017-01-29T12:08:00Z">
              <w:tcPr>
                <w:tcW w:w="4394" w:type="dxa"/>
                <w:noWrap/>
              </w:tcPr>
            </w:tcPrChange>
          </w:tcPr>
          <w:p w:rsidR="006540D1" w:rsidRDefault="006540D1" w:rsidP="006540D1">
            <w:pPr>
              <w:rPr>
                <w:ins w:id="340" w:author="Jan Martin Nordbotten" w:date="2017-01-29T12:06:00Z"/>
                <w:sz w:val="20"/>
                <w:szCs w:val="20"/>
                <w:lang w:val="nn-NO"/>
              </w:rPr>
            </w:pPr>
            <w:ins w:id="341" w:author="Jan Martin Nordbotten" w:date="2017-01-29T12:06:00Z">
              <w:r w:rsidRPr="008E3D92">
                <w:rPr>
                  <w:sz w:val="20"/>
                  <w:szCs w:val="20"/>
                  <w:lang w:val="nn-NO"/>
                </w:rPr>
                <w:t xml:space="preserve">Bachelor i petroleum- og prosessteknologi eller tilsvarande utdanning. Studentar med bachelor i andre realfagsdisiplinar, kan bli vurderast dersom den faglege bakgrunnen deira blir sett på som tilfredsstillande for masteroppgåva. For å bli teken opp til </w:t>
              </w:r>
              <w:r>
                <w:rPr>
                  <w:sz w:val="20"/>
                  <w:szCs w:val="20"/>
                  <w:lang w:val="nn-NO"/>
                </w:rPr>
                <w:t>studieretninga reservoarfysikk</w:t>
              </w:r>
              <w:r w:rsidRPr="008E3D92">
                <w:rPr>
                  <w:sz w:val="20"/>
                  <w:szCs w:val="20"/>
                  <w:lang w:val="nn-NO"/>
                </w:rPr>
                <w:t xml:space="preserve"> må </w:t>
              </w:r>
              <w:r>
                <w:rPr>
                  <w:sz w:val="20"/>
                  <w:szCs w:val="20"/>
                  <w:lang w:val="nn-NO"/>
                </w:rPr>
                <w:t>følgjande emne være bestått i bachelorgrada (eller tilsvarande kunnskapar dokumenteras):</w:t>
              </w:r>
              <w:r w:rsidRPr="008E3D92">
                <w:rPr>
                  <w:sz w:val="20"/>
                  <w:szCs w:val="20"/>
                  <w:lang w:val="nn-NO"/>
                </w:rPr>
                <w:t xml:space="preserve"> </w:t>
              </w:r>
            </w:ins>
          </w:p>
          <w:p w:rsidR="006540D1" w:rsidRDefault="006540D1" w:rsidP="006540D1">
            <w:pPr>
              <w:rPr>
                <w:ins w:id="342" w:author="Jan Martin Nordbotten" w:date="2017-01-29T12:06:00Z"/>
                <w:sz w:val="20"/>
                <w:szCs w:val="20"/>
                <w:lang w:val="nn-NO"/>
              </w:rPr>
            </w:pPr>
            <w:ins w:id="343" w:author="Jan Martin Nordbotten" w:date="2017-01-29T12:06:00Z">
              <w:r w:rsidRPr="00FC6BF1">
                <w:rPr>
                  <w:sz w:val="20"/>
                  <w:szCs w:val="20"/>
                  <w:lang w:val="nn-NO"/>
                </w:rPr>
                <w:t>-</w:t>
              </w:r>
              <w:r>
                <w:rPr>
                  <w:sz w:val="20"/>
                  <w:szCs w:val="20"/>
                  <w:lang w:val="nn-NO"/>
                </w:rPr>
                <w:t xml:space="preserve"> </w:t>
              </w:r>
              <w:r w:rsidRPr="008E3D92">
                <w:rPr>
                  <w:sz w:val="20"/>
                  <w:szCs w:val="20"/>
                  <w:lang w:val="nn-NO"/>
                </w:rPr>
                <w:t>PTEK211 Grunnleggjande reservoarfysik</w:t>
              </w:r>
              <w:r>
                <w:rPr>
                  <w:sz w:val="20"/>
                  <w:szCs w:val="20"/>
                  <w:lang w:val="nn-NO"/>
                </w:rPr>
                <w:t xml:space="preserve">k </w:t>
              </w:r>
            </w:ins>
          </w:p>
          <w:p w:rsidR="006540D1" w:rsidRDefault="006540D1" w:rsidP="006540D1">
            <w:pPr>
              <w:rPr>
                <w:ins w:id="344" w:author="Jan Martin Nordbotten" w:date="2017-01-29T12:06:00Z"/>
                <w:sz w:val="20"/>
                <w:szCs w:val="20"/>
                <w:lang w:val="nn-NO"/>
              </w:rPr>
            </w:pPr>
            <w:ins w:id="345" w:author="Jan Martin Nordbotten" w:date="2017-01-29T12:06:00Z">
              <w:r>
                <w:rPr>
                  <w:sz w:val="20"/>
                  <w:szCs w:val="20"/>
                  <w:lang w:val="nn-NO"/>
                </w:rPr>
                <w:t>- PTEK212 Reservoarteknikk I</w:t>
              </w:r>
              <w:r w:rsidRPr="008E3D92">
                <w:rPr>
                  <w:sz w:val="20"/>
                  <w:szCs w:val="20"/>
                  <w:lang w:val="nn-NO"/>
                </w:rPr>
                <w:t xml:space="preserve"> </w:t>
              </w:r>
            </w:ins>
          </w:p>
          <w:p w:rsidR="006540D1" w:rsidRDefault="006540D1" w:rsidP="006540D1">
            <w:pPr>
              <w:rPr>
                <w:ins w:id="346" w:author="Jan Martin Nordbotten" w:date="2017-01-29T12:06:00Z"/>
                <w:sz w:val="20"/>
                <w:szCs w:val="20"/>
                <w:lang w:val="nn-NO"/>
              </w:rPr>
            </w:pPr>
            <w:ins w:id="347" w:author="Jan Martin Nordbotten" w:date="2017-01-29T12:06:00Z">
              <w:r>
                <w:rPr>
                  <w:sz w:val="20"/>
                  <w:szCs w:val="20"/>
                  <w:lang w:val="nn-NO"/>
                </w:rPr>
                <w:t xml:space="preserve">- GEOV260 Petroleumsgeologi </w:t>
              </w:r>
            </w:ins>
          </w:p>
          <w:p w:rsidR="006540D1" w:rsidRDefault="006540D1" w:rsidP="006540D1">
            <w:pPr>
              <w:rPr>
                <w:ins w:id="348" w:author="Jan Martin Nordbotten" w:date="2017-01-29T12:06:00Z"/>
                <w:sz w:val="20"/>
                <w:szCs w:val="20"/>
                <w:lang w:val="nn-NO"/>
              </w:rPr>
            </w:pPr>
            <w:ins w:id="349" w:author="Jan Martin Nordbotten" w:date="2017-01-29T12:06:00Z">
              <w:r>
                <w:rPr>
                  <w:sz w:val="20"/>
                  <w:szCs w:val="20"/>
                  <w:lang w:val="nn-NO"/>
                </w:rPr>
                <w:t>- MAT212 Funksjoner av fleire variable</w:t>
              </w:r>
            </w:ins>
          </w:p>
          <w:p w:rsidR="006540D1" w:rsidRPr="008E3D92" w:rsidRDefault="006540D1" w:rsidP="006540D1">
            <w:pPr>
              <w:rPr>
                <w:ins w:id="350" w:author="Jan Martin Nordbotten" w:date="2017-01-29T12:06:00Z"/>
                <w:sz w:val="20"/>
                <w:szCs w:val="20"/>
                <w:lang w:val="nn-NO"/>
              </w:rPr>
            </w:pPr>
          </w:p>
          <w:p w:rsidR="006540D1" w:rsidRPr="0085149A" w:rsidDel="006540D1" w:rsidRDefault="006540D1" w:rsidP="006540D1">
            <w:pPr>
              <w:autoSpaceDE w:val="0"/>
              <w:autoSpaceDN w:val="0"/>
              <w:adjustRightInd w:val="0"/>
              <w:rPr>
                <w:del w:id="351" w:author="Jan Martin Nordbotten" w:date="2017-01-29T12:05:00Z"/>
                <w:sz w:val="20"/>
                <w:szCs w:val="20"/>
                <w:lang w:val="nn-NO"/>
              </w:rPr>
            </w:pPr>
            <w:ins w:id="352" w:author="Jan Martin Nordbotten" w:date="2017-01-29T12:06:00Z">
              <w:r w:rsidRPr="008E3D92">
                <w:rPr>
                  <w:sz w:val="20"/>
                  <w:szCs w:val="20"/>
                  <w:lang w:val="nn-NO"/>
                </w:rPr>
                <w:t>Fagleg minstekrav er karakteren C eller betre i opptaksgrunnlaget. For interne programstudentar vil det si eit snitt på 3,0 i spesialiseringa (ut frå ein skala der A=5,0 og E=1,0). For studentar med en anna fagleg samansetning av bachelorgraden frå andre program eller institusjonar, kan fleire kriterium bli tatt med i vurdering av opptaksgrunnlaget. Dersom det er fleire søkjarar til eit program enn det er plassar, vil søkjarane bli rangerte etter opptaksgrunnlaget.</w:t>
              </w:r>
            </w:ins>
            <w:del w:id="353" w:author="Jan Martin Nordbotten" w:date="2017-01-29T12:05:00Z">
              <w:r w:rsidRPr="00B9005B" w:rsidDel="006540D1">
                <w:rPr>
                  <w:b/>
                  <w:sz w:val="20"/>
                  <w:szCs w:val="20"/>
                  <w:u w:val="single"/>
                  <w:lang w:val="nn-NO"/>
                </w:rPr>
                <w:delText>Tilrådd formulering</w:delText>
              </w:r>
              <w:r w:rsidRPr="0085149A" w:rsidDel="006540D1">
                <w:rPr>
                  <w:sz w:val="20"/>
                  <w:szCs w:val="20"/>
                  <w:lang w:val="nn-NO"/>
                </w:rPr>
                <w:delText xml:space="preserve">: </w:delText>
              </w:r>
            </w:del>
          </w:p>
          <w:p w:rsidR="006540D1" w:rsidDel="006540D1" w:rsidRDefault="006540D1" w:rsidP="006540D1">
            <w:pPr>
              <w:rPr>
                <w:del w:id="354" w:author="Jan Martin Nordbotten" w:date="2017-01-29T12:05:00Z"/>
                <w:sz w:val="20"/>
                <w:szCs w:val="20"/>
                <w:lang w:val="nn-NO"/>
              </w:rPr>
            </w:pPr>
            <w:del w:id="355" w:author="Jan Martin Nordbotten" w:date="2017-01-29T12:05:00Z">
              <w:r w:rsidRPr="00FA58D8" w:rsidDel="006540D1">
                <w:rPr>
                  <w:sz w:val="20"/>
                  <w:szCs w:val="20"/>
                  <w:lang w:val="nn-NO"/>
                </w:rPr>
                <w:delText xml:space="preserve">Bachelorgrad i x eller tilsvarande utdanning. </w:delText>
              </w:r>
            </w:del>
          </w:p>
          <w:p w:rsidR="006540D1" w:rsidRPr="00B33858" w:rsidDel="006540D1" w:rsidRDefault="006540D1" w:rsidP="006540D1">
            <w:pPr>
              <w:rPr>
                <w:del w:id="356" w:author="Jan Martin Nordbotten" w:date="2017-01-29T12:05:00Z"/>
                <w:rFonts w:eastAsia="SimSun"/>
                <w:sz w:val="20"/>
                <w:szCs w:val="20"/>
                <w:lang w:val="nn-NO" w:eastAsia="zh-CN"/>
              </w:rPr>
            </w:pPr>
            <w:del w:id="357" w:author="Jan Martin Nordbotten" w:date="2017-01-29T12:05:00Z">
              <w:r w:rsidRPr="00F054D8" w:rsidDel="006540D1">
                <w:rPr>
                  <w:sz w:val="20"/>
                  <w:szCs w:val="20"/>
                  <w:lang w:val="nn-NO"/>
                </w:rPr>
                <w:delText>Fagleg minstekrav er karakteren C eller betre i opptaksgrunnlaget. Dersom det er fleire søkjarar til programmet enn det er plassar, vil søkjarane bli rangerte etter karakterane i opptaksgrunnlaget.</w:delText>
              </w:r>
            </w:del>
          </w:p>
          <w:p w:rsidR="006540D1" w:rsidRPr="00FA58D8" w:rsidRDefault="006540D1" w:rsidP="006540D1">
            <w:pPr>
              <w:rPr>
                <w:i/>
                <w:sz w:val="20"/>
                <w:szCs w:val="20"/>
                <w:lang w:val="nn-NO"/>
              </w:rPr>
            </w:pPr>
          </w:p>
        </w:tc>
        <w:tc>
          <w:tcPr>
            <w:tcW w:w="4824" w:type="dxa"/>
            <w:tcPrChange w:id="358" w:author="Jan Martin Nordbotten" w:date="2017-01-29T12:08:00Z">
              <w:tcPr>
                <w:tcW w:w="4820" w:type="dxa"/>
              </w:tcPr>
            </w:tcPrChange>
          </w:tcPr>
          <w:p w:rsidR="006540D1" w:rsidRPr="00081C8A" w:rsidRDefault="006540D1" w:rsidP="006540D1">
            <w:pPr>
              <w:pStyle w:val="PlainText"/>
              <w:rPr>
                <w:ins w:id="359" w:author="Jan Martin Nordbotten" w:date="2017-01-29T12:06:00Z"/>
                <w:rFonts w:ascii="Times New Roman" w:eastAsia="Times New Roman" w:hAnsi="Times New Roman" w:cs="Times New Roman"/>
                <w:sz w:val="20"/>
                <w:szCs w:val="20"/>
                <w:lang w:val="en-US" w:eastAsia="nb-NO"/>
              </w:rPr>
            </w:pPr>
            <w:ins w:id="360" w:author="Jan Martin Nordbotten" w:date="2017-01-29T12:06:00Z">
              <w:r w:rsidRPr="00081C8A">
                <w:rPr>
                  <w:rFonts w:ascii="Times New Roman" w:eastAsia="Times New Roman" w:hAnsi="Times New Roman" w:cs="Times New Roman"/>
                  <w:sz w:val="20"/>
                  <w:szCs w:val="20"/>
                  <w:lang w:val="en-US" w:eastAsia="nb-NO"/>
                </w:rPr>
                <w:t xml:space="preserve">A first degree (bachelor's degree) of three or four </w:t>
              </w:r>
              <w:proofErr w:type="gramStart"/>
              <w:r w:rsidRPr="00081C8A">
                <w:rPr>
                  <w:rFonts w:ascii="Times New Roman" w:eastAsia="Times New Roman" w:hAnsi="Times New Roman" w:cs="Times New Roman"/>
                  <w:sz w:val="20"/>
                  <w:szCs w:val="20"/>
                  <w:lang w:val="en-US" w:eastAsia="nb-NO"/>
                </w:rPr>
                <w:t>years</w:t>
              </w:r>
              <w:proofErr w:type="gramEnd"/>
              <w:r w:rsidRPr="00081C8A">
                <w:rPr>
                  <w:rFonts w:ascii="Times New Roman" w:eastAsia="Times New Roman" w:hAnsi="Times New Roman" w:cs="Times New Roman"/>
                  <w:sz w:val="20"/>
                  <w:szCs w:val="20"/>
                  <w:lang w:val="en-US" w:eastAsia="nb-NO"/>
                </w:rPr>
                <w:t xml:space="preserve"> duration from an approved institution of higher education, as well as proficiency in the English language.</w:t>
              </w:r>
            </w:ins>
          </w:p>
          <w:p w:rsidR="006540D1" w:rsidRPr="006540D1" w:rsidRDefault="006540D1" w:rsidP="006540D1">
            <w:pPr>
              <w:rPr>
                <w:ins w:id="361" w:author="Jan Martin Nordbotten" w:date="2017-01-29T12:06:00Z"/>
                <w:sz w:val="20"/>
                <w:szCs w:val="20"/>
                <w:lang w:val="en-US"/>
                <w:rPrChange w:id="362" w:author="Jan Martin Nordbotten" w:date="2017-01-29T12:06:00Z">
                  <w:rPr>
                    <w:ins w:id="363" w:author="Jan Martin Nordbotten" w:date="2017-01-29T12:06:00Z"/>
                    <w:sz w:val="20"/>
                    <w:szCs w:val="20"/>
                    <w:lang w:val="en-US"/>
                  </w:rPr>
                </w:rPrChange>
              </w:rPr>
            </w:pPr>
          </w:p>
          <w:p w:rsidR="006540D1" w:rsidRPr="006540D1" w:rsidDel="006540D1" w:rsidRDefault="006540D1" w:rsidP="006540D1">
            <w:pPr>
              <w:rPr>
                <w:del w:id="364" w:author="Jan Martin Nordbotten" w:date="2017-01-29T12:05:00Z"/>
                <w:sz w:val="20"/>
                <w:szCs w:val="20"/>
                <w:u w:val="single"/>
                <w:lang w:val="en-US"/>
                <w:rPrChange w:id="365" w:author="Jan Martin Nordbotten" w:date="2017-01-29T12:06:00Z">
                  <w:rPr>
                    <w:del w:id="366" w:author="Jan Martin Nordbotten" w:date="2017-01-29T12:05:00Z"/>
                    <w:sz w:val="20"/>
                    <w:szCs w:val="20"/>
                    <w:u w:val="single"/>
                    <w:lang w:val="en-US"/>
                  </w:rPr>
                </w:rPrChange>
              </w:rPr>
            </w:pPr>
            <w:ins w:id="367" w:author="Jan Martin Nordbotten" w:date="2017-01-29T12:06:00Z">
              <w:r w:rsidRPr="006540D1">
                <w:rPr>
                  <w:sz w:val="20"/>
                  <w:szCs w:val="20"/>
                  <w:lang w:val="en-US"/>
                  <w:rPrChange w:id="368" w:author="Jan Martin Nordbotten" w:date="2017-01-29T12:06:00Z">
                    <w:rPr>
                      <w:sz w:val="20"/>
                      <w:szCs w:val="20"/>
                      <w:lang w:val="en-US"/>
                    </w:rPr>
                  </w:rPrChange>
                </w:rPr>
                <w:t xml:space="preserve">Your bachelor's degree must include courses in mathematics, physics and chemistry, in addition to geology and reservoir technology. </w:t>
              </w:r>
            </w:ins>
            <w:del w:id="369" w:author="Jan Martin Nordbotten" w:date="2017-01-29T12:05:00Z">
              <w:r w:rsidRPr="006540D1" w:rsidDel="006540D1">
                <w:rPr>
                  <w:b/>
                  <w:sz w:val="20"/>
                  <w:szCs w:val="20"/>
                  <w:u w:val="single"/>
                  <w:lang w:val="en-US"/>
                  <w:rPrChange w:id="370" w:author="Jan Martin Nordbotten" w:date="2017-01-29T12:06:00Z">
                    <w:rPr>
                      <w:b/>
                      <w:sz w:val="20"/>
                      <w:szCs w:val="20"/>
                      <w:u w:val="single"/>
                      <w:lang w:val="en-US"/>
                    </w:rPr>
                  </w:rPrChange>
                </w:rPr>
                <w:delText>Recommended</w:delText>
              </w:r>
              <w:r w:rsidRPr="006540D1" w:rsidDel="006540D1">
                <w:rPr>
                  <w:sz w:val="20"/>
                  <w:szCs w:val="20"/>
                  <w:u w:val="single"/>
                  <w:lang w:val="en-US"/>
                  <w:rPrChange w:id="371" w:author="Jan Martin Nordbotten" w:date="2017-01-29T12:06:00Z">
                    <w:rPr>
                      <w:sz w:val="20"/>
                      <w:szCs w:val="20"/>
                      <w:u w:val="single"/>
                      <w:lang w:val="en-US"/>
                    </w:rPr>
                  </w:rPrChange>
                </w:rPr>
                <w:delText>:</w:delText>
              </w:r>
            </w:del>
          </w:p>
          <w:p w:rsidR="006540D1" w:rsidRPr="006540D1" w:rsidDel="006540D1" w:rsidRDefault="006540D1" w:rsidP="006540D1">
            <w:pPr>
              <w:pStyle w:val="PlainText"/>
              <w:rPr>
                <w:del w:id="372" w:author="Jan Martin Nordbotten" w:date="2017-01-29T12:05:00Z"/>
                <w:rFonts w:ascii="Times New Roman" w:hAnsi="Times New Roman" w:cs="Times New Roman"/>
                <w:iCs/>
                <w:sz w:val="20"/>
                <w:szCs w:val="20"/>
                <w:lang w:val="en-US" w:eastAsia="nb-NO"/>
                <w:rPrChange w:id="373" w:author="Jan Martin Nordbotten" w:date="2017-01-29T12:06:00Z">
                  <w:rPr>
                    <w:del w:id="374" w:author="Jan Martin Nordbotten" w:date="2017-01-29T12:05:00Z"/>
                    <w:rFonts w:ascii="Times New Roman" w:hAnsi="Times New Roman" w:cs="Times New Roman"/>
                    <w:iCs/>
                    <w:sz w:val="20"/>
                    <w:szCs w:val="20"/>
                    <w:lang w:val="en-US" w:eastAsia="nb-NO"/>
                  </w:rPr>
                </w:rPrChange>
              </w:rPr>
            </w:pPr>
            <w:del w:id="375" w:author="Jan Martin Nordbotten" w:date="2017-01-29T12:05:00Z">
              <w:r w:rsidRPr="006540D1" w:rsidDel="006540D1">
                <w:rPr>
                  <w:rFonts w:ascii="Times New Roman" w:hAnsi="Times New Roman" w:cs="Times New Roman"/>
                  <w:iCs/>
                  <w:sz w:val="20"/>
                  <w:szCs w:val="20"/>
                  <w:lang w:val="en-US" w:eastAsia="nb-NO"/>
                  <w:rPrChange w:id="376" w:author="Jan Martin Nordbotten" w:date="2017-01-29T12:06:00Z">
                    <w:rPr>
                      <w:rFonts w:ascii="Times New Roman" w:hAnsi="Times New Roman" w:cs="Times New Roman"/>
                      <w:iCs/>
                      <w:sz w:val="20"/>
                      <w:szCs w:val="20"/>
                      <w:lang w:val="en-US" w:eastAsia="nb-NO"/>
                    </w:rPr>
                  </w:rPrChange>
                </w:rPr>
                <w:delText>A bachelor’s degree (3-years) within relevant discipline.</w:delText>
              </w:r>
            </w:del>
          </w:p>
          <w:p w:rsidR="006540D1" w:rsidRPr="006540D1" w:rsidDel="006540D1" w:rsidRDefault="006540D1" w:rsidP="006540D1">
            <w:pPr>
              <w:rPr>
                <w:del w:id="377" w:author="Jan Martin Nordbotten" w:date="2017-01-29T12:05:00Z"/>
                <w:sz w:val="20"/>
                <w:szCs w:val="20"/>
                <w:lang w:val="en-US"/>
                <w:rPrChange w:id="378" w:author="Jan Martin Nordbotten" w:date="2017-01-29T12:06:00Z">
                  <w:rPr>
                    <w:del w:id="379" w:author="Jan Martin Nordbotten" w:date="2017-01-29T12:05:00Z"/>
                    <w:sz w:val="20"/>
                    <w:szCs w:val="20"/>
                    <w:lang w:val="en-US"/>
                  </w:rPr>
                </w:rPrChange>
              </w:rPr>
            </w:pPr>
          </w:p>
          <w:p w:rsidR="006540D1" w:rsidRPr="006540D1" w:rsidDel="006540D1" w:rsidRDefault="006540D1" w:rsidP="006540D1">
            <w:pPr>
              <w:rPr>
                <w:del w:id="380" w:author="Jan Martin Nordbotten" w:date="2017-01-29T12:05:00Z"/>
                <w:sz w:val="20"/>
                <w:szCs w:val="20"/>
                <w:lang w:val="en"/>
                <w:rPrChange w:id="381" w:author="Jan Martin Nordbotten" w:date="2017-01-29T12:06:00Z">
                  <w:rPr>
                    <w:del w:id="382" w:author="Jan Martin Nordbotten" w:date="2017-01-29T12:05:00Z"/>
                    <w:sz w:val="20"/>
                    <w:szCs w:val="20"/>
                    <w:lang w:val="en"/>
                  </w:rPr>
                </w:rPrChange>
              </w:rPr>
            </w:pPr>
            <w:del w:id="383" w:author="Jan Martin Nordbotten" w:date="2017-01-29T12:05:00Z">
              <w:r w:rsidRPr="006540D1" w:rsidDel="006540D1">
                <w:rPr>
                  <w:sz w:val="20"/>
                  <w:szCs w:val="20"/>
                  <w:lang w:val="en"/>
                  <w:rPrChange w:id="384" w:author="Jan Martin Nordbotten" w:date="2017-01-29T12:06:00Z">
                    <w:rPr>
                      <w:sz w:val="20"/>
                      <w:szCs w:val="20"/>
                      <w:lang w:val="en"/>
                    </w:rPr>
                  </w:rPrChange>
                </w:rPr>
                <w:delText>To qualify for admission to the master’s programme the average grade for the specialization in the bachelor's degree should be at least C.</w:delText>
              </w:r>
            </w:del>
          </w:p>
          <w:p w:rsidR="006540D1" w:rsidRPr="006540D1" w:rsidRDefault="006540D1" w:rsidP="006540D1">
            <w:pPr>
              <w:pStyle w:val="Normal0"/>
              <w:rPr>
                <w:rFonts w:ascii="Times New Roman" w:hAnsi="Times New Roman" w:cs="Times New Roman"/>
                <w:sz w:val="20"/>
                <w:szCs w:val="20"/>
                <w:lang w:val="en-US"/>
                <w:rPrChange w:id="385" w:author="Jan Martin Nordbotten" w:date="2017-01-29T12:06:00Z">
                  <w:rPr>
                    <w:rFonts w:ascii="Times New Roman" w:hAnsi="Times New Roman" w:cs="Times New Roman"/>
                    <w:sz w:val="20"/>
                    <w:szCs w:val="20"/>
                    <w:lang w:val="en-US"/>
                  </w:rPr>
                </w:rPrChange>
              </w:rPr>
            </w:pPr>
          </w:p>
        </w:tc>
      </w:tr>
      <w:tr w:rsidR="006540D1" w:rsidRPr="006540D1" w:rsidTr="006540D1">
        <w:trPr>
          <w:trHeight w:val="255"/>
          <w:trPrChange w:id="386" w:author="Jan Martin Nordbotten" w:date="2017-01-29T12:08:00Z">
            <w:trPr>
              <w:wAfter w:w="4820" w:type="dxa"/>
              <w:trHeight w:val="255"/>
            </w:trPr>
          </w:trPrChange>
        </w:trPr>
        <w:tc>
          <w:tcPr>
            <w:tcW w:w="1525" w:type="dxa"/>
            <w:tcPrChange w:id="387" w:author="Jan Martin Nordbotten" w:date="2017-01-29T12:08:00Z">
              <w:tcPr>
                <w:tcW w:w="1526" w:type="dxa"/>
              </w:tcPr>
            </w:tcPrChange>
          </w:tcPr>
          <w:p w:rsidR="006540D1" w:rsidRPr="00FF7B54" w:rsidRDefault="006540D1" w:rsidP="006540D1">
            <w:pPr>
              <w:rPr>
                <w:sz w:val="18"/>
                <w:szCs w:val="18"/>
                <w:lang w:val="en-GB"/>
              </w:rPr>
            </w:pPr>
            <w:r w:rsidRPr="00FF7B54">
              <w:rPr>
                <w:sz w:val="18"/>
                <w:szCs w:val="18"/>
              </w:rPr>
              <w:t>SP_ANBFORK</w:t>
            </w:r>
          </w:p>
        </w:tc>
        <w:tc>
          <w:tcPr>
            <w:tcW w:w="3259" w:type="dxa"/>
            <w:noWrap/>
            <w:tcPrChange w:id="388" w:author="Jan Martin Nordbotten" w:date="2017-01-29T12:08:00Z">
              <w:tcPr>
                <w:tcW w:w="3260" w:type="dxa"/>
                <w:noWrap/>
              </w:tcPr>
            </w:tcPrChange>
          </w:tcPr>
          <w:p w:rsidR="006540D1" w:rsidRPr="00F054D8" w:rsidRDefault="006540D1" w:rsidP="006540D1">
            <w:pPr>
              <w:rPr>
                <w:b/>
                <w:sz w:val="20"/>
                <w:szCs w:val="20"/>
                <w:lang w:val="en-US"/>
              </w:rPr>
            </w:pPr>
            <w:proofErr w:type="spellStart"/>
            <w:r w:rsidRPr="00F054D8">
              <w:rPr>
                <w:b/>
                <w:sz w:val="20"/>
                <w:szCs w:val="20"/>
                <w:lang w:val="en-US"/>
              </w:rPr>
              <w:t>Tilrådde</w:t>
            </w:r>
            <w:proofErr w:type="spellEnd"/>
            <w:r w:rsidRPr="00F054D8">
              <w:rPr>
                <w:b/>
                <w:sz w:val="20"/>
                <w:szCs w:val="20"/>
                <w:lang w:val="en-US"/>
              </w:rPr>
              <w:t xml:space="preserve"> </w:t>
            </w:r>
            <w:proofErr w:type="spellStart"/>
            <w:r w:rsidRPr="00F054D8">
              <w:rPr>
                <w:b/>
                <w:sz w:val="20"/>
                <w:szCs w:val="20"/>
                <w:lang w:val="en-US"/>
              </w:rPr>
              <w:t>forkunnskapar</w:t>
            </w:r>
            <w:proofErr w:type="spellEnd"/>
            <w:r w:rsidRPr="00F054D8">
              <w:rPr>
                <w:b/>
                <w:sz w:val="20"/>
                <w:szCs w:val="20"/>
                <w:lang w:val="en-US"/>
              </w:rPr>
              <w:t xml:space="preserve"> </w:t>
            </w:r>
          </w:p>
          <w:p w:rsidR="006540D1" w:rsidRPr="00F054D8" w:rsidRDefault="006540D1" w:rsidP="006540D1">
            <w:pPr>
              <w:rPr>
                <w:sz w:val="20"/>
                <w:szCs w:val="20"/>
                <w:lang w:val="en-US"/>
              </w:rPr>
            </w:pPr>
            <w:r w:rsidRPr="00F054D8">
              <w:rPr>
                <w:sz w:val="20"/>
                <w:szCs w:val="20"/>
                <w:lang w:val="en-US"/>
              </w:rPr>
              <w:t>Recommended previous knowledge</w:t>
            </w:r>
            <w:r>
              <w:rPr>
                <w:rStyle w:val="EndnoteReference"/>
                <w:sz w:val="20"/>
                <w:szCs w:val="20"/>
                <w:lang w:val="nn-NO"/>
              </w:rPr>
              <w:endnoteReference w:id="3"/>
            </w:r>
          </w:p>
        </w:tc>
        <w:tc>
          <w:tcPr>
            <w:tcW w:w="4393" w:type="dxa"/>
            <w:noWrap/>
            <w:tcPrChange w:id="389" w:author="Jan Martin Nordbotten" w:date="2017-01-29T12:08:00Z">
              <w:tcPr>
                <w:tcW w:w="4394" w:type="dxa"/>
                <w:noWrap/>
              </w:tcPr>
            </w:tcPrChange>
          </w:tcPr>
          <w:p w:rsidR="006540D1" w:rsidRPr="00930085" w:rsidRDefault="006540D1" w:rsidP="006540D1">
            <w:pPr>
              <w:rPr>
                <w:ins w:id="390" w:author="Jan Martin Nordbotten" w:date="2017-01-29T12:07:00Z"/>
                <w:i/>
                <w:sz w:val="20"/>
                <w:szCs w:val="20"/>
                <w:highlight w:val="yellow"/>
                <w:lang w:val="nn-NO"/>
              </w:rPr>
            </w:pPr>
            <w:ins w:id="391" w:author="Jan Martin Nordbotten" w:date="2017-01-29T12:07:00Z">
              <w:r>
                <w:rPr>
                  <w:sz w:val="20"/>
                  <w:szCs w:val="20"/>
                  <w:lang w:val="nn-NO"/>
                </w:rPr>
                <w:t>G</w:t>
              </w:r>
              <w:r w:rsidRPr="00930085">
                <w:rPr>
                  <w:sz w:val="20"/>
                  <w:szCs w:val="20"/>
                  <w:lang w:val="nn-NO"/>
                </w:rPr>
                <w:t xml:space="preserve">enerell kompetanse i fysikk og matematikk nødvendig. </w:t>
              </w:r>
            </w:ins>
          </w:p>
          <w:p w:rsidR="006540D1" w:rsidDel="00FF0DFE" w:rsidRDefault="006540D1" w:rsidP="006540D1">
            <w:pPr>
              <w:rPr>
                <w:del w:id="392" w:author="Jan Martin Nordbotten" w:date="2017-01-29T12:07:00Z"/>
                <w:i/>
                <w:sz w:val="20"/>
                <w:szCs w:val="20"/>
                <w:lang w:val="nn-NO"/>
              </w:rPr>
            </w:pPr>
            <w:del w:id="393" w:author="Jan Martin Nordbotten" w:date="2017-01-29T12:07:00Z">
              <w:r w:rsidDel="00FF0DFE">
                <w:rPr>
                  <w:i/>
                  <w:sz w:val="20"/>
                  <w:szCs w:val="20"/>
                  <w:lang w:val="nn-NO"/>
                </w:rPr>
                <w:delText>Ta med både fagkunnskapar og ferdigheiter</w:delText>
              </w:r>
            </w:del>
          </w:p>
          <w:p w:rsidR="006540D1" w:rsidRPr="0085149A" w:rsidDel="00FF0DFE" w:rsidRDefault="006540D1" w:rsidP="006540D1">
            <w:pPr>
              <w:rPr>
                <w:del w:id="394" w:author="Jan Martin Nordbotten" w:date="2017-01-29T12:07:00Z"/>
                <w:i/>
                <w:sz w:val="20"/>
                <w:szCs w:val="20"/>
                <w:lang w:val="nn-NO"/>
              </w:rPr>
            </w:pPr>
          </w:p>
          <w:p w:rsidR="006540D1" w:rsidRPr="0085149A" w:rsidRDefault="006540D1" w:rsidP="006540D1">
            <w:pPr>
              <w:rPr>
                <w:i/>
                <w:sz w:val="20"/>
                <w:szCs w:val="20"/>
                <w:lang w:val="nn-NO"/>
              </w:rPr>
            </w:pPr>
          </w:p>
        </w:tc>
        <w:tc>
          <w:tcPr>
            <w:tcW w:w="4824" w:type="dxa"/>
            <w:tcPrChange w:id="395" w:author="Jan Martin Nordbotten" w:date="2017-01-29T12:08:00Z">
              <w:tcPr>
                <w:tcW w:w="4820" w:type="dxa"/>
              </w:tcPr>
            </w:tcPrChange>
          </w:tcPr>
          <w:p w:rsidR="006540D1" w:rsidRPr="007E3039" w:rsidDel="00FF0DFE" w:rsidRDefault="006540D1" w:rsidP="006540D1">
            <w:pPr>
              <w:rPr>
                <w:del w:id="396" w:author="Jan Martin Nordbotten" w:date="2017-01-29T12:07:00Z"/>
                <w:i/>
                <w:sz w:val="20"/>
                <w:szCs w:val="20"/>
                <w:lang w:val="en-US"/>
              </w:rPr>
            </w:pPr>
            <w:ins w:id="397" w:author="Jan Martin Nordbotten" w:date="2017-01-29T12:07:00Z">
              <w:r>
                <w:rPr>
                  <w:sz w:val="20"/>
                  <w:szCs w:val="20"/>
                  <w:lang w:val="en-GB"/>
                </w:rPr>
                <w:t>C</w:t>
              </w:r>
              <w:r w:rsidRPr="00930085">
                <w:rPr>
                  <w:sz w:val="20"/>
                  <w:szCs w:val="20"/>
                  <w:lang w:val="en-GB"/>
                </w:rPr>
                <w:t xml:space="preserve">ompetence in general physics and mathematics is needed. </w:t>
              </w:r>
            </w:ins>
            <w:del w:id="398" w:author="Jan Martin Nordbotten" w:date="2017-01-29T12:07:00Z">
              <w:r w:rsidRPr="007E3039" w:rsidDel="00FF0DFE">
                <w:rPr>
                  <w:i/>
                  <w:sz w:val="20"/>
                  <w:szCs w:val="20"/>
                  <w:lang w:val="en-US"/>
                </w:rPr>
                <w:delText>Remember to list both knowledge and skills</w:delText>
              </w:r>
            </w:del>
          </w:p>
          <w:p w:rsidR="006540D1" w:rsidRPr="007E3039" w:rsidDel="00FF0DFE" w:rsidRDefault="006540D1" w:rsidP="006540D1">
            <w:pPr>
              <w:rPr>
                <w:del w:id="399" w:author="Jan Martin Nordbotten" w:date="2017-01-29T12:07:00Z"/>
                <w:i/>
                <w:sz w:val="20"/>
                <w:szCs w:val="20"/>
                <w:lang w:val="en-US"/>
              </w:rPr>
            </w:pPr>
          </w:p>
          <w:p w:rsidR="006540D1" w:rsidRPr="007E3039" w:rsidDel="00FF0DFE" w:rsidRDefault="006540D1" w:rsidP="006540D1">
            <w:pPr>
              <w:rPr>
                <w:del w:id="400" w:author="Jan Martin Nordbotten" w:date="2017-01-29T12:07:00Z"/>
                <w:i/>
                <w:sz w:val="20"/>
                <w:szCs w:val="20"/>
                <w:lang w:val="en-US"/>
              </w:rPr>
            </w:pPr>
            <w:del w:id="401" w:author="Jan Martin Nordbotten" w:date="2017-01-29T12:07:00Z">
              <w:r w:rsidRPr="007E3039" w:rsidDel="00FF0DFE">
                <w:rPr>
                  <w:i/>
                  <w:sz w:val="20"/>
                  <w:szCs w:val="20"/>
                  <w:lang w:val="en-US"/>
                </w:rPr>
                <w:delText>Example:</w:delText>
              </w:r>
            </w:del>
          </w:p>
          <w:p w:rsidR="006540D1" w:rsidRPr="007E3039" w:rsidDel="00FF0DFE" w:rsidRDefault="006540D1" w:rsidP="006540D1">
            <w:pPr>
              <w:rPr>
                <w:del w:id="402" w:author="Jan Martin Nordbotten" w:date="2017-01-29T12:07:00Z"/>
                <w:i/>
                <w:sz w:val="20"/>
                <w:szCs w:val="20"/>
                <w:lang w:val="en-US"/>
              </w:rPr>
            </w:pPr>
            <w:del w:id="403" w:author="Jan Martin Nordbotten" w:date="2017-01-29T12:07:00Z">
              <w:r w:rsidRPr="007E3039" w:rsidDel="00FF0DFE">
                <w:rPr>
                  <w:i/>
                  <w:sz w:val="20"/>
                  <w:szCs w:val="20"/>
                  <w:lang w:val="en-US"/>
                </w:rPr>
                <w:delText xml:space="preserve">You will need to have a completed bachelor´s degree in chemistry. You need competence in basic chemistry, inorganic chemistry, organic chemistry and physical chemistry corresponding to at least 60 ECTS credits (one </w:delText>
              </w:r>
            </w:del>
          </w:p>
          <w:p w:rsidR="006540D1" w:rsidRPr="007E3039" w:rsidDel="00FF0DFE" w:rsidRDefault="006540D1" w:rsidP="006540D1">
            <w:pPr>
              <w:rPr>
                <w:del w:id="404" w:author="Jan Martin Nordbotten" w:date="2017-01-29T12:07:00Z"/>
                <w:i/>
                <w:sz w:val="20"/>
                <w:szCs w:val="20"/>
                <w:lang w:val="en-US"/>
              </w:rPr>
            </w:pPr>
            <w:del w:id="405" w:author="Jan Martin Nordbotten" w:date="2017-01-29T12:07:00Z">
              <w:r w:rsidRPr="007E3039" w:rsidDel="00FF0DFE">
                <w:rPr>
                  <w:i/>
                  <w:sz w:val="20"/>
                  <w:szCs w:val="20"/>
                  <w:lang w:val="en-US"/>
                </w:rPr>
                <w:delText>year study). Furthermore, you need basic laboratory skills in analytical chemistry and general spectroscopy. Basic knowledge of the natural sciences, specifically basic courses in mathematics and physics, are strongly recommended.</w:delText>
              </w:r>
            </w:del>
          </w:p>
          <w:p w:rsidR="006540D1" w:rsidRPr="007E3039" w:rsidRDefault="006540D1" w:rsidP="006540D1">
            <w:pPr>
              <w:rPr>
                <w:i/>
                <w:sz w:val="20"/>
                <w:szCs w:val="20"/>
                <w:lang w:val="en-US"/>
              </w:rPr>
            </w:pPr>
          </w:p>
        </w:tc>
      </w:tr>
      <w:tr w:rsidR="006540D1" w:rsidRPr="006540D1" w:rsidTr="006540D1">
        <w:trPr>
          <w:trHeight w:val="255"/>
          <w:trPrChange w:id="406" w:author="Jan Martin Nordbotten" w:date="2017-01-29T12:08:00Z">
            <w:trPr>
              <w:trHeight w:val="255"/>
            </w:trPr>
          </w:trPrChange>
        </w:trPr>
        <w:tc>
          <w:tcPr>
            <w:tcW w:w="1525" w:type="dxa"/>
            <w:tcPrChange w:id="407" w:author="Jan Martin Nordbotten" w:date="2017-01-29T12:08:00Z">
              <w:tcPr>
                <w:tcW w:w="1526" w:type="dxa"/>
              </w:tcPr>
            </w:tcPrChange>
          </w:tcPr>
          <w:p w:rsidR="006540D1" w:rsidRPr="00FF7B54" w:rsidRDefault="006540D1" w:rsidP="006540D1">
            <w:pPr>
              <w:rPr>
                <w:sz w:val="18"/>
                <w:szCs w:val="18"/>
                <w:lang w:val="en-GB"/>
              </w:rPr>
            </w:pPr>
            <w:r w:rsidRPr="00FF7B54">
              <w:rPr>
                <w:sz w:val="18"/>
                <w:szCs w:val="18"/>
              </w:rPr>
              <w:t>SP_OBLIGAT</w:t>
            </w:r>
          </w:p>
        </w:tc>
        <w:tc>
          <w:tcPr>
            <w:tcW w:w="3259" w:type="dxa"/>
            <w:noWrap/>
            <w:tcPrChange w:id="408" w:author="Jan Martin Nordbotten" w:date="2017-01-29T12:08:00Z">
              <w:tcPr>
                <w:tcW w:w="3260" w:type="dxa"/>
                <w:noWrap/>
              </w:tcPr>
            </w:tcPrChange>
          </w:tcPr>
          <w:p w:rsidR="006540D1" w:rsidRPr="00D77E10" w:rsidRDefault="006540D1" w:rsidP="006540D1">
            <w:pPr>
              <w:rPr>
                <w:b/>
                <w:sz w:val="20"/>
                <w:szCs w:val="20"/>
                <w:lang w:val="nn-NO"/>
              </w:rPr>
            </w:pPr>
            <w:r w:rsidRPr="00D77E10">
              <w:rPr>
                <w:b/>
                <w:sz w:val="20"/>
                <w:szCs w:val="20"/>
                <w:lang w:val="nn-NO"/>
              </w:rPr>
              <w:t>Obligatoriske emne</w:t>
            </w:r>
          </w:p>
          <w:p w:rsidR="006540D1" w:rsidRPr="00D77E10" w:rsidRDefault="006540D1" w:rsidP="006540D1">
            <w:pPr>
              <w:rPr>
                <w:sz w:val="20"/>
                <w:szCs w:val="20"/>
                <w:lang w:val="nn-NO"/>
              </w:rPr>
            </w:pPr>
            <w:r w:rsidRPr="00D77E10">
              <w:rPr>
                <w:sz w:val="20"/>
                <w:szCs w:val="20"/>
                <w:lang w:val="nn-NO"/>
              </w:rPr>
              <w:t>Compulsory units</w:t>
            </w:r>
          </w:p>
          <w:p w:rsidR="006540D1" w:rsidRPr="00D77E10" w:rsidRDefault="006540D1" w:rsidP="006540D1">
            <w:pPr>
              <w:rPr>
                <w:sz w:val="20"/>
                <w:szCs w:val="20"/>
                <w:lang w:val="nn-NO"/>
              </w:rPr>
            </w:pPr>
          </w:p>
        </w:tc>
        <w:tc>
          <w:tcPr>
            <w:tcW w:w="4393" w:type="dxa"/>
            <w:noWrap/>
            <w:tcPrChange w:id="409" w:author="Jan Martin Nordbotten" w:date="2017-01-29T12:08:00Z">
              <w:tcPr>
                <w:tcW w:w="4389" w:type="dxa"/>
                <w:noWrap/>
              </w:tcPr>
            </w:tcPrChange>
          </w:tcPr>
          <w:p w:rsidR="006540D1" w:rsidRPr="00930085" w:rsidRDefault="006540D1" w:rsidP="006540D1">
            <w:pPr>
              <w:autoSpaceDE w:val="0"/>
              <w:autoSpaceDN w:val="0"/>
              <w:adjustRightInd w:val="0"/>
              <w:rPr>
                <w:ins w:id="410" w:author="Jan Martin Nordbotten" w:date="2017-01-29T12:07:00Z"/>
                <w:sz w:val="20"/>
                <w:szCs w:val="20"/>
                <w:lang w:val="nn-NO"/>
              </w:rPr>
            </w:pPr>
            <w:ins w:id="411" w:author="Jan Martin Nordbotten" w:date="2017-01-29T12:07:00Z">
              <w:r w:rsidRPr="00930085">
                <w:rPr>
                  <w:sz w:val="20"/>
                  <w:szCs w:val="20"/>
                  <w:lang w:val="nn-NO"/>
                </w:rPr>
                <w:t>Masterprogrammet er sett saman av eit sjølvstendig vitskapleg arbeid (</w:t>
              </w:r>
              <w:r w:rsidRPr="008E3D92">
                <w:rPr>
                  <w:sz w:val="20"/>
                  <w:szCs w:val="20"/>
                  <w:lang w:val="nn-NO"/>
                </w:rPr>
                <w:t xml:space="preserve">PTEK399 Masteroppgåve i </w:t>
              </w:r>
              <w:r>
                <w:rPr>
                  <w:sz w:val="20"/>
                  <w:szCs w:val="20"/>
                  <w:lang w:val="nn-NO"/>
                </w:rPr>
                <w:t>petroleumsteknologi</w:t>
              </w:r>
              <w:r w:rsidRPr="00930085">
                <w:rPr>
                  <w:sz w:val="20"/>
                  <w:szCs w:val="20"/>
                  <w:lang w:val="nn-NO"/>
                </w:rPr>
                <w:t>) på 60 studiepoeng og emne og eventuelt spesialpensum på til saman 60 studiepoeng valt i samråd med rettleiar.</w:t>
              </w:r>
            </w:ins>
          </w:p>
          <w:p w:rsidR="006540D1" w:rsidRPr="00930085" w:rsidRDefault="006540D1" w:rsidP="006540D1">
            <w:pPr>
              <w:autoSpaceDE w:val="0"/>
              <w:autoSpaceDN w:val="0"/>
              <w:adjustRightInd w:val="0"/>
              <w:rPr>
                <w:ins w:id="412" w:author="Jan Martin Nordbotten" w:date="2017-01-29T12:07:00Z"/>
                <w:sz w:val="20"/>
                <w:szCs w:val="20"/>
              </w:rPr>
            </w:pPr>
            <w:ins w:id="413" w:author="Jan Martin Nordbotten" w:date="2017-01-29T12:07:00Z">
              <w:r w:rsidRPr="00930085">
                <w:rPr>
                  <w:sz w:val="20"/>
                  <w:szCs w:val="20"/>
                </w:rPr>
                <w:t>Masteroppgåva skal leveras innan en fast frist i slutten av fjerde semester, 20. november eller 1. juni.</w:t>
              </w:r>
            </w:ins>
          </w:p>
          <w:p w:rsidR="006540D1" w:rsidRPr="00930085" w:rsidRDefault="006540D1" w:rsidP="006540D1">
            <w:pPr>
              <w:rPr>
                <w:ins w:id="414" w:author="Jan Martin Nordbotten" w:date="2017-01-29T12:07:00Z"/>
                <w:sz w:val="20"/>
                <w:szCs w:val="20"/>
              </w:rPr>
            </w:pPr>
          </w:p>
          <w:p w:rsidR="006540D1" w:rsidRPr="0085149A" w:rsidDel="008B2950" w:rsidRDefault="006540D1" w:rsidP="006540D1">
            <w:pPr>
              <w:autoSpaceDE w:val="0"/>
              <w:autoSpaceDN w:val="0"/>
              <w:adjustRightInd w:val="0"/>
              <w:rPr>
                <w:del w:id="415" w:author="Jan Martin Nordbotten" w:date="2017-01-29T12:07:00Z"/>
                <w:sz w:val="20"/>
                <w:szCs w:val="20"/>
                <w:lang w:val="nn-NO"/>
              </w:rPr>
            </w:pPr>
            <w:del w:id="416" w:author="Jan Martin Nordbotten" w:date="2017-01-29T12:07:00Z">
              <w:r w:rsidRPr="00B9005B" w:rsidDel="008B2950">
                <w:rPr>
                  <w:b/>
                  <w:sz w:val="20"/>
                  <w:szCs w:val="20"/>
                  <w:u w:val="single"/>
                  <w:lang w:val="nn-NO"/>
                </w:rPr>
                <w:delText>Tilrådd formulering</w:delText>
              </w:r>
              <w:r w:rsidRPr="0085149A" w:rsidDel="008B2950">
                <w:rPr>
                  <w:sz w:val="20"/>
                  <w:szCs w:val="20"/>
                  <w:lang w:val="nn-NO"/>
                </w:rPr>
                <w:delText xml:space="preserve">: </w:delText>
              </w:r>
            </w:del>
          </w:p>
          <w:p w:rsidR="006540D1" w:rsidRPr="00F054D8" w:rsidDel="008B2950" w:rsidRDefault="006540D1" w:rsidP="006540D1">
            <w:pPr>
              <w:rPr>
                <w:del w:id="417" w:author="Jan Martin Nordbotten" w:date="2017-01-29T12:07:00Z"/>
                <w:sz w:val="20"/>
                <w:szCs w:val="20"/>
                <w:lang w:val="nn-NO"/>
              </w:rPr>
            </w:pPr>
            <w:del w:id="418" w:author="Jan Martin Nordbotten" w:date="2017-01-29T12:07:00Z">
              <w:r w:rsidRPr="00F054D8" w:rsidDel="008B2950">
                <w:rPr>
                  <w:sz w:val="20"/>
                  <w:szCs w:val="20"/>
                  <w:lang w:val="nn-NO"/>
                </w:rPr>
                <w:delText xml:space="preserve">Studiet har to komponentar: emnedel og mastergradsoppgåve. </w:delText>
              </w:r>
            </w:del>
          </w:p>
          <w:p w:rsidR="006540D1" w:rsidRPr="00F054D8" w:rsidDel="008B2950" w:rsidRDefault="006540D1" w:rsidP="006540D1">
            <w:pPr>
              <w:rPr>
                <w:del w:id="419" w:author="Jan Martin Nordbotten" w:date="2017-01-29T12:07:00Z"/>
                <w:sz w:val="20"/>
                <w:szCs w:val="20"/>
                <w:lang w:val="nn-NO"/>
              </w:rPr>
            </w:pPr>
            <w:del w:id="420" w:author="Jan Martin Nordbotten" w:date="2017-01-29T12:07:00Z">
              <w:r w:rsidRPr="00F054D8" w:rsidDel="008B2950">
                <w:rPr>
                  <w:sz w:val="20"/>
                  <w:szCs w:val="20"/>
                  <w:lang w:val="nn-NO"/>
                </w:rPr>
                <w:delText>Emne: Emna X og X er obligatoriske. I tillegg kjem X studiepoeng med valfrie emne.</w:delText>
              </w:r>
            </w:del>
          </w:p>
          <w:p w:rsidR="006540D1" w:rsidRPr="00F054D8" w:rsidDel="008B2950" w:rsidRDefault="006540D1" w:rsidP="006540D1">
            <w:pPr>
              <w:rPr>
                <w:del w:id="421" w:author="Jan Martin Nordbotten" w:date="2017-01-29T12:07:00Z"/>
                <w:sz w:val="20"/>
                <w:szCs w:val="20"/>
                <w:lang w:val="nn-NO"/>
              </w:rPr>
            </w:pPr>
          </w:p>
          <w:p w:rsidR="006540D1" w:rsidRPr="006540D1" w:rsidDel="008B2950" w:rsidRDefault="006540D1" w:rsidP="006540D1">
            <w:pPr>
              <w:rPr>
                <w:del w:id="422" w:author="Jan Martin Nordbotten" w:date="2017-01-29T12:07:00Z"/>
                <w:sz w:val="20"/>
                <w:szCs w:val="20"/>
                <w:u w:val="single"/>
                <w:rPrChange w:id="423" w:author="Jan Martin Nordbotten" w:date="2017-01-29T12:07:00Z">
                  <w:rPr>
                    <w:del w:id="424" w:author="Jan Martin Nordbotten" w:date="2017-01-29T12:07:00Z"/>
                    <w:sz w:val="20"/>
                    <w:szCs w:val="20"/>
                    <w:u w:val="single"/>
                    <w:lang w:val="en-US"/>
                  </w:rPr>
                </w:rPrChange>
              </w:rPr>
            </w:pPr>
            <w:del w:id="425" w:author="Jan Martin Nordbotten" w:date="2017-01-29T12:07:00Z">
              <w:r w:rsidRPr="006540D1" w:rsidDel="008B2950">
                <w:rPr>
                  <w:b/>
                  <w:sz w:val="20"/>
                  <w:szCs w:val="20"/>
                  <w:u w:val="single"/>
                  <w:rPrChange w:id="426" w:author="Jan Martin Nordbotten" w:date="2017-01-29T12:07:00Z">
                    <w:rPr>
                      <w:b/>
                      <w:sz w:val="20"/>
                      <w:szCs w:val="20"/>
                      <w:u w:val="single"/>
                      <w:lang w:val="en-US"/>
                    </w:rPr>
                  </w:rPrChange>
                </w:rPr>
                <w:delText>Recommended</w:delText>
              </w:r>
              <w:r w:rsidRPr="006540D1" w:rsidDel="008B2950">
                <w:rPr>
                  <w:sz w:val="20"/>
                  <w:szCs w:val="20"/>
                  <w:u w:val="single"/>
                  <w:rPrChange w:id="427" w:author="Jan Martin Nordbotten" w:date="2017-01-29T12:07:00Z">
                    <w:rPr>
                      <w:sz w:val="20"/>
                      <w:szCs w:val="20"/>
                      <w:u w:val="single"/>
                      <w:lang w:val="en-US"/>
                    </w:rPr>
                  </w:rPrChange>
                </w:rPr>
                <w:delText>:</w:delText>
              </w:r>
            </w:del>
          </w:p>
          <w:p w:rsidR="006540D1" w:rsidRPr="006540D1" w:rsidDel="008B2950" w:rsidRDefault="006540D1" w:rsidP="006540D1">
            <w:pPr>
              <w:rPr>
                <w:del w:id="428" w:author="Jan Martin Nordbotten" w:date="2017-01-29T12:07:00Z"/>
                <w:sz w:val="20"/>
                <w:szCs w:val="20"/>
                <w:rPrChange w:id="429" w:author="Jan Martin Nordbotten" w:date="2017-01-29T12:07:00Z">
                  <w:rPr>
                    <w:del w:id="430" w:author="Jan Martin Nordbotten" w:date="2017-01-29T12:07:00Z"/>
                    <w:sz w:val="20"/>
                    <w:szCs w:val="20"/>
                    <w:lang w:val="en-US"/>
                  </w:rPr>
                </w:rPrChange>
              </w:rPr>
            </w:pPr>
            <w:del w:id="431" w:author="Jan Martin Nordbotten" w:date="2017-01-29T12:07:00Z">
              <w:r w:rsidRPr="006540D1" w:rsidDel="008B2950">
                <w:rPr>
                  <w:sz w:val="20"/>
                  <w:szCs w:val="20"/>
                  <w:rPrChange w:id="432" w:author="Jan Martin Nordbotten" w:date="2017-01-29T12:07:00Z">
                    <w:rPr>
                      <w:sz w:val="20"/>
                      <w:szCs w:val="20"/>
                      <w:lang w:val="en-US"/>
                    </w:rPr>
                  </w:rPrChange>
                </w:rPr>
                <w:delText>The master’s programme consists of two components: Coursework of 60 credits and an individual research project (master’s thesis) of 60 credits.</w:delText>
              </w:r>
            </w:del>
          </w:p>
          <w:p w:rsidR="006540D1" w:rsidRPr="006540D1" w:rsidDel="008B2950" w:rsidRDefault="006540D1" w:rsidP="006540D1">
            <w:pPr>
              <w:rPr>
                <w:del w:id="433" w:author="Jan Martin Nordbotten" w:date="2017-01-29T12:07:00Z"/>
                <w:sz w:val="20"/>
                <w:szCs w:val="20"/>
                <w:rPrChange w:id="434" w:author="Jan Martin Nordbotten" w:date="2017-01-29T12:07:00Z">
                  <w:rPr>
                    <w:del w:id="435" w:author="Jan Martin Nordbotten" w:date="2017-01-29T12:07:00Z"/>
                    <w:sz w:val="20"/>
                    <w:szCs w:val="20"/>
                    <w:lang w:val="en-US"/>
                  </w:rPr>
                </w:rPrChange>
              </w:rPr>
            </w:pPr>
            <w:del w:id="436" w:author="Jan Martin Nordbotten" w:date="2017-01-29T12:07:00Z">
              <w:r w:rsidRPr="006540D1" w:rsidDel="008B2950">
                <w:rPr>
                  <w:sz w:val="20"/>
                  <w:szCs w:val="20"/>
                  <w:rPrChange w:id="437" w:author="Jan Martin Nordbotten" w:date="2017-01-29T12:07:00Z">
                    <w:rPr>
                      <w:sz w:val="20"/>
                      <w:szCs w:val="20"/>
                      <w:lang w:val="en-US"/>
                    </w:rPr>
                  </w:rPrChange>
                </w:rPr>
                <w:delText>Courses: The courses X and X are compulsory.  In addition, there are X credits of elective courses, chosen in agreement with the supervisor.</w:delText>
              </w:r>
            </w:del>
          </w:p>
          <w:p w:rsidR="006540D1" w:rsidRPr="006540D1" w:rsidDel="008B2950" w:rsidRDefault="006540D1" w:rsidP="006540D1">
            <w:pPr>
              <w:rPr>
                <w:del w:id="438" w:author="Jan Martin Nordbotten" w:date="2017-01-29T12:07:00Z"/>
                <w:sz w:val="20"/>
                <w:szCs w:val="20"/>
                <w:rPrChange w:id="439" w:author="Jan Martin Nordbotten" w:date="2017-01-29T12:07:00Z">
                  <w:rPr>
                    <w:del w:id="440" w:author="Jan Martin Nordbotten" w:date="2017-01-29T12:07:00Z"/>
                    <w:sz w:val="20"/>
                    <w:szCs w:val="20"/>
                    <w:lang w:val="en-US"/>
                  </w:rPr>
                </w:rPrChange>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6540D1" w:rsidRPr="00F054D8" w:rsidDel="008B2950" w:rsidTr="00C16118">
              <w:trPr>
                <w:trHeight w:val="366"/>
                <w:del w:id="441" w:author="Jan Martin Nordbotten" w:date="2017-01-29T12:07:00Z"/>
              </w:trPr>
              <w:tc>
                <w:tcPr>
                  <w:tcW w:w="1454" w:type="dxa"/>
                  <w:tcBorders>
                    <w:top w:val="single" w:sz="4" w:space="0" w:color="auto"/>
                    <w:left w:val="single" w:sz="4" w:space="0" w:color="auto"/>
                    <w:bottom w:val="single" w:sz="4" w:space="0" w:color="auto"/>
                    <w:right w:val="single" w:sz="4" w:space="0" w:color="auto"/>
                  </w:tcBorders>
                  <w:hideMark/>
                </w:tcPr>
                <w:p w:rsidR="006540D1" w:rsidRPr="00F054D8" w:rsidDel="008B2950" w:rsidRDefault="006540D1" w:rsidP="006540D1">
                  <w:pPr>
                    <w:autoSpaceDE w:val="0"/>
                    <w:autoSpaceDN w:val="0"/>
                    <w:adjustRightInd w:val="0"/>
                    <w:spacing w:line="276" w:lineRule="auto"/>
                    <w:rPr>
                      <w:del w:id="442" w:author="Jan Martin Nordbotten" w:date="2017-01-29T12:07:00Z"/>
                      <w:color w:val="000000"/>
                      <w:sz w:val="20"/>
                      <w:szCs w:val="20"/>
                      <w:lang w:val="nn-NO" w:eastAsia="en-US"/>
                    </w:rPr>
                  </w:pPr>
                  <w:del w:id="443" w:author="Jan Martin Nordbotten" w:date="2017-01-29T12:07:00Z">
                    <w:r w:rsidRPr="00F054D8" w:rsidDel="008B2950">
                      <w:rPr>
                        <w:color w:val="000000"/>
                        <w:sz w:val="20"/>
                        <w:szCs w:val="20"/>
                        <w:lang w:val="nn-NO" w:eastAsia="en-US"/>
                      </w:rPr>
                      <w:delText>4. semester</w:delText>
                    </w:r>
                  </w:del>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44"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45"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46" w:author="Jan Martin Nordbotten" w:date="2017-01-29T12:07:00Z"/>
                      <w:color w:val="000000"/>
                      <w:sz w:val="20"/>
                      <w:szCs w:val="20"/>
                      <w:lang w:val="nn-NO" w:eastAsia="en-US"/>
                    </w:rPr>
                  </w:pPr>
                </w:p>
              </w:tc>
            </w:tr>
            <w:tr w:rsidR="006540D1" w:rsidRPr="00F054D8" w:rsidDel="008B2950" w:rsidTr="00C16118">
              <w:trPr>
                <w:trHeight w:val="366"/>
                <w:del w:id="447" w:author="Jan Martin Nordbotten" w:date="2017-01-29T12:07:00Z"/>
              </w:trPr>
              <w:tc>
                <w:tcPr>
                  <w:tcW w:w="1454" w:type="dxa"/>
                  <w:tcBorders>
                    <w:top w:val="single" w:sz="4" w:space="0" w:color="auto"/>
                    <w:left w:val="single" w:sz="4" w:space="0" w:color="auto"/>
                    <w:bottom w:val="single" w:sz="4" w:space="0" w:color="auto"/>
                    <w:right w:val="single" w:sz="4" w:space="0" w:color="auto"/>
                  </w:tcBorders>
                  <w:hideMark/>
                </w:tcPr>
                <w:p w:rsidR="006540D1" w:rsidRPr="00F054D8" w:rsidDel="008B2950" w:rsidRDefault="006540D1" w:rsidP="006540D1">
                  <w:pPr>
                    <w:autoSpaceDE w:val="0"/>
                    <w:autoSpaceDN w:val="0"/>
                    <w:adjustRightInd w:val="0"/>
                    <w:spacing w:line="276" w:lineRule="auto"/>
                    <w:rPr>
                      <w:del w:id="448" w:author="Jan Martin Nordbotten" w:date="2017-01-29T12:07:00Z"/>
                      <w:color w:val="000000"/>
                      <w:sz w:val="20"/>
                      <w:szCs w:val="20"/>
                      <w:lang w:val="nn-NO" w:eastAsia="en-US"/>
                    </w:rPr>
                  </w:pPr>
                  <w:del w:id="449" w:author="Jan Martin Nordbotten" w:date="2017-01-29T12:07:00Z">
                    <w:r w:rsidRPr="00F054D8" w:rsidDel="008B2950">
                      <w:rPr>
                        <w:color w:val="000000"/>
                        <w:sz w:val="20"/>
                        <w:szCs w:val="20"/>
                        <w:lang w:val="nn-NO" w:eastAsia="en-US"/>
                      </w:rPr>
                      <w:delText>3. semester</w:delText>
                    </w:r>
                  </w:del>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0"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1"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2" w:author="Jan Martin Nordbotten" w:date="2017-01-29T12:07:00Z"/>
                      <w:color w:val="000000"/>
                      <w:sz w:val="20"/>
                      <w:szCs w:val="20"/>
                      <w:lang w:val="nn-NO" w:eastAsia="en-US"/>
                    </w:rPr>
                  </w:pPr>
                </w:p>
              </w:tc>
            </w:tr>
            <w:tr w:rsidR="006540D1" w:rsidRPr="00F054D8" w:rsidDel="008B2950" w:rsidTr="00C16118">
              <w:trPr>
                <w:trHeight w:val="366"/>
                <w:del w:id="453" w:author="Jan Martin Nordbotten" w:date="2017-01-29T12:07:00Z"/>
              </w:trPr>
              <w:tc>
                <w:tcPr>
                  <w:tcW w:w="1454" w:type="dxa"/>
                  <w:tcBorders>
                    <w:top w:val="single" w:sz="4" w:space="0" w:color="auto"/>
                    <w:left w:val="single" w:sz="4" w:space="0" w:color="auto"/>
                    <w:bottom w:val="single" w:sz="4" w:space="0" w:color="auto"/>
                    <w:right w:val="single" w:sz="4" w:space="0" w:color="auto"/>
                  </w:tcBorders>
                  <w:hideMark/>
                </w:tcPr>
                <w:p w:rsidR="006540D1" w:rsidRPr="00F054D8" w:rsidDel="008B2950" w:rsidRDefault="006540D1" w:rsidP="006540D1">
                  <w:pPr>
                    <w:autoSpaceDE w:val="0"/>
                    <w:autoSpaceDN w:val="0"/>
                    <w:adjustRightInd w:val="0"/>
                    <w:spacing w:line="276" w:lineRule="auto"/>
                    <w:rPr>
                      <w:del w:id="454" w:author="Jan Martin Nordbotten" w:date="2017-01-29T12:07:00Z"/>
                      <w:color w:val="000000"/>
                      <w:sz w:val="20"/>
                      <w:szCs w:val="20"/>
                      <w:lang w:val="nn-NO" w:eastAsia="en-US"/>
                    </w:rPr>
                  </w:pPr>
                  <w:del w:id="455" w:author="Jan Martin Nordbotten" w:date="2017-01-29T12:07:00Z">
                    <w:r w:rsidRPr="00F054D8" w:rsidDel="008B2950">
                      <w:rPr>
                        <w:color w:val="000000"/>
                        <w:sz w:val="20"/>
                        <w:szCs w:val="20"/>
                        <w:lang w:val="nn-NO" w:eastAsia="en-US"/>
                      </w:rPr>
                      <w:delText>2. semester</w:delText>
                    </w:r>
                  </w:del>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6"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7"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58" w:author="Jan Martin Nordbotten" w:date="2017-01-29T12:07:00Z"/>
                      <w:color w:val="000000"/>
                      <w:sz w:val="20"/>
                      <w:szCs w:val="20"/>
                      <w:lang w:val="nn-NO" w:eastAsia="en-US"/>
                    </w:rPr>
                  </w:pPr>
                </w:p>
              </w:tc>
            </w:tr>
            <w:tr w:rsidR="006540D1" w:rsidRPr="00F054D8" w:rsidDel="008B2950" w:rsidTr="00C16118">
              <w:trPr>
                <w:trHeight w:val="386"/>
                <w:del w:id="459" w:author="Jan Martin Nordbotten" w:date="2017-01-29T12:07:00Z"/>
              </w:trPr>
              <w:tc>
                <w:tcPr>
                  <w:tcW w:w="1454" w:type="dxa"/>
                  <w:tcBorders>
                    <w:top w:val="single" w:sz="4" w:space="0" w:color="auto"/>
                    <w:left w:val="single" w:sz="4" w:space="0" w:color="auto"/>
                    <w:bottom w:val="single" w:sz="4" w:space="0" w:color="auto"/>
                    <w:right w:val="single" w:sz="4" w:space="0" w:color="auto"/>
                  </w:tcBorders>
                  <w:hideMark/>
                </w:tcPr>
                <w:p w:rsidR="006540D1" w:rsidRPr="00F054D8" w:rsidDel="008B2950" w:rsidRDefault="006540D1" w:rsidP="006540D1">
                  <w:pPr>
                    <w:autoSpaceDE w:val="0"/>
                    <w:autoSpaceDN w:val="0"/>
                    <w:adjustRightInd w:val="0"/>
                    <w:spacing w:line="276" w:lineRule="auto"/>
                    <w:rPr>
                      <w:del w:id="460" w:author="Jan Martin Nordbotten" w:date="2017-01-29T12:07:00Z"/>
                      <w:color w:val="000000"/>
                      <w:sz w:val="20"/>
                      <w:szCs w:val="20"/>
                      <w:lang w:val="nn-NO" w:eastAsia="en-US"/>
                    </w:rPr>
                  </w:pPr>
                  <w:del w:id="461" w:author="Jan Martin Nordbotten" w:date="2017-01-29T12:07:00Z">
                    <w:r w:rsidRPr="00F054D8" w:rsidDel="008B2950">
                      <w:rPr>
                        <w:color w:val="000000"/>
                        <w:sz w:val="20"/>
                        <w:szCs w:val="20"/>
                        <w:lang w:val="nn-NO" w:eastAsia="en-US"/>
                      </w:rPr>
                      <w:delText>1. semester</w:delText>
                    </w:r>
                  </w:del>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62"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63" w:author="Jan Martin Nordbotten" w:date="2017-01-29T12:07:00Z"/>
                      <w:color w:val="000000"/>
                      <w:sz w:val="20"/>
                      <w:szCs w:val="20"/>
                      <w:lang w:val="nn-NO" w:eastAsia="en-US"/>
                    </w:rPr>
                  </w:pPr>
                </w:p>
              </w:tc>
              <w:tc>
                <w:tcPr>
                  <w:tcW w:w="1247" w:type="dxa"/>
                  <w:tcBorders>
                    <w:top w:val="single" w:sz="4" w:space="0" w:color="auto"/>
                    <w:left w:val="single" w:sz="4" w:space="0" w:color="auto"/>
                    <w:bottom w:val="single" w:sz="4" w:space="0" w:color="auto"/>
                    <w:right w:val="single" w:sz="4" w:space="0" w:color="auto"/>
                  </w:tcBorders>
                </w:tcPr>
                <w:p w:rsidR="006540D1" w:rsidRPr="00F054D8" w:rsidDel="008B2950" w:rsidRDefault="006540D1" w:rsidP="006540D1">
                  <w:pPr>
                    <w:autoSpaceDE w:val="0"/>
                    <w:autoSpaceDN w:val="0"/>
                    <w:adjustRightInd w:val="0"/>
                    <w:spacing w:line="276" w:lineRule="auto"/>
                    <w:rPr>
                      <w:del w:id="464" w:author="Jan Martin Nordbotten" w:date="2017-01-29T12:07:00Z"/>
                      <w:color w:val="000000"/>
                      <w:sz w:val="20"/>
                      <w:szCs w:val="20"/>
                      <w:lang w:val="nn-NO" w:eastAsia="en-US"/>
                    </w:rPr>
                  </w:pPr>
                </w:p>
              </w:tc>
            </w:tr>
          </w:tbl>
          <w:p w:rsidR="006540D1" w:rsidRPr="006540D1" w:rsidDel="008B2950" w:rsidRDefault="006540D1" w:rsidP="006540D1">
            <w:pPr>
              <w:rPr>
                <w:del w:id="465" w:author="Jan Martin Nordbotten" w:date="2017-01-29T12:07:00Z"/>
                <w:sz w:val="20"/>
                <w:szCs w:val="20"/>
                <w:rPrChange w:id="466" w:author="Jan Martin Nordbotten" w:date="2017-01-29T12:07:00Z">
                  <w:rPr>
                    <w:del w:id="467" w:author="Jan Martin Nordbotten" w:date="2017-01-29T12:07:00Z"/>
                    <w:sz w:val="20"/>
                    <w:szCs w:val="20"/>
                    <w:lang w:val="nn-NO"/>
                  </w:rPr>
                </w:rPrChange>
              </w:rPr>
            </w:pPr>
          </w:p>
          <w:p w:rsidR="006540D1" w:rsidRPr="00C25914" w:rsidDel="008B2950" w:rsidRDefault="006540D1" w:rsidP="006540D1">
            <w:pPr>
              <w:autoSpaceDE w:val="0"/>
              <w:autoSpaceDN w:val="0"/>
              <w:adjustRightInd w:val="0"/>
              <w:rPr>
                <w:del w:id="468" w:author="Jan Martin Nordbotten" w:date="2017-01-29T12:07:00Z"/>
                <w:sz w:val="20"/>
                <w:szCs w:val="20"/>
                <w:lang w:val="nn-NO"/>
              </w:rPr>
            </w:pPr>
            <w:del w:id="469" w:author="Jan Martin Nordbotten" w:date="2017-01-29T12:07:00Z">
              <w:r w:rsidRPr="00B9005B" w:rsidDel="008B2950">
                <w:rPr>
                  <w:b/>
                  <w:sz w:val="20"/>
                  <w:szCs w:val="20"/>
                  <w:u w:val="single"/>
                  <w:lang w:val="nn-NO"/>
                </w:rPr>
                <w:delText>Tilrådd formulering</w:delText>
              </w:r>
              <w:r w:rsidDel="008B2950">
                <w:rPr>
                  <w:sz w:val="20"/>
                  <w:szCs w:val="20"/>
                  <w:lang w:val="nn-NO"/>
                </w:rPr>
                <w:delText xml:space="preserve">: </w:delText>
              </w:r>
            </w:del>
          </w:p>
          <w:p w:rsidR="006540D1" w:rsidRPr="006540D1" w:rsidDel="008B2950" w:rsidRDefault="006540D1" w:rsidP="006540D1">
            <w:pPr>
              <w:autoSpaceDE w:val="0"/>
              <w:autoSpaceDN w:val="0"/>
              <w:adjustRightInd w:val="0"/>
              <w:rPr>
                <w:del w:id="470" w:author="Jan Martin Nordbotten" w:date="2017-01-29T12:07:00Z"/>
                <w:sz w:val="20"/>
                <w:szCs w:val="20"/>
              </w:rPr>
            </w:pPr>
            <w:del w:id="471" w:author="Jan Martin Nordbotten" w:date="2017-01-29T12:07:00Z">
              <w:r w:rsidRPr="00F054D8" w:rsidDel="008B2950">
                <w:rPr>
                  <w:sz w:val="20"/>
                  <w:szCs w:val="20"/>
                  <w:lang w:val="nn-NO"/>
                </w:rPr>
                <w:delText xml:space="preserve">Masteroppgåva: XXX399 Masteroppgåve i X er på 60 studiepoeng. [Studenten kan i samrå med rettleiar velje å skrive ei oppgåva på 30 studiepoeng og utvide emnedelen tilsvarande]. </w:delText>
              </w:r>
              <w:r w:rsidRPr="006540D1" w:rsidDel="008B2950">
                <w:rPr>
                  <w:sz w:val="20"/>
                  <w:szCs w:val="20"/>
                </w:rPr>
                <w:delText>Masteroppgåva skal leveras innan en fast frist i slutten av fjerde semester, 20. november eller 1. juni.</w:delText>
              </w:r>
            </w:del>
          </w:p>
          <w:p w:rsidR="006540D1" w:rsidRPr="006540D1" w:rsidDel="008B2950" w:rsidRDefault="006540D1" w:rsidP="006540D1">
            <w:pPr>
              <w:rPr>
                <w:del w:id="472" w:author="Jan Martin Nordbotten" w:date="2017-01-29T12:07:00Z"/>
                <w:sz w:val="20"/>
                <w:szCs w:val="20"/>
                <w:rPrChange w:id="473" w:author="Jan Martin Nordbotten" w:date="2017-01-29T12:07:00Z">
                  <w:rPr>
                    <w:del w:id="474" w:author="Jan Martin Nordbotten" w:date="2017-01-29T12:07:00Z"/>
                    <w:sz w:val="20"/>
                    <w:szCs w:val="20"/>
                    <w:lang w:val="en-US"/>
                  </w:rPr>
                </w:rPrChange>
              </w:rPr>
            </w:pPr>
            <w:del w:id="475" w:author="Jan Martin Nordbotten" w:date="2017-01-29T12:07:00Z">
              <w:r w:rsidRPr="006540D1" w:rsidDel="008B2950">
                <w:rPr>
                  <w:sz w:val="20"/>
                  <w:szCs w:val="20"/>
                  <w:rPrChange w:id="476" w:author="Jan Martin Nordbotten" w:date="2017-01-29T12:07:00Z">
                    <w:rPr>
                      <w:sz w:val="20"/>
                      <w:szCs w:val="20"/>
                      <w:lang w:val="en-US"/>
                    </w:rPr>
                  </w:rPrChange>
                </w:rPr>
                <w:delText>The master’s programme consists of two components: Coursework of 60 credits and an individual research project (master’s thesis) of 60 credits.</w:delText>
              </w:r>
            </w:del>
          </w:p>
          <w:p w:rsidR="006540D1" w:rsidRPr="006540D1" w:rsidDel="008B2950" w:rsidRDefault="006540D1" w:rsidP="006540D1">
            <w:pPr>
              <w:rPr>
                <w:del w:id="477" w:author="Jan Martin Nordbotten" w:date="2017-01-29T12:07:00Z"/>
                <w:sz w:val="20"/>
                <w:szCs w:val="20"/>
                <w:rPrChange w:id="478" w:author="Jan Martin Nordbotten" w:date="2017-01-29T12:07:00Z">
                  <w:rPr>
                    <w:del w:id="479" w:author="Jan Martin Nordbotten" w:date="2017-01-29T12:07:00Z"/>
                    <w:sz w:val="20"/>
                    <w:szCs w:val="20"/>
                    <w:lang w:val="en-US"/>
                  </w:rPr>
                </w:rPrChange>
              </w:rPr>
            </w:pPr>
          </w:p>
          <w:p w:rsidR="006540D1" w:rsidRPr="006540D1" w:rsidDel="008B2950" w:rsidRDefault="006540D1" w:rsidP="006540D1">
            <w:pPr>
              <w:rPr>
                <w:del w:id="480" w:author="Jan Martin Nordbotten" w:date="2017-01-29T12:07:00Z"/>
                <w:sz w:val="20"/>
                <w:szCs w:val="20"/>
                <w:u w:val="single"/>
                <w:rPrChange w:id="481" w:author="Jan Martin Nordbotten" w:date="2017-01-29T12:07:00Z">
                  <w:rPr>
                    <w:del w:id="482" w:author="Jan Martin Nordbotten" w:date="2017-01-29T12:07:00Z"/>
                    <w:sz w:val="20"/>
                    <w:szCs w:val="20"/>
                    <w:u w:val="single"/>
                    <w:lang w:val="en-US"/>
                  </w:rPr>
                </w:rPrChange>
              </w:rPr>
            </w:pPr>
            <w:del w:id="483" w:author="Jan Martin Nordbotten" w:date="2017-01-29T12:07:00Z">
              <w:r w:rsidRPr="006540D1" w:rsidDel="008B2950">
                <w:rPr>
                  <w:b/>
                  <w:sz w:val="20"/>
                  <w:szCs w:val="20"/>
                  <w:u w:val="single"/>
                  <w:rPrChange w:id="484" w:author="Jan Martin Nordbotten" w:date="2017-01-29T12:07:00Z">
                    <w:rPr>
                      <w:b/>
                      <w:sz w:val="20"/>
                      <w:szCs w:val="20"/>
                      <w:u w:val="single"/>
                      <w:lang w:val="en-US"/>
                    </w:rPr>
                  </w:rPrChange>
                </w:rPr>
                <w:delText>Recommended</w:delText>
              </w:r>
              <w:r w:rsidRPr="006540D1" w:rsidDel="008B2950">
                <w:rPr>
                  <w:sz w:val="20"/>
                  <w:szCs w:val="20"/>
                  <w:u w:val="single"/>
                  <w:rPrChange w:id="485" w:author="Jan Martin Nordbotten" w:date="2017-01-29T12:07:00Z">
                    <w:rPr>
                      <w:sz w:val="20"/>
                      <w:szCs w:val="20"/>
                      <w:u w:val="single"/>
                      <w:lang w:val="en-US"/>
                    </w:rPr>
                  </w:rPrChange>
                </w:rPr>
                <w:delText>:</w:delText>
              </w:r>
            </w:del>
          </w:p>
          <w:p w:rsidR="006540D1" w:rsidRPr="006540D1" w:rsidDel="008B2950" w:rsidRDefault="006540D1" w:rsidP="006540D1">
            <w:pPr>
              <w:rPr>
                <w:del w:id="486" w:author="Jan Martin Nordbotten" w:date="2017-01-29T12:07:00Z"/>
                <w:sz w:val="20"/>
                <w:szCs w:val="20"/>
                <w:rPrChange w:id="487" w:author="Jan Martin Nordbotten" w:date="2017-01-29T12:07:00Z">
                  <w:rPr>
                    <w:del w:id="488" w:author="Jan Martin Nordbotten" w:date="2017-01-29T12:07:00Z"/>
                    <w:sz w:val="20"/>
                    <w:szCs w:val="20"/>
                    <w:lang w:val="en-US"/>
                  </w:rPr>
                </w:rPrChange>
              </w:rPr>
            </w:pPr>
            <w:del w:id="489" w:author="Jan Martin Nordbotten" w:date="2017-01-29T12:07:00Z">
              <w:r w:rsidRPr="006540D1" w:rsidDel="008B2950">
                <w:rPr>
                  <w:sz w:val="20"/>
                  <w:szCs w:val="20"/>
                  <w:rPrChange w:id="490" w:author="Jan Martin Nordbotten" w:date="2017-01-29T12:07:00Z">
                    <w:rPr>
                      <w:sz w:val="20"/>
                      <w:szCs w:val="20"/>
                      <w:lang w:val="en-US"/>
                    </w:rPr>
                  </w:rPrChange>
                </w:rPr>
                <w:delText>Master’s thesis: XXX399 Master’s thesis in X of 60 credits [the student may, in consultation with the supervisor choose to write a thesis of 30 credits and expanding the amount of coursework correspondingly]. The Master’s thesis must be submitted within a deadline at the end of the fourth semester, 20 November or 1 June.</w:delText>
              </w:r>
            </w:del>
          </w:p>
          <w:p w:rsidR="006540D1" w:rsidRPr="006540D1" w:rsidRDefault="006540D1" w:rsidP="006540D1">
            <w:pPr>
              <w:rPr>
                <w:rPrChange w:id="491" w:author="Jan Martin Nordbotten" w:date="2017-01-29T12:07:00Z">
                  <w:rPr>
                    <w:lang w:val="en-US"/>
                  </w:rPr>
                </w:rPrChange>
              </w:rPr>
            </w:pPr>
          </w:p>
        </w:tc>
        <w:tc>
          <w:tcPr>
            <w:tcW w:w="4824" w:type="dxa"/>
            <w:tcPrChange w:id="492" w:author="Jan Martin Nordbotten" w:date="2017-01-29T12:08:00Z">
              <w:tcPr>
                <w:tcW w:w="4825" w:type="dxa"/>
              </w:tcPr>
            </w:tcPrChange>
          </w:tcPr>
          <w:p w:rsidR="006540D1" w:rsidRPr="00930085" w:rsidRDefault="006540D1" w:rsidP="006540D1">
            <w:pPr>
              <w:autoSpaceDE w:val="0"/>
              <w:autoSpaceDN w:val="0"/>
              <w:adjustRightInd w:val="0"/>
              <w:rPr>
                <w:ins w:id="493" w:author="Jan Martin Nordbotten" w:date="2017-01-29T12:08:00Z"/>
                <w:sz w:val="20"/>
                <w:szCs w:val="20"/>
                <w:lang w:val="en-GB"/>
              </w:rPr>
            </w:pPr>
            <w:ins w:id="494" w:author="Jan Martin Nordbotten" w:date="2017-01-29T12:08:00Z">
              <w:r w:rsidRPr="00930085">
                <w:rPr>
                  <w:sz w:val="20"/>
                  <w:szCs w:val="20"/>
                  <w:lang w:val="en-GB"/>
                </w:rPr>
                <w:t>The Master’s programme is comprised of an independent piece of scientific work (</w:t>
              </w:r>
              <w:r w:rsidRPr="00930085">
                <w:rPr>
                  <w:sz w:val="20"/>
                  <w:szCs w:val="20"/>
                  <w:lang w:val="en-US"/>
                </w:rPr>
                <w:t>P</w:t>
              </w:r>
              <w:r>
                <w:rPr>
                  <w:sz w:val="20"/>
                  <w:szCs w:val="20"/>
                  <w:lang w:val="en-US"/>
                </w:rPr>
                <w:t>TEK</w:t>
              </w:r>
              <w:r w:rsidRPr="00930085">
                <w:rPr>
                  <w:sz w:val="20"/>
                  <w:szCs w:val="20"/>
                  <w:lang w:val="en-US"/>
                </w:rPr>
                <w:t xml:space="preserve">399 Master’s thesis in </w:t>
              </w:r>
              <w:r>
                <w:rPr>
                  <w:sz w:val="20"/>
                  <w:szCs w:val="20"/>
                  <w:lang w:val="en-US"/>
                </w:rPr>
                <w:t>Petroleum Technology</w:t>
              </w:r>
              <w:r w:rsidRPr="00930085">
                <w:rPr>
                  <w:sz w:val="20"/>
                  <w:szCs w:val="20"/>
                  <w:lang w:val="en-GB"/>
                </w:rPr>
                <w:t>) of 60 ECTS, and courses or special curriculum of a total of 60 ECTS chosen in agreement with the supervisor.</w:t>
              </w:r>
            </w:ins>
          </w:p>
          <w:p w:rsidR="006540D1" w:rsidRPr="006540D1" w:rsidRDefault="006540D1" w:rsidP="006540D1">
            <w:pPr>
              <w:rPr>
                <w:lang w:val="en-US"/>
                <w:rPrChange w:id="495" w:author="Jan Martin Nordbotten" w:date="2017-01-29T12:08:00Z">
                  <w:rPr/>
                </w:rPrChange>
              </w:rPr>
            </w:pPr>
            <w:ins w:id="496" w:author="Jan Martin Nordbotten" w:date="2017-01-29T12:08:00Z">
              <w:r w:rsidRPr="00930085">
                <w:rPr>
                  <w:sz w:val="20"/>
                  <w:szCs w:val="20"/>
                  <w:lang w:val="en-US"/>
                </w:rPr>
                <w:t>The master’s thesis must be submitted within a deadline at the end of the fourth semester, 20 November or 1 June.</w:t>
              </w:r>
            </w:ins>
          </w:p>
        </w:tc>
      </w:tr>
      <w:tr w:rsidR="006540D1" w:rsidRPr="006540D1" w:rsidTr="006540D1">
        <w:trPr>
          <w:trHeight w:val="255"/>
          <w:trPrChange w:id="497" w:author="Jan Martin Nordbotten" w:date="2017-01-29T12:08:00Z">
            <w:trPr>
              <w:wAfter w:w="4819" w:type="dxa"/>
              <w:trHeight w:val="255"/>
            </w:trPr>
          </w:trPrChange>
        </w:trPr>
        <w:tc>
          <w:tcPr>
            <w:tcW w:w="1525" w:type="dxa"/>
            <w:tcPrChange w:id="498" w:author="Jan Martin Nordbotten" w:date="2017-01-29T12:08:00Z">
              <w:tcPr>
                <w:tcW w:w="1525" w:type="dxa"/>
              </w:tcPr>
            </w:tcPrChange>
          </w:tcPr>
          <w:p w:rsidR="006540D1" w:rsidRPr="00FF7B54" w:rsidRDefault="006540D1" w:rsidP="006540D1">
            <w:pPr>
              <w:rPr>
                <w:sz w:val="18"/>
                <w:szCs w:val="18"/>
              </w:rPr>
            </w:pPr>
            <w:r w:rsidRPr="00FF7B54">
              <w:rPr>
                <w:sz w:val="18"/>
                <w:szCs w:val="18"/>
              </w:rPr>
              <w:t>SP_VALGFRI</w:t>
            </w:r>
          </w:p>
        </w:tc>
        <w:tc>
          <w:tcPr>
            <w:tcW w:w="3259" w:type="dxa"/>
            <w:noWrap/>
            <w:tcPrChange w:id="499" w:author="Jan Martin Nordbotten" w:date="2017-01-29T12:08:00Z">
              <w:tcPr>
                <w:tcW w:w="3259" w:type="dxa"/>
                <w:noWrap/>
              </w:tcPr>
            </w:tcPrChange>
          </w:tcPr>
          <w:p w:rsidR="006540D1" w:rsidRPr="00D77E10" w:rsidRDefault="006540D1" w:rsidP="006540D1">
            <w:pPr>
              <w:rPr>
                <w:b/>
                <w:sz w:val="20"/>
                <w:szCs w:val="20"/>
                <w:lang w:val="nn-NO"/>
              </w:rPr>
            </w:pPr>
            <w:r w:rsidRPr="00D77E10">
              <w:rPr>
                <w:b/>
                <w:sz w:val="20"/>
                <w:szCs w:val="20"/>
                <w:lang w:val="nn-NO"/>
              </w:rPr>
              <w:t xml:space="preserve">Tilrådde valgemne </w:t>
            </w:r>
          </w:p>
          <w:p w:rsidR="006540D1" w:rsidRPr="00D77E10" w:rsidRDefault="006540D1" w:rsidP="006540D1">
            <w:pPr>
              <w:rPr>
                <w:sz w:val="20"/>
                <w:szCs w:val="20"/>
                <w:lang w:val="nn-NO"/>
              </w:rPr>
            </w:pPr>
            <w:r w:rsidRPr="00D77E10">
              <w:rPr>
                <w:sz w:val="20"/>
                <w:szCs w:val="20"/>
                <w:lang w:val="nn-NO"/>
              </w:rPr>
              <w:t>Recommended electives</w:t>
            </w:r>
          </w:p>
        </w:tc>
        <w:tc>
          <w:tcPr>
            <w:tcW w:w="4393" w:type="dxa"/>
            <w:noWrap/>
            <w:tcPrChange w:id="500" w:author="Jan Martin Nordbotten" w:date="2017-01-29T12:08:00Z">
              <w:tcPr>
                <w:tcW w:w="4393" w:type="dxa"/>
                <w:noWrap/>
              </w:tcPr>
            </w:tcPrChange>
          </w:tcPr>
          <w:p w:rsidR="006540D1" w:rsidRPr="008E3D92" w:rsidRDefault="006540D1" w:rsidP="006540D1">
            <w:pPr>
              <w:autoSpaceDE w:val="0"/>
              <w:autoSpaceDN w:val="0"/>
              <w:adjustRightInd w:val="0"/>
              <w:rPr>
                <w:ins w:id="501" w:author="Jan Martin Nordbotten" w:date="2017-01-29T12:09:00Z"/>
                <w:sz w:val="20"/>
                <w:szCs w:val="20"/>
                <w:lang w:val="nn-NO"/>
              </w:rPr>
            </w:pPr>
            <w:ins w:id="502" w:author="Jan Martin Nordbotten" w:date="2017-01-29T12:09:00Z">
              <w:r>
                <w:rPr>
                  <w:sz w:val="20"/>
                  <w:szCs w:val="20"/>
                  <w:lang w:val="nn-NO"/>
                </w:rPr>
                <w:t xml:space="preserve">Emna </w:t>
              </w:r>
              <w:r w:rsidRPr="008E3D92">
                <w:rPr>
                  <w:sz w:val="20"/>
                  <w:szCs w:val="20"/>
                  <w:lang w:val="nn-NO"/>
                </w:rPr>
                <w:t xml:space="preserve">PTEK212 Reservoarteknikk I </w:t>
              </w:r>
              <w:r>
                <w:rPr>
                  <w:sz w:val="20"/>
                  <w:szCs w:val="20"/>
                  <w:lang w:val="nn-NO"/>
                </w:rPr>
                <w:t xml:space="preserve">og MAT254 Strøyming i porøse må være en del av </w:t>
              </w:r>
              <w:r w:rsidRPr="008E3D92">
                <w:rPr>
                  <w:sz w:val="20"/>
                  <w:szCs w:val="20"/>
                  <w:lang w:val="nn-NO"/>
                </w:rPr>
                <w:t xml:space="preserve"> bachelor</w:t>
              </w:r>
              <w:r>
                <w:rPr>
                  <w:sz w:val="20"/>
                  <w:szCs w:val="20"/>
                  <w:lang w:val="nn-NO"/>
                </w:rPr>
                <w:t xml:space="preserve">- </w:t>
              </w:r>
              <w:r>
                <w:rPr>
                  <w:sz w:val="20"/>
                  <w:szCs w:val="20"/>
                  <w:lang w:val="nn-NO"/>
                </w:rPr>
                <w:lastRenderedPageBreak/>
                <w:t>eller master</w:t>
              </w:r>
              <w:r w:rsidRPr="008E3D92">
                <w:rPr>
                  <w:sz w:val="20"/>
                  <w:szCs w:val="20"/>
                  <w:lang w:val="nn-NO"/>
                </w:rPr>
                <w:t>graden</w:t>
              </w:r>
              <w:r>
                <w:rPr>
                  <w:sz w:val="20"/>
                  <w:szCs w:val="20"/>
                  <w:lang w:val="nn-NO"/>
                </w:rPr>
                <w:t>. I tillegg må eit av emna MAT234 Partielle differensiallikningar eller MAT252 Kontinuumsmekanikk.</w:t>
              </w:r>
            </w:ins>
          </w:p>
          <w:p w:rsidR="006540D1" w:rsidRPr="0085149A" w:rsidDel="008C28E2" w:rsidRDefault="006540D1" w:rsidP="006540D1">
            <w:pPr>
              <w:autoSpaceDE w:val="0"/>
              <w:autoSpaceDN w:val="0"/>
              <w:adjustRightInd w:val="0"/>
              <w:rPr>
                <w:del w:id="503" w:author="Jan Martin Nordbotten" w:date="2017-01-29T12:09:00Z"/>
                <w:sz w:val="20"/>
                <w:szCs w:val="20"/>
                <w:lang w:val="nn-NO"/>
              </w:rPr>
            </w:pPr>
            <w:ins w:id="504" w:author="Jan Martin Nordbotten" w:date="2017-01-29T12:09:00Z">
              <w:r w:rsidRPr="008E3D92">
                <w:rPr>
                  <w:sz w:val="20"/>
                  <w:szCs w:val="20"/>
                  <w:lang w:val="nn-NO"/>
                </w:rPr>
                <w:t xml:space="preserve">Andre emne i fysikk, matematikk, kjemi eller geologi valt i samråd med rettleiaren, slik at det til saman blir 60 SP. </w:t>
              </w:r>
            </w:ins>
            <w:del w:id="505" w:author="Jan Martin Nordbotten" w:date="2017-01-29T12:09:00Z">
              <w:r w:rsidRPr="00B9005B" w:rsidDel="008C28E2">
                <w:rPr>
                  <w:b/>
                  <w:sz w:val="20"/>
                  <w:szCs w:val="20"/>
                  <w:u w:val="single"/>
                  <w:lang w:val="nn-NO"/>
                </w:rPr>
                <w:delText>Tilrådd formulering</w:delText>
              </w:r>
              <w:r w:rsidRPr="0085149A" w:rsidDel="008C28E2">
                <w:rPr>
                  <w:sz w:val="20"/>
                  <w:szCs w:val="20"/>
                  <w:lang w:val="nn-NO"/>
                </w:rPr>
                <w:delText xml:space="preserve">: </w:delText>
              </w:r>
            </w:del>
          </w:p>
          <w:p w:rsidR="006540D1" w:rsidDel="008C28E2" w:rsidRDefault="006540D1" w:rsidP="006540D1">
            <w:pPr>
              <w:rPr>
                <w:del w:id="506" w:author="Jan Martin Nordbotten" w:date="2017-01-29T12:09:00Z"/>
                <w:sz w:val="20"/>
                <w:szCs w:val="20"/>
                <w:lang w:val="nn-NO" w:eastAsia="en-US"/>
              </w:rPr>
            </w:pPr>
            <w:del w:id="507" w:author="Jan Martin Nordbotten" w:date="2017-01-29T12:09:00Z">
              <w:r w:rsidRPr="001A57BA" w:rsidDel="008C28E2">
                <w:rPr>
                  <w:sz w:val="20"/>
                  <w:szCs w:val="20"/>
                  <w:lang w:val="nn-NO" w:eastAsia="en-US"/>
                </w:rPr>
                <w:delText>X studiepoeng i mastergraden er valfrie og skal veljast i samrå med rettleiar.</w:delText>
              </w:r>
              <w:r w:rsidDel="008C28E2">
                <w:rPr>
                  <w:sz w:val="20"/>
                  <w:szCs w:val="20"/>
                  <w:lang w:val="nn-NO" w:eastAsia="en-US"/>
                </w:rPr>
                <w:delText xml:space="preserve"> </w:delText>
              </w:r>
            </w:del>
          </w:p>
          <w:p w:rsidR="006540D1" w:rsidRPr="001A57BA" w:rsidDel="008C28E2" w:rsidRDefault="006540D1" w:rsidP="006540D1">
            <w:pPr>
              <w:rPr>
                <w:del w:id="508" w:author="Jan Martin Nordbotten" w:date="2017-01-29T12:09:00Z"/>
                <w:sz w:val="20"/>
                <w:szCs w:val="20"/>
                <w:lang w:val="nn-NO" w:eastAsia="en-US"/>
              </w:rPr>
            </w:pPr>
          </w:p>
          <w:p w:rsidR="006540D1" w:rsidRPr="007E0B25" w:rsidDel="008C28E2" w:rsidRDefault="006540D1" w:rsidP="006540D1">
            <w:pPr>
              <w:rPr>
                <w:del w:id="509" w:author="Jan Martin Nordbotten" w:date="2017-01-29T12:09:00Z"/>
                <w:i/>
                <w:sz w:val="20"/>
                <w:szCs w:val="20"/>
                <w:lang w:val="nn-NO"/>
              </w:rPr>
            </w:pPr>
            <w:del w:id="510" w:author="Jan Martin Nordbotten" w:date="2017-01-29T12:09:00Z">
              <w:r w:rsidDel="008C28E2">
                <w:rPr>
                  <w:i/>
                  <w:sz w:val="20"/>
                  <w:szCs w:val="20"/>
                  <w:lang w:val="nn-NO" w:eastAsia="en-US"/>
                </w:rPr>
                <w:delText>(</w:delText>
              </w:r>
              <w:r w:rsidRPr="007E0B25" w:rsidDel="008C28E2">
                <w:rPr>
                  <w:i/>
                  <w:sz w:val="20"/>
                  <w:szCs w:val="20"/>
                  <w:lang w:val="nn-NO" w:eastAsia="en-US"/>
                </w:rPr>
                <w:delText xml:space="preserve">Eller sett </w:delText>
              </w:r>
              <w:r w:rsidDel="008C28E2">
                <w:rPr>
                  <w:i/>
                  <w:sz w:val="20"/>
                  <w:szCs w:val="20"/>
                  <w:lang w:val="nn-NO" w:eastAsia="en-US"/>
                </w:rPr>
                <w:delText>e</w:delText>
              </w:r>
              <w:r w:rsidRPr="007E0B25" w:rsidDel="008C28E2">
                <w:rPr>
                  <w:i/>
                  <w:sz w:val="20"/>
                  <w:szCs w:val="20"/>
                  <w:lang w:val="nn-NO" w:eastAsia="en-US"/>
                </w:rPr>
                <w:delText>i</w:delText>
              </w:r>
              <w:r w:rsidDel="008C28E2">
                <w:rPr>
                  <w:i/>
                  <w:sz w:val="20"/>
                  <w:szCs w:val="20"/>
                  <w:lang w:val="nn-NO" w:eastAsia="en-US"/>
                </w:rPr>
                <w:delText xml:space="preserve"> </w:delText>
              </w:r>
              <w:r w:rsidRPr="007E0B25" w:rsidDel="008C28E2">
                <w:rPr>
                  <w:i/>
                  <w:sz w:val="20"/>
                  <w:szCs w:val="20"/>
                  <w:lang w:val="nn-NO" w:eastAsia="en-US"/>
                </w:rPr>
                <w:delText>liste med tilrådde emne.</w:delText>
              </w:r>
              <w:r w:rsidDel="008C28E2">
                <w:rPr>
                  <w:i/>
                  <w:sz w:val="20"/>
                  <w:szCs w:val="20"/>
                  <w:lang w:val="nn-NO" w:eastAsia="en-US"/>
                </w:rPr>
                <w:delText>)</w:delText>
              </w:r>
              <w:r w:rsidRPr="007E0B25" w:rsidDel="008C28E2">
                <w:rPr>
                  <w:i/>
                  <w:sz w:val="20"/>
                  <w:szCs w:val="20"/>
                  <w:lang w:val="nn-NO"/>
                </w:rPr>
                <w:delText xml:space="preserve"> </w:delText>
              </w:r>
            </w:del>
          </w:p>
          <w:p w:rsidR="006540D1" w:rsidRPr="001F4B1C" w:rsidRDefault="006540D1" w:rsidP="006540D1">
            <w:pPr>
              <w:rPr>
                <w:sz w:val="20"/>
                <w:szCs w:val="20"/>
                <w:lang w:val="nn-NO"/>
              </w:rPr>
            </w:pPr>
          </w:p>
        </w:tc>
        <w:tc>
          <w:tcPr>
            <w:tcW w:w="4824" w:type="dxa"/>
            <w:tcPrChange w:id="511" w:author="Jan Martin Nordbotten" w:date="2017-01-29T12:08:00Z">
              <w:tcPr>
                <w:tcW w:w="4824" w:type="dxa"/>
              </w:tcPr>
            </w:tcPrChange>
          </w:tcPr>
          <w:p w:rsidR="006540D1" w:rsidRPr="00950623" w:rsidDel="008C28E2" w:rsidRDefault="006540D1" w:rsidP="006540D1">
            <w:pPr>
              <w:rPr>
                <w:del w:id="512" w:author="Jan Martin Nordbotten" w:date="2017-01-29T12:09:00Z"/>
                <w:i/>
                <w:sz w:val="20"/>
                <w:szCs w:val="20"/>
                <w:lang w:val="en-US"/>
              </w:rPr>
              <w:pPrChange w:id="513" w:author="Jan Martin Nordbotten" w:date="2017-01-29T12:09:00Z">
                <w:pPr/>
              </w:pPrChange>
            </w:pPr>
            <w:ins w:id="514" w:author="Jan Martin Nordbotten" w:date="2017-01-29T12:09:00Z">
              <w:r w:rsidRPr="00745FAC">
                <w:rPr>
                  <w:sz w:val="20"/>
                  <w:szCs w:val="20"/>
                  <w:lang w:val="en-GB"/>
                </w:rPr>
                <w:lastRenderedPageBreak/>
                <w:t xml:space="preserve">The </w:t>
              </w:r>
              <w:r>
                <w:rPr>
                  <w:sz w:val="20"/>
                  <w:szCs w:val="20"/>
                  <w:lang w:val="en-GB"/>
                </w:rPr>
                <w:t>courses</w:t>
              </w:r>
              <w:r w:rsidRPr="00745FAC">
                <w:rPr>
                  <w:sz w:val="20"/>
                  <w:szCs w:val="20"/>
                  <w:lang w:val="en-GB"/>
                </w:rPr>
                <w:t xml:space="preserve"> PTEK212 Reservoir </w:t>
              </w:r>
              <w:r>
                <w:rPr>
                  <w:sz w:val="20"/>
                  <w:szCs w:val="20"/>
                  <w:lang w:val="en-GB"/>
                </w:rPr>
                <w:t>Technology</w:t>
              </w:r>
              <w:r w:rsidRPr="00745FAC">
                <w:rPr>
                  <w:sz w:val="20"/>
                  <w:szCs w:val="20"/>
                  <w:lang w:val="en-GB"/>
                </w:rPr>
                <w:t xml:space="preserve"> I and MAT254 </w:t>
              </w:r>
              <w:r>
                <w:rPr>
                  <w:sz w:val="20"/>
                  <w:szCs w:val="20"/>
                  <w:lang w:val="en-GB"/>
                </w:rPr>
                <w:t>Flow</w:t>
              </w:r>
              <w:r w:rsidRPr="00745FAC">
                <w:rPr>
                  <w:sz w:val="20"/>
                  <w:szCs w:val="20"/>
                  <w:lang w:val="en-GB"/>
                </w:rPr>
                <w:t xml:space="preserve"> in porous </w:t>
              </w:r>
              <w:r>
                <w:rPr>
                  <w:sz w:val="20"/>
                  <w:szCs w:val="20"/>
                  <w:lang w:val="en-GB"/>
                </w:rPr>
                <w:t xml:space="preserve">media must be part of the </w:t>
              </w:r>
              <w:r>
                <w:rPr>
                  <w:sz w:val="20"/>
                  <w:szCs w:val="20"/>
                  <w:lang w:val="en-GB"/>
                </w:rPr>
                <w:lastRenderedPageBreak/>
                <w:t>bachelor</w:t>
              </w:r>
              <w:r w:rsidRPr="00745FAC">
                <w:rPr>
                  <w:sz w:val="20"/>
                  <w:szCs w:val="20"/>
                  <w:lang w:val="en-GB"/>
                </w:rPr>
                <w:t xml:space="preserve"> or master's degree. In addition, one of the courses MAT234 Partial Differential Equations </w:t>
              </w:r>
              <w:r>
                <w:rPr>
                  <w:sz w:val="20"/>
                  <w:szCs w:val="20"/>
                  <w:lang w:val="en-GB"/>
                </w:rPr>
                <w:t xml:space="preserve">or </w:t>
              </w:r>
              <w:r w:rsidRPr="00745FAC">
                <w:rPr>
                  <w:sz w:val="20"/>
                  <w:szCs w:val="20"/>
                  <w:lang w:val="en-GB"/>
                </w:rPr>
                <w:t>MAT252 Continuum Mechanics</w:t>
              </w:r>
              <w:r>
                <w:rPr>
                  <w:sz w:val="20"/>
                  <w:szCs w:val="20"/>
                  <w:lang w:val="en-GB"/>
                </w:rPr>
                <w:t xml:space="preserve"> w</w:t>
              </w:r>
            </w:ins>
            <w:del w:id="515" w:author="Jan Martin Nordbotten" w:date="2017-01-29T12:09:00Z">
              <w:r w:rsidRPr="00B9005B" w:rsidDel="008C28E2">
                <w:rPr>
                  <w:b/>
                  <w:sz w:val="20"/>
                  <w:szCs w:val="20"/>
                  <w:u w:val="single"/>
                  <w:lang w:val="en-US"/>
                </w:rPr>
                <w:delText>Recommended</w:delText>
              </w:r>
              <w:r w:rsidRPr="00950623" w:rsidDel="008C28E2">
                <w:rPr>
                  <w:sz w:val="20"/>
                  <w:szCs w:val="20"/>
                  <w:u w:val="single"/>
                  <w:lang w:val="en-US"/>
                </w:rPr>
                <w:delText>:</w:delText>
              </w:r>
            </w:del>
          </w:p>
          <w:p w:rsidR="006540D1" w:rsidRPr="007E3039" w:rsidDel="008C28E2" w:rsidRDefault="006540D1" w:rsidP="006540D1">
            <w:pPr>
              <w:rPr>
                <w:del w:id="516" w:author="Jan Martin Nordbotten" w:date="2017-01-29T12:09:00Z"/>
                <w:sz w:val="20"/>
                <w:szCs w:val="20"/>
                <w:lang w:val="en-US"/>
              </w:rPr>
              <w:pPrChange w:id="517" w:author="Jan Martin Nordbotten" w:date="2017-01-29T12:09:00Z">
                <w:pPr/>
              </w:pPrChange>
            </w:pPr>
            <w:del w:id="518" w:author="Jan Martin Nordbotten" w:date="2017-01-29T12:09:00Z">
              <w:r w:rsidRPr="007E3039" w:rsidDel="008C28E2">
                <w:rPr>
                  <w:sz w:val="20"/>
                  <w:szCs w:val="20"/>
                  <w:lang w:val="en-US"/>
                </w:rPr>
                <w:delText xml:space="preserve">X course credits in the Master's programme are elective and have to be chosen in agreement with the supervisor. </w:delText>
              </w:r>
            </w:del>
          </w:p>
          <w:p w:rsidR="006540D1" w:rsidRPr="007E3039" w:rsidDel="008C28E2" w:rsidRDefault="006540D1" w:rsidP="006540D1">
            <w:pPr>
              <w:rPr>
                <w:del w:id="519" w:author="Jan Martin Nordbotten" w:date="2017-01-29T12:09:00Z"/>
                <w:sz w:val="20"/>
                <w:szCs w:val="20"/>
                <w:lang w:val="en-US"/>
              </w:rPr>
              <w:pPrChange w:id="520" w:author="Jan Martin Nordbotten" w:date="2017-01-29T12:09:00Z">
                <w:pPr/>
              </w:pPrChange>
            </w:pPr>
            <w:del w:id="521" w:author="Jan Martin Nordbotten" w:date="2017-01-29T12:09:00Z">
              <w:r w:rsidRPr="007E3039" w:rsidDel="008C28E2">
                <w:rPr>
                  <w:sz w:val="20"/>
                  <w:szCs w:val="20"/>
                  <w:lang w:val="en-US"/>
                </w:rPr>
                <w:br/>
                <w:delText>(</w:delText>
              </w:r>
              <w:r w:rsidRPr="007E3039" w:rsidDel="008C28E2">
                <w:rPr>
                  <w:i/>
                  <w:sz w:val="20"/>
                  <w:szCs w:val="20"/>
                  <w:lang w:val="en-US"/>
                </w:rPr>
                <w:delText>Or give a list of specific recommended subjects</w:delText>
              </w:r>
              <w:r w:rsidRPr="007E3039" w:rsidDel="008C28E2">
                <w:rPr>
                  <w:sz w:val="20"/>
                  <w:szCs w:val="20"/>
                  <w:lang w:val="en-US"/>
                </w:rPr>
                <w:delText>)</w:delText>
              </w:r>
            </w:del>
            <w:proofErr w:type="spellStart"/>
            <w:proofErr w:type="gramStart"/>
            <w:ins w:id="522" w:author="Jan Martin Nordbotten" w:date="2017-01-29T12:09:00Z">
              <w:r>
                <w:rPr>
                  <w:sz w:val="20"/>
                  <w:szCs w:val="20"/>
                  <w:lang w:val="en-US"/>
                </w:rPr>
                <w:t>ill</w:t>
              </w:r>
              <w:proofErr w:type="spellEnd"/>
              <w:proofErr w:type="gramEnd"/>
              <w:r>
                <w:rPr>
                  <w:sz w:val="20"/>
                  <w:szCs w:val="20"/>
                  <w:lang w:val="en-US"/>
                </w:rPr>
                <w:t xml:space="preserve"> be required.</w:t>
              </w:r>
            </w:ins>
          </w:p>
          <w:p w:rsidR="006540D1" w:rsidRPr="007E3039" w:rsidRDefault="006540D1" w:rsidP="006540D1">
            <w:pPr>
              <w:rPr>
                <w:sz w:val="20"/>
                <w:szCs w:val="20"/>
                <w:lang w:val="en-US"/>
              </w:rPr>
              <w:pPrChange w:id="523" w:author="Jan Martin Nordbotten" w:date="2017-01-29T12:09:00Z">
                <w:pPr/>
              </w:pPrChange>
            </w:pPr>
          </w:p>
        </w:tc>
      </w:tr>
      <w:tr w:rsidR="006540D1" w:rsidRPr="006540D1" w:rsidTr="006540D1">
        <w:trPr>
          <w:trHeight w:val="255"/>
          <w:trPrChange w:id="524" w:author="Jan Martin Nordbotten" w:date="2017-01-29T12:08:00Z">
            <w:trPr>
              <w:wAfter w:w="4819" w:type="dxa"/>
              <w:trHeight w:val="255"/>
            </w:trPr>
          </w:trPrChange>
        </w:trPr>
        <w:tc>
          <w:tcPr>
            <w:tcW w:w="1525" w:type="dxa"/>
            <w:tcPrChange w:id="525" w:author="Jan Martin Nordbotten" w:date="2017-01-29T12:08:00Z">
              <w:tcPr>
                <w:tcW w:w="1525" w:type="dxa"/>
              </w:tcPr>
            </w:tcPrChange>
          </w:tcPr>
          <w:p w:rsidR="006540D1" w:rsidRPr="001F4B1C" w:rsidRDefault="006540D1" w:rsidP="006540D1">
            <w:pPr>
              <w:rPr>
                <w:color w:val="FF0000"/>
                <w:sz w:val="18"/>
                <w:szCs w:val="18"/>
              </w:rPr>
            </w:pPr>
            <w:r w:rsidRPr="00FF7B54">
              <w:rPr>
                <w:sz w:val="18"/>
                <w:szCs w:val="18"/>
              </w:rPr>
              <w:lastRenderedPageBreak/>
              <w:t>SP_REKKEFO</w:t>
            </w:r>
          </w:p>
        </w:tc>
        <w:tc>
          <w:tcPr>
            <w:tcW w:w="3259" w:type="dxa"/>
            <w:noWrap/>
            <w:tcPrChange w:id="526" w:author="Jan Martin Nordbotten" w:date="2017-01-29T12:08:00Z">
              <w:tcPr>
                <w:tcW w:w="3259" w:type="dxa"/>
                <w:noWrap/>
              </w:tcPr>
            </w:tcPrChange>
          </w:tcPr>
          <w:p w:rsidR="006540D1" w:rsidRPr="00F054D8" w:rsidRDefault="006540D1" w:rsidP="006540D1">
            <w:pPr>
              <w:rPr>
                <w:b/>
                <w:sz w:val="20"/>
                <w:szCs w:val="20"/>
                <w:lang w:val="en-US"/>
              </w:rPr>
            </w:pPr>
            <w:proofErr w:type="spellStart"/>
            <w:r w:rsidRPr="00F054D8">
              <w:rPr>
                <w:b/>
                <w:sz w:val="20"/>
                <w:szCs w:val="20"/>
                <w:lang w:val="en-US"/>
              </w:rPr>
              <w:t>Rekkefølje</w:t>
            </w:r>
            <w:proofErr w:type="spellEnd"/>
            <w:r w:rsidRPr="00F054D8">
              <w:rPr>
                <w:b/>
                <w:sz w:val="20"/>
                <w:szCs w:val="20"/>
                <w:lang w:val="en-US"/>
              </w:rPr>
              <w:t xml:space="preserve"> for </w:t>
            </w:r>
            <w:proofErr w:type="spellStart"/>
            <w:r w:rsidRPr="00F054D8">
              <w:rPr>
                <w:b/>
                <w:sz w:val="20"/>
                <w:szCs w:val="20"/>
                <w:lang w:val="en-US"/>
              </w:rPr>
              <w:t>emne</w:t>
            </w:r>
            <w:proofErr w:type="spellEnd"/>
            <w:r w:rsidRPr="00F054D8">
              <w:rPr>
                <w:b/>
                <w:sz w:val="20"/>
                <w:szCs w:val="20"/>
                <w:lang w:val="en-US"/>
              </w:rPr>
              <w:t xml:space="preserve"> </w:t>
            </w:r>
            <w:proofErr w:type="spellStart"/>
            <w:r w:rsidRPr="00F054D8">
              <w:rPr>
                <w:b/>
                <w:sz w:val="20"/>
                <w:szCs w:val="20"/>
                <w:lang w:val="en-US"/>
              </w:rPr>
              <w:t>i</w:t>
            </w:r>
            <w:proofErr w:type="spellEnd"/>
            <w:r w:rsidRPr="00F054D8">
              <w:rPr>
                <w:b/>
                <w:sz w:val="20"/>
                <w:szCs w:val="20"/>
                <w:lang w:val="en-US"/>
              </w:rPr>
              <w:t xml:space="preserve"> </w:t>
            </w:r>
            <w:proofErr w:type="spellStart"/>
            <w:r w:rsidRPr="00F054D8">
              <w:rPr>
                <w:b/>
                <w:sz w:val="20"/>
                <w:szCs w:val="20"/>
                <w:lang w:val="en-US"/>
              </w:rPr>
              <w:t>studiet</w:t>
            </w:r>
            <w:proofErr w:type="spellEnd"/>
            <w:r w:rsidRPr="00F054D8">
              <w:rPr>
                <w:b/>
                <w:sz w:val="20"/>
                <w:szCs w:val="20"/>
                <w:lang w:val="en-US"/>
              </w:rPr>
              <w:t xml:space="preserve"> </w:t>
            </w:r>
          </w:p>
          <w:p w:rsidR="006540D1" w:rsidRPr="00F054D8" w:rsidRDefault="006540D1" w:rsidP="006540D1">
            <w:pPr>
              <w:rPr>
                <w:color w:val="FF0000"/>
                <w:sz w:val="20"/>
                <w:szCs w:val="20"/>
                <w:lang w:val="en-US"/>
              </w:rPr>
            </w:pPr>
            <w:r w:rsidRPr="00F054D8">
              <w:rPr>
                <w:sz w:val="20"/>
                <w:szCs w:val="20"/>
                <w:lang w:val="en-US"/>
              </w:rPr>
              <w:t>Sequential requirements, courses</w:t>
            </w:r>
          </w:p>
        </w:tc>
        <w:tc>
          <w:tcPr>
            <w:tcW w:w="4393" w:type="dxa"/>
            <w:noWrap/>
            <w:tcPrChange w:id="527" w:author="Jan Martin Nordbotten" w:date="2017-01-29T12:08:00Z">
              <w:tcPr>
                <w:tcW w:w="4393" w:type="dxa"/>
                <w:noWrap/>
              </w:tcPr>
            </w:tcPrChange>
          </w:tcPr>
          <w:p w:rsidR="006540D1" w:rsidRPr="0085149A" w:rsidDel="00DB0E8A" w:rsidRDefault="006540D1" w:rsidP="006540D1">
            <w:pPr>
              <w:autoSpaceDE w:val="0"/>
              <w:autoSpaceDN w:val="0"/>
              <w:adjustRightInd w:val="0"/>
              <w:rPr>
                <w:del w:id="528" w:author="Jan Martin Nordbotten" w:date="2017-01-29T12:10:00Z"/>
                <w:sz w:val="20"/>
                <w:szCs w:val="20"/>
                <w:lang w:val="nn-NO"/>
              </w:rPr>
            </w:pPr>
            <w:ins w:id="529" w:author="Jan Martin Nordbotten" w:date="2017-01-29T12:10:00Z">
              <w:r w:rsidRPr="00930085">
                <w:rPr>
                  <w:sz w:val="20"/>
                  <w:szCs w:val="20"/>
                  <w:lang w:val="nn-NO"/>
                </w:rPr>
                <w:t>Tilrådd rekkefølje for emna finn du under overskrifta Tilrådde valgemne.</w:t>
              </w:r>
            </w:ins>
            <w:del w:id="530" w:author="Jan Martin Nordbotten" w:date="2017-01-29T12:10:00Z">
              <w:r w:rsidRPr="00B9005B" w:rsidDel="00DB0E8A">
                <w:rPr>
                  <w:b/>
                  <w:sz w:val="20"/>
                  <w:szCs w:val="20"/>
                  <w:u w:val="single"/>
                  <w:lang w:val="nn-NO"/>
                </w:rPr>
                <w:delText>Tilrådd formulering</w:delText>
              </w:r>
              <w:r w:rsidRPr="0085149A" w:rsidDel="00DB0E8A">
                <w:rPr>
                  <w:sz w:val="20"/>
                  <w:szCs w:val="20"/>
                  <w:lang w:val="nn-NO"/>
                </w:rPr>
                <w:delText xml:space="preserve">: </w:delText>
              </w:r>
            </w:del>
          </w:p>
          <w:p w:rsidR="006540D1" w:rsidRPr="0085149A" w:rsidDel="00DB0E8A" w:rsidRDefault="006540D1" w:rsidP="006540D1">
            <w:pPr>
              <w:rPr>
                <w:del w:id="531" w:author="Jan Martin Nordbotten" w:date="2017-01-29T12:10:00Z"/>
                <w:sz w:val="20"/>
                <w:szCs w:val="20"/>
                <w:lang w:val="nn-NO"/>
              </w:rPr>
            </w:pPr>
            <w:del w:id="532" w:author="Jan Martin Nordbotten" w:date="2017-01-29T12:10:00Z">
              <w:r w:rsidDel="00DB0E8A">
                <w:rPr>
                  <w:sz w:val="20"/>
                  <w:szCs w:val="20"/>
                  <w:lang w:val="nn-NO"/>
                </w:rPr>
                <w:delText>Tilrådd rekkefølje for emna finn du under overskrifta «Obligatoriske emne».</w:delText>
              </w:r>
            </w:del>
          </w:p>
          <w:p w:rsidR="006540D1" w:rsidRPr="0085149A" w:rsidRDefault="006540D1" w:rsidP="006540D1">
            <w:pPr>
              <w:rPr>
                <w:sz w:val="20"/>
                <w:szCs w:val="20"/>
                <w:lang w:val="nn-NO"/>
              </w:rPr>
            </w:pPr>
            <w:del w:id="533" w:author="Jan Martin Nordbotten" w:date="2017-01-29T12:10:00Z">
              <w:r w:rsidRPr="0085149A" w:rsidDel="00DB0E8A">
                <w:rPr>
                  <w:sz w:val="20"/>
                  <w:szCs w:val="20"/>
                  <w:lang w:val="nn-NO"/>
                </w:rPr>
                <w:delText xml:space="preserve"> </w:delText>
              </w:r>
            </w:del>
          </w:p>
        </w:tc>
        <w:tc>
          <w:tcPr>
            <w:tcW w:w="4824" w:type="dxa"/>
            <w:tcPrChange w:id="534" w:author="Jan Martin Nordbotten" w:date="2017-01-29T12:08:00Z">
              <w:tcPr>
                <w:tcW w:w="4824" w:type="dxa"/>
              </w:tcPr>
            </w:tcPrChange>
          </w:tcPr>
          <w:p w:rsidR="006540D1" w:rsidRPr="00950623" w:rsidDel="00DB0E8A" w:rsidRDefault="006540D1" w:rsidP="006540D1">
            <w:pPr>
              <w:rPr>
                <w:del w:id="535" w:author="Jan Martin Nordbotten" w:date="2017-01-29T12:10:00Z"/>
                <w:i/>
                <w:sz w:val="20"/>
                <w:szCs w:val="20"/>
                <w:lang w:val="en-US"/>
              </w:rPr>
            </w:pPr>
            <w:ins w:id="536" w:author="Jan Martin Nordbotten" w:date="2017-01-29T12:10:00Z">
              <w:r w:rsidRPr="00930085">
                <w:rPr>
                  <w:sz w:val="20"/>
                  <w:szCs w:val="20"/>
                  <w:lang w:val="en-GB"/>
                </w:rPr>
                <w:t>The recommended sequence of the courses in the programme can be found under the heading “Recommended electives”.</w:t>
              </w:r>
            </w:ins>
            <w:del w:id="537" w:author="Jan Martin Nordbotten" w:date="2017-01-29T12:10:00Z">
              <w:r w:rsidRPr="00B9005B" w:rsidDel="00DB0E8A">
                <w:rPr>
                  <w:b/>
                  <w:sz w:val="20"/>
                  <w:szCs w:val="20"/>
                  <w:u w:val="single"/>
                  <w:lang w:val="en-US"/>
                </w:rPr>
                <w:delText>Recommended</w:delText>
              </w:r>
              <w:r w:rsidRPr="00950623" w:rsidDel="00DB0E8A">
                <w:rPr>
                  <w:sz w:val="20"/>
                  <w:szCs w:val="20"/>
                  <w:u w:val="single"/>
                  <w:lang w:val="en-US"/>
                </w:rPr>
                <w:delText>:</w:delText>
              </w:r>
            </w:del>
          </w:p>
          <w:p w:rsidR="006540D1" w:rsidDel="00DB0E8A" w:rsidRDefault="006540D1" w:rsidP="006540D1">
            <w:pPr>
              <w:rPr>
                <w:del w:id="538" w:author="Jan Martin Nordbotten" w:date="2017-01-29T12:10:00Z"/>
                <w:sz w:val="20"/>
                <w:szCs w:val="20"/>
                <w:lang w:val="en-US"/>
              </w:rPr>
            </w:pPr>
            <w:del w:id="539" w:author="Jan Martin Nordbotten" w:date="2017-01-29T12:10:00Z">
              <w:r w:rsidRPr="00841932" w:rsidDel="00DB0E8A">
                <w:rPr>
                  <w:rStyle w:val="hps"/>
                  <w:color w:val="222222"/>
                  <w:sz w:val="20"/>
                  <w:szCs w:val="20"/>
                  <w:lang w:val="en"/>
                </w:rPr>
                <w:delText>The recommended sequence of</w:delText>
              </w:r>
              <w:r w:rsidRPr="00841932" w:rsidDel="00DB0E8A">
                <w:rPr>
                  <w:color w:val="222222"/>
                  <w:sz w:val="20"/>
                  <w:szCs w:val="20"/>
                  <w:lang w:val="en"/>
                </w:rPr>
                <w:delText xml:space="preserve"> the </w:delText>
              </w:r>
              <w:r w:rsidRPr="00841932" w:rsidDel="00DB0E8A">
                <w:rPr>
                  <w:rStyle w:val="hps"/>
                  <w:color w:val="222222"/>
                  <w:sz w:val="20"/>
                  <w:szCs w:val="20"/>
                  <w:lang w:val="en"/>
                </w:rPr>
                <w:delText>courses</w:delText>
              </w:r>
              <w:r w:rsidRPr="00841932" w:rsidDel="00DB0E8A">
                <w:rPr>
                  <w:color w:val="222222"/>
                  <w:sz w:val="20"/>
                  <w:szCs w:val="20"/>
                  <w:lang w:val="en"/>
                </w:rPr>
                <w:delText xml:space="preserve"> in the programme </w:delText>
              </w:r>
              <w:r w:rsidRPr="00841932" w:rsidDel="00DB0E8A">
                <w:rPr>
                  <w:rStyle w:val="hps"/>
                  <w:color w:val="222222"/>
                  <w:sz w:val="20"/>
                  <w:szCs w:val="20"/>
                  <w:lang w:val="en"/>
                </w:rPr>
                <w:delText>can be found under</w:delText>
              </w:r>
              <w:r w:rsidRPr="00841932" w:rsidDel="00DB0E8A">
                <w:rPr>
                  <w:color w:val="222222"/>
                  <w:sz w:val="20"/>
                  <w:szCs w:val="20"/>
                  <w:lang w:val="en"/>
                </w:rPr>
                <w:delText xml:space="preserve"> </w:delText>
              </w:r>
              <w:r w:rsidRPr="00841932" w:rsidDel="00DB0E8A">
                <w:rPr>
                  <w:rStyle w:val="hps"/>
                  <w:color w:val="222222"/>
                  <w:sz w:val="20"/>
                  <w:szCs w:val="20"/>
                  <w:lang w:val="en"/>
                </w:rPr>
                <w:delText>the heading</w:delText>
              </w:r>
              <w:r w:rsidRPr="00841932" w:rsidDel="00DB0E8A">
                <w:rPr>
                  <w:sz w:val="20"/>
                  <w:szCs w:val="20"/>
                  <w:lang w:val="en-US"/>
                </w:rPr>
                <w:delText xml:space="preserve"> “Compulsory units”.</w:delText>
              </w:r>
            </w:del>
          </w:p>
          <w:p w:rsidR="006540D1" w:rsidRPr="00841932" w:rsidRDefault="006540D1" w:rsidP="006540D1">
            <w:pPr>
              <w:rPr>
                <w:sz w:val="20"/>
                <w:szCs w:val="20"/>
                <w:lang w:val="en-US"/>
              </w:rPr>
            </w:pPr>
          </w:p>
        </w:tc>
      </w:tr>
      <w:tr w:rsidR="006540D1" w:rsidRPr="006540D1" w:rsidTr="006540D1">
        <w:trPr>
          <w:trHeight w:val="255"/>
          <w:trPrChange w:id="540" w:author="Jan Martin Nordbotten" w:date="2017-01-29T12:08:00Z">
            <w:trPr>
              <w:wAfter w:w="4819" w:type="dxa"/>
              <w:trHeight w:val="255"/>
            </w:trPr>
          </w:trPrChange>
        </w:trPr>
        <w:tc>
          <w:tcPr>
            <w:tcW w:w="1525" w:type="dxa"/>
            <w:tcPrChange w:id="541" w:author="Jan Martin Nordbotten" w:date="2017-01-29T12:08:00Z">
              <w:tcPr>
                <w:tcW w:w="1525" w:type="dxa"/>
              </w:tcPr>
            </w:tcPrChange>
          </w:tcPr>
          <w:p w:rsidR="006540D1" w:rsidRPr="00FF7B54" w:rsidRDefault="006540D1" w:rsidP="006540D1">
            <w:pPr>
              <w:rPr>
                <w:sz w:val="18"/>
                <w:szCs w:val="18"/>
              </w:rPr>
            </w:pPr>
            <w:r w:rsidRPr="00FF7B54">
              <w:rPr>
                <w:sz w:val="18"/>
                <w:szCs w:val="18"/>
              </w:rPr>
              <w:t>SP_DELSTUD</w:t>
            </w:r>
          </w:p>
        </w:tc>
        <w:tc>
          <w:tcPr>
            <w:tcW w:w="3259" w:type="dxa"/>
            <w:noWrap/>
            <w:tcPrChange w:id="542" w:author="Jan Martin Nordbotten" w:date="2017-01-29T12:08:00Z">
              <w:tcPr>
                <w:tcW w:w="3259" w:type="dxa"/>
                <w:noWrap/>
              </w:tcPr>
            </w:tcPrChange>
          </w:tcPr>
          <w:p w:rsidR="006540D1" w:rsidRPr="00D77E10" w:rsidRDefault="006540D1" w:rsidP="006540D1">
            <w:pPr>
              <w:rPr>
                <w:b/>
                <w:sz w:val="20"/>
                <w:szCs w:val="20"/>
                <w:lang w:val="nn-NO"/>
              </w:rPr>
            </w:pPr>
            <w:r w:rsidRPr="00D77E10">
              <w:rPr>
                <w:b/>
                <w:sz w:val="20"/>
                <w:szCs w:val="20"/>
                <w:lang w:val="nn-NO"/>
              </w:rPr>
              <w:t xml:space="preserve">Delstudium i utlandet </w:t>
            </w:r>
          </w:p>
          <w:p w:rsidR="006540D1" w:rsidRPr="00D77E10" w:rsidRDefault="006540D1" w:rsidP="006540D1">
            <w:pPr>
              <w:rPr>
                <w:sz w:val="20"/>
                <w:szCs w:val="20"/>
                <w:lang w:val="nn-NO"/>
              </w:rPr>
            </w:pPr>
            <w:r>
              <w:rPr>
                <w:sz w:val="20"/>
                <w:szCs w:val="20"/>
                <w:lang w:val="nn-NO"/>
              </w:rPr>
              <w:t>Study period a</w:t>
            </w:r>
            <w:r w:rsidRPr="00D77E10">
              <w:rPr>
                <w:sz w:val="20"/>
                <w:szCs w:val="20"/>
                <w:lang w:val="nn-NO"/>
              </w:rPr>
              <w:t>broad</w:t>
            </w:r>
          </w:p>
        </w:tc>
        <w:tc>
          <w:tcPr>
            <w:tcW w:w="4393" w:type="dxa"/>
            <w:noWrap/>
            <w:tcPrChange w:id="543" w:author="Jan Martin Nordbotten" w:date="2017-01-29T12:08:00Z">
              <w:tcPr>
                <w:tcW w:w="4393" w:type="dxa"/>
                <w:noWrap/>
              </w:tcPr>
            </w:tcPrChange>
          </w:tcPr>
          <w:p w:rsidR="006540D1" w:rsidRPr="0085149A" w:rsidDel="00DB0E8A" w:rsidRDefault="006540D1" w:rsidP="006540D1">
            <w:pPr>
              <w:autoSpaceDE w:val="0"/>
              <w:autoSpaceDN w:val="0"/>
              <w:adjustRightInd w:val="0"/>
              <w:rPr>
                <w:del w:id="544" w:author="Jan Martin Nordbotten" w:date="2017-01-29T12:10:00Z"/>
                <w:sz w:val="20"/>
                <w:szCs w:val="20"/>
                <w:lang w:val="nn-NO"/>
              </w:rPr>
            </w:pPr>
            <w:ins w:id="545" w:author="Jan Martin Nordbotten" w:date="2017-01-29T12:10:00Z">
              <w:r w:rsidRPr="00930085">
                <w:rPr>
                  <w:sz w:val="20"/>
                  <w:szCs w:val="20"/>
                  <w:lang w:val="nn-NO"/>
                </w:rPr>
                <w:t>Opphald ved lærestadar i utlandet avtalast med rettleiar, og skal vere ein del av masteravtalen.</w:t>
              </w:r>
            </w:ins>
            <w:del w:id="546" w:author="Jan Martin Nordbotten" w:date="2017-01-29T12:10:00Z">
              <w:r w:rsidRPr="00B9005B" w:rsidDel="00DB0E8A">
                <w:rPr>
                  <w:b/>
                  <w:sz w:val="20"/>
                  <w:szCs w:val="20"/>
                  <w:u w:val="single"/>
                  <w:lang w:val="nn-NO"/>
                </w:rPr>
                <w:delText>Tilrådd formulering</w:delText>
              </w:r>
              <w:r w:rsidRPr="0085149A" w:rsidDel="00DB0E8A">
                <w:rPr>
                  <w:sz w:val="20"/>
                  <w:szCs w:val="20"/>
                  <w:lang w:val="nn-NO"/>
                </w:rPr>
                <w:delText xml:space="preserve">: </w:delText>
              </w:r>
            </w:del>
          </w:p>
          <w:p w:rsidR="006540D1" w:rsidRPr="00F054D8" w:rsidRDefault="006540D1" w:rsidP="006540D1">
            <w:pPr>
              <w:rPr>
                <w:i/>
                <w:sz w:val="20"/>
                <w:szCs w:val="20"/>
                <w:lang w:val="nn-NO"/>
              </w:rPr>
            </w:pPr>
            <w:del w:id="547" w:author="Jan Martin Nordbotten" w:date="2017-01-29T12:10:00Z">
              <w:r w:rsidRPr="00F054D8" w:rsidDel="00DB0E8A">
                <w:rPr>
                  <w:sz w:val="20"/>
                  <w:szCs w:val="20"/>
                  <w:lang w:val="nn-NO"/>
                </w:rPr>
                <w:delText>Opphald ved lærestadar i utlandet avtalast med rettleiar, og skal vere ein del av masteravtalen.</w:delText>
              </w:r>
            </w:del>
          </w:p>
        </w:tc>
        <w:tc>
          <w:tcPr>
            <w:tcW w:w="4824" w:type="dxa"/>
            <w:tcPrChange w:id="548" w:author="Jan Martin Nordbotten" w:date="2017-01-29T12:08:00Z">
              <w:tcPr>
                <w:tcW w:w="4824" w:type="dxa"/>
              </w:tcPr>
            </w:tcPrChange>
          </w:tcPr>
          <w:p w:rsidR="006540D1" w:rsidRPr="00950623" w:rsidDel="00DB0E8A" w:rsidRDefault="006540D1" w:rsidP="006540D1">
            <w:pPr>
              <w:rPr>
                <w:del w:id="549" w:author="Jan Martin Nordbotten" w:date="2017-01-29T12:10:00Z"/>
                <w:i/>
                <w:sz w:val="20"/>
                <w:szCs w:val="20"/>
                <w:lang w:val="en-US"/>
              </w:rPr>
            </w:pPr>
            <w:ins w:id="550" w:author="Jan Martin Nordbotten" w:date="2017-01-29T12:10:00Z">
              <w:r w:rsidRPr="00930085">
                <w:rPr>
                  <w:rStyle w:val="hps"/>
                  <w:sz w:val="20"/>
                  <w:szCs w:val="20"/>
                  <w:lang w:val="en-GB"/>
                </w:rPr>
                <w:t>You can plan study periods abroad in consultation with your supervisor as a part of the master agreement.</w:t>
              </w:r>
            </w:ins>
            <w:del w:id="551" w:author="Jan Martin Nordbotten" w:date="2017-01-29T12:10:00Z">
              <w:r w:rsidRPr="00B9005B" w:rsidDel="00DB0E8A">
                <w:rPr>
                  <w:b/>
                  <w:sz w:val="20"/>
                  <w:szCs w:val="20"/>
                  <w:u w:val="single"/>
                  <w:lang w:val="en-US"/>
                </w:rPr>
                <w:delText>Recommended</w:delText>
              </w:r>
              <w:r w:rsidRPr="00950623" w:rsidDel="00DB0E8A">
                <w:rPr>
                  <w:sz w:val="20"/>
                  <w:szCs w:val="20"/>
                  <w:u w:val="single"/>
                  <w:lang w:val="en-US"/>
                </w:rPr>
                <w:delText>:</w:delText>
              </w:r>
            </w:del>
          </w:p>
          <w:p w:rsidR="006540D1" w:rsidRPr="007E3039" w:rsidDel="00DB0E8A" w:rsidRDefault="006540D1" w:rsidP="006540D1">
            <w:pPr>
              <w:rPr>
                <w:del w:id="552" w:author="Jan Martin Nordbotten" w:date="2017-01-29T12:10:00Z"/>
                <w:sz w:val="20"/>
                <w:szCs w:val="20"/>
                <w:lang w:val="en-US"/>
              </w:rPr>
            </w:pPr>
            <w:del w:id="553" w:author="Jan Martin Nordbotten" w:date="2017-01-29T12:10:00Z">
              <w:r w:rsidRPr="007E3039" w:rsidDel="00DB0E8A">
                <w:rPr>
                  <w:rStyle w:val="hps"/>
                  <w:color w:val="222222"/>
                  <w:sz w:val="20"/>
                  <w:szCs w:val="20"/>
                  <w:lang w:val="en-US"/>
                </w:rPr>
                <w:delText>You can plan study periods abroad</w:delText>
              </w:r>
              <w:r w:rsidRPr="007E3039" w:rsidDel="00DB0E8A">
                <w:rPr>
                  <w:color w:val="222222"/>
                  <w:sz w:val="20"/>
                  <w:szCs w:val="20"/>
                  <w:lang w:val="en-US"/>
                </w:rPr>
                <w:delText xml:space="preserve"> in consultation with </w:delText>
              </w:r>
              <w:r w:rsidDel="00DB0E8A">
                <w:rPr>
                  <w:rStyle w:val="hps"/>
                  <w:color w:val="222222"/>
                  <w:sz w:val="20"/>
                  <w:szCs w:val="20"/>
                  <w:lang w:val="en-US"/>
                </w:rPr>
                <w:delText>your</w:delText>
              </w:r>
              <w:r w:rsidRPr="007E3039" w:rsidDel="00DB0E8A">
                <w:rPr>
                  <w:rStyle w:val="hps"/>
                  <w:color w:val="222222"/>
                  <w:sz w:val="20"/>
                  <w:szCs w:val="20"/>
                  <w:lang w:val="en-US"/>
                </w:rPr>
                <w:delText xml:space="preserve"> supervisor as</w:delText>
              </w:r>
              <w:r w:rsidRPr="007E3039" w:rsidDel="00DB0E8A">
                <w:rPr>
                  <w:color w:val="222222"/>
                  <w:sz w:val="20"/>
                  <w:szCs w:val="20"/>
                  <w:lang w:val="en-US"/>
                </w:rPr>
                <w:delText xml:space="preserve"> </w:delText>
              </w:r>
              <w:r w:rsidRPr="007E3039" w:rsidDel="00DB0E8A">
                <w:rPr>
                  <w:rStyle w:val="hps"/>
                  <w:color w:val="222222"/>
                  <w:sz w:val="20"/>
                  <w:szCs w:val="20"/>
                  <w:lang w:val="en-US"/>
                </w:rPr>
                <w:delText>a part</w:delText>
              </w:r>
              <w:r w:rsidRPr="007E3039" w:rsidDel="00DB0E8A">
                <w:rPr>
                  <w:color w:val="222222"/>
                  <w:sz w:val="20"/>
                  <w:szCs w:val="20"/>
                  <w:lang w:val="en-US"/>
                </w:rPr>
                <w:delText xml:space="preserve"> </w:delText>
              </w:r>
              <w:r w:rsidRPr="007E3039" w:rsidDel="00DB0E8A">
                <w:rPr>
                  <w:rStyle w:val="hps"/>
                  <w:color w:val="222222"/>
                  <w:sz w:val="20"/>
                  <w:szCs w:val="20"/>
                  <w:lang w:val="en-US"/>
                </w:rPr>
                <w:delText>of the master</w:delText>
              </w:r>
              <w:r w:rsidRPr="007E3039" w:rsidDel="00DB0E8A">
                <w:rPr>
                  <w:color w:val="222222"/>
                  <w:sz w:val="20"/>
                  <w:szCs w:val="20"/>
                  <w:lang w:val="en-US"/>
                </w:rPr>
                <w:delText xml:space="preserve"> </w:delText>
              </w:r>
              <w:r w:rsidRPr="007E3039" w:rsidDel="00DB0E8A">
                <w:rPr>
                  <w:rStyle w:val="hps"/>
                  <w:color w:val="222222"/>
                  <w:sz w:val="20"/>
                  <w:szCs w:val="20"/>
                  <w:lang w:val="en-US"/>
                </w:rPr>
                <w:delText>agreement</w:delText>
              </w:r>
              <w:r w:rsidRPr="007E3039" w:rsidDel="00DB0E8A">
                <w:rPr>
                  <w:color w:val="222222"/>
                  <w:sz w:val="20"/>
                  <w:szCs w:val="20"/>
                  <w:lang w:val="en-US"/>
                </w:rPr>
                <w:delText>.</w:delText>
              </w:r>
            </w:del>
          </w:p>
          <w:p w:rsidR="006540D1" w:rsidRPr="007E3039" w:rsidRDefault="006540D1" w:rsidP="006540D1">
            <w:pPr>
              <w:rPr>
                <w:i/>
                <w:sz w:val="20"/>
                <w:szCs w:val="20"/>
                <w:lang w:val="en-US"/>
              </w:rPr>
            </w:pPr>
          </w:p>
        </w:tc>
      </w:tr>
      <w:tr w:rsidR="006540D1" w:rsidRPr="006540D1" w:rsidTr="006540D1">
        <w:trPr>
          <w:trHeight w:val="255"/>
          <w:trPrChange w:id="554" w:author="Jan Martin Nordbotten" w:date="2017-01-29T12:08:00Z">
            <w:trPr>
              <w:wAfter w:w="4819" w:type="dxa"/>
              <w:trHeight w:val="255"/>
            </w:trPr>
          </w:trPrChange>
        </w:trPr>
        <w:tc>
          <w:tcPr>
            <w:tcW w:w="1525" w:type="dxa"/>
            <w:tcPrChange w:id="555" w:author="Jan Martin Nordbotten" w:date="2017-01-29T12:08:00Z">
              <w:tcPr>
                <w:tcW w:w="1525" w:type="dxa"/>
              </w:tcPr>
            </w:tcPrChange>
          </w:tcPr>
          <w:p w:rsidR="006540D1" w:rsidRPr="00FF7B54" w:rsidRDefault="006540D1" w:rsidP="006540D1">
            <w:pPr>
              <w:rPr>
                <w:sz w:val="18"/>
                <w:szCs w:val="18"/>
              </w:rPr>
            </w:pPr>
            <w:r w:rsidRPr="00FF7B54">
              <w:rPr>
                <w:sz w:val="18"/>
                <w:szCs w:val="18"/>
              </w:rPr>
              <w:t>SP_UNDMETO</w:t>
            </w:r>
          </w:p>
        </w:tc>
        <w:tc>
          <w:tcPr>
            <w:tcW w:w="3259" w:type="dxa"/>
            <w:noWrap/>
            <w:tcPrChange w:id="556" w:author="Jan Martin Nordbotten" w:date="2017-01-29T12:08:00Z">
              <w:tcPr>
                <w:tcW w:w="3259" w:type="dxa"/>
                <w:noWrap/>
              </w:tcPr>
            </w:tcPrChange>
          </w:tcPr>
          <w:p w:rsidR="006540D1" w:rsidRPr="00D77E10" w:rsidRDefault="006540D1" w:rsidP="006540D1">
            <w:pPr>
              <w:rPr>
                <w:b/>
                <w:sz w:val="20"/>
                <w:szCs w:val="20"/>
                <w:lang w:val="nn-NO"/>
              </w:rPr>
            </w:pPr>
            <w:r w:rsidRPr="00D77E10">
              <w:rPr>
                <w:b/>
                <w:sz w:val="20"/>
                <w:szCs w:val="20"/>
                <w:lang w:val="nn-NO"/>
              </w:rPr>
              <w:t xml:space="preserve">Undervisningsmetodar </w:t>
            </w:r>
          </w:p>
          <w:p w:rsidR="006540D1" w:rsidRPr="00D77E10" w:rsidRDefault="006540D1" w:rsidP="006540D1">
            <w:pPr>
              <w:rPr>
                <w:sz w:val="20"/>
                <w:szCs w:val="20"/>
                <w:lang w:val="nn-NO"/>
              </w:rPr>
            </w:pPr>
            <w:r w:rsidRPr="00D77E10">
              <w:rPr>
                <w:sz w:val="20"/>
                <w:szCs w:val="20"/>
                <w:lang w:val="nn-NO"/>
              </w:rPr>
              <w:t>Teaching methods</w:t>
            </w:r>
          </w:p>
        </w:tc>
        <w:tc>
          <w:tcPr>
            <w:tcW w:w="4393" w:type="dxa"/>
            <w:noWrap/>
            <w:tcPrChange w:id="557" w:author="Jan Martin Nordbotten" w:date="2017-01-29T12:08:00Z">
              <w:tcPr>
                <w:tcW w:w="4393" w:type="dxa"/>
                <w:noWrap/>
              </w:tcPr>
            </w:tcPrChange>
          </w:tcPr>
          <w:p w:rsidR="006540D1" w:rsidRPr="00930085" w:rsidRDefault="006540D1" w:rsidP="006540D1">
            <w:pPr>
              <w:autoSpaceDE w:val="0"/>
              <w:autoSpaceDN w:val="0"/>
              <w:adjustRightInd w:val="0"/>
              <w:rPr>
                <w:ins w:id="558" w:author="Jan Martin Nordbotten" w:date="2017-01-29T12:10:00Z"/>
                <w:rFonts w:eastAsia="SimSun"/>
                <w:sz w:val="20"/>
                <w:szCs w:val="20"/>
                <w:lang w:val="nn-NO" w:eastAsia="zh-CN"/>
              </w:rPr>
            </w:pPr>
            <w:ins w:id="559" w:author="Jan Martin Nordbotten" w:date="2017-01-29T12:10:00Z">
              <w:r w:rsidRPr="00930085">
                <w:rPr>
                  <w:rFonts w:eastAsia="SimSun"/>
                  <w:sz w:val="20"/>
                  <w:szCs w:val="20"/>
                  <w:lang w:val="nn-NO" w:eastAsia="zh-CN"/>
                </w:rPr>
                <w:t>Masteroppgåva er et sjølvstendig vitskapleg arbeid, som vert gjennomført under rettleiing av fagleg rettleiar.</w:t>
              </w:r>
            </w:ins>
          </w:p>
          <w:p w:rsidR="006540D1" w:rsidRPr="00930085" w:rsidRDefault="006540D1" w:rsidP="006540D1">
            <w:pPr>
              <w:autoSpaceDE w:val="0"/>
              <w:autoSpaceDN w:val="0"/>
              <w:adjustRightInd w:val="0"/>
              <w:rPr>
                <w:ins w:id="560" w:author="Jan Martin Nordbotten" w:date="2017-01-29T12:10:00Z"/>
                <w:rFonts w:eastAsia="SimSun"/>
                <w:sz w:val="20"/>
                <w:szCs w:val="20"/>
                <w:lang w:val="nn-NO" w:eastAsia="zh-CN"/>
              </w:rPr>
            </w:pPr>
          </w:p>
          <w:p w:rsidR="006540D1" w:rsidRPr="00493375" w:rsidDel="00DB0E8A" w:rsidRDefault="006540D1" w:rsidP="006540D1">
            <w:pPr>
              <w:rPr>
                <w:del w:id="561" w:author="Jan Martin Nordbotten" w:date="2017-01-29T12:10:00Z"/>
                <w:i/>
                <w:sz w:val="20"/>
                <w:szCs w:val="20"/>
                <w:lang w:val="nn-NO"/>
              </w:rPr>
            </w:pPr>
            <w:ins w:id="562" w:author="Jan Martin Nordbotten" w:date="2017-01-29T12:10:00Z">
              <w:r w:rsidRPr="00930085">
                <w:rPr>
                  <w:rFonts w:eastAsia="SimSun"/>
                  <w:sz w:val="20"/>
                  <w:szCs w:val="20"/>
                  <w:lang w:val="nn-NO" w:eastAsia="zh-CN"/>
                </w:rPr>
                <w:t>Undervisningsforma for emna i masterstudiet skjer i hovudsak i form av førelesningar, seminar, sjølvstudium og feltarbeid. Detaljar om emna finn du i emnebeskrivinga.</w:t>
              </w:r>
            </w:ins>
            <w:del w:id="563" w:author="Jan Martin Nordbotten" w:date="2017-01-29T12:10:00Z">
              <w:r w:rsidRPr="009B22B7" w:rsidDel="00DB0E8A">
                <w:rPr>
                  <w:i/>
                  <w:sz w:val="20"/>
                  <w:szCs w:val="20"/>
                  <w:lang w:val="nn-NO"/>
                </w:rPr>
                <w:delText xml:space="preserve">Det er </w:delText>
              </w:r>
              <w:r w:rsidDel="00DB0E8A">
                <w:rPr>
                  <w:i/>
                  <w:sz w:val="20"/>
                  <w:szCs w:val="20"/>
                  <w:lang w:val="nn-NO"/>
                </w:rPr>
                <w:delText>viktig å vise til variasjon i undervisning</w:delText>
              </w:r>
              <w:r w:rsidRPr="009B22B7" w:rsidDel="00DB0E8A">
                <w:rPr>
                  <w:i/>
                  <w:sz w:val="20"/>
                  <w:szCs w:val="20"/>
                  <w:lang w:val="nn-NO"/>
                </w:rPr>
                <w:delText>sformer, list derfor opp de ulik</w:delText>
              </w:r>
              <w:r w:rsidDel="00DB0E8A">
                <w:rPr>
                  <w:i/>
                  <w:sz w:val="20"/>
                  <w:szCs w:val="20"/>
                  <w:lang w:val="nn-NO"/>
                </w:rPr>
                <w:delText>e typane undervisning</w:delText>
              </w:r>
              <w:r w:rsidRPr="009B22B7" w:rsidDel="00DB0E8A">
                <w:rPr>
                  <w:i/>
                  <w:sz w:val="20"/>
                  <w:szCs w:val="20"/>
                  <w:lang w:val="nn-NO"/>
                </w:rPr>
                <w:delText>sformer</w:delText>
              </w:r>
              <w:r w:rsidDel="00DB0E8A">
                <w:rPr>
                  <w:i/>
                  <w:sz w:val="20"/>
                  <w:szCs w:val="20"/>
                  <w:lang w:val="nn-NO"/>
                </w:rPr>
                <w:delText xml:space="preserve"> som </w:delText>
              </w:r>
              <w:r w:rsidRPr="009B22B7" w:rsidDel="00DB0E8A">
                <w:rPr>
                  <w:i/>
                  <w:sz w:val="20"/>
                  <w:szCs w:val="20"/>
                  <w:lang w:val="nn-NO"/>
                </w:rPr>
                <w:delText>nyttes</w:delText>
              </w:r>
              <w:r w:rsidDel="00DB0E8A">
                <w:rPr>
                  <w:i/>
                  <w:sz w:val="20"/>
                  <w:szCs w:val="20"/>
                  <w:lang w:val="nn-NO"/>
                </w:rPr>
                <w:delText xml:space="preserve"> på emna</w:delText>
              </w:r>
              <w:r w:rsidRPr="009B22B7" w:rsidDel="00DB0E8A">
                <w:rPr>
                  <w:i/>
                  <w:sz w:val="20"/>
                  <w:szCs w:val="20"/>
                  <w:lang w:val="nn-NO"/>
                </w:rPr>
                <w:delText xml:space="preserve"> i programmet. </w:delText>
              </w:r>
            </w:del>
          </w:p>
          <w:p w:rsidR="006540D1" w:rsidDel="00DB0E8A" w:rsidRDefault="006540D1" w:rsidP="006540D1">
            <w:pPr>
              <w:autoSpaceDE w:val="0"/>
              <w:autoSpaceDN w:val="0"/>
              <w:adjustRightInd w:val="0"/>
              <w:rPr>
                <w:del w:id="564" w:author="Jan Martin Nordbotten" w:date="2017-01-29T12:10:00Z"/>
                <w:b/>
                <w:sz w:val="20"/>
                <w:szCs w:val="20"/>
                <w:u w:val="single"/>
                <w:lang w:val="nn-NO"/>
              </w:rPr>
            </w:pPr>
          </w:p>
          <w:p w:rsidR="006540D1" w:rsidRPr="0085149A" w:rsidDel="00DB0E8A" w:rsidRDefault="006540D1" w:rsidP="006540D1">
            <w:pPr>
              <w:autoSpaceDE w:val="0"/>
              <w:autoSpaceDN w:val="0"/>
              <w:adjustRightInd w:val="0"/>
              <w:rPr>
                <w:del w:id="565" w:author="Jan Martin Nordbotten" w:date="2017-01-29T12:10:00Z"/>
                <w:sz w:val="20"/>
                <w:szCs w:val="20"/>
                <w:lang w:val="nn-NO"/>
              </w:rPr>
            </w:pPr>
            <w:del w:id="566" w:author="Jan Martin Nordbotten" w:date="2017-01-29T12:10:00Z">
              <w:r w:rsidRPr="00B9005B" w:rsidDel="00DB0E8A">
                <w:rPr>
                  <w:b/>
                  <w:sz w:val="20"/>
                  <w:szCs w:val="20"/>
                  <w:u w:val="single"/>
                  <w:lang w:val="nn-NO"/>
                </w:rPr>
                <w:delText>Tilrådd formulering</w:delText>
              </w:r>
              <w:r w:rsidRPr="0085149A" w:rsidDel="00DB0E8A">
                <w:rPr>
                  <w:sz w:val="20"/>
                  <w:szCs w:val="20"/>
                  <w:lang w:val="nn-NO"/>
                </w:rPr>
                <w:delText xml:space="preserve">: </w:delText>
              </w:r>
            </w:del>
          </w:p>
          <w:p w:rsidR="006540D1" w:rsidRPr="0085149A" w:rsidDel="00DB0E8A" w:rsidRDefault="006540D1" w:rsidP="006540D1">
            <w:pPr>
              <w:autoSpaceDE w:val="0"/>
              <w:autoSpaceDN w:val="0"/>
              <w:adjustRightInd w:val="0"/>
              <w:rPr>
                <w:del w:id="567" w:author="Jan Martin Nordbotten" w:date="2017-01-29T12:10:00Z"/>
                <w:sz w:val="20"/>
                <w:szCs w:val="20"/>
                <w:lang w:val="nn-NO"/>
              </w:rPr>
            </w:pPr>
            <w:del w:id="568" w:author="Jan Martin Nordbotten" w:date="2017-01-29T12:10:00Z">
              <w:r w:rsidRPr="0085149A" w:rsidDel="00DB0E8A">
                <w:rPr>
                  <w:rFonts w:eastAsia="SimSun"/>
                  <w:sz w:val="20"/>
                  <w:szCs w:val="20"/>
                  <w:lang w:val="nn-NO" w:eastAsia="zh-CN"/>
                </w:rPr>
                <w:delText>Undervisning</w:delText>
              </w:r>
              <w:r w:rsidDel="00DB0E8A">
                <w:rPr>
                  <w:rFonts w:eastAsia="SimSun"/>
                  <w:sz w:val="20"/>
                  <w:szCs w:val="20"/>
                  <w:lang w:val="nn-NO" w:eastAsia="zh-CN"/>
                </w:rPr>
                <w:delText>sforma for emna i masterstudiet skjer i</w:delText>
              </w:r>
              <w:r w:rsidRPr="0085149A" w:rsidDel="00DB0E8A">
                <w:rPr>
                  <w:rFonts w:eastAsia="SimSun"/>
                  <w:sz w:val="20"/>
                  <w:szCs w:val="20"/>
                  <w:lang w:val="nn-NO" w:eastAsia="zh-CN"/>
                </w:rPr>
                <w:delText xml:space="preserve"> i form av [</w:delText>
              </w:r>
              <w:r w:rsidDel="00DB0E8A">
                <w:rPr>
                  <w:rFonts w:eastAsia="SimSun"/>
                  <w:sz w:val="20"/>
                  <w:szCs w:val="20"/>
                  <w:lang w:val="nn-NO" w:eastAsia="zh-CN"/>
                </w:rPr>
                <w:delText>..</w:delText>
              </w:r>
              <w:r w:rsidRPr="0085149A" w:rsidDel="00DB0E8A">
                <w:rPr>
                  <w:rFonts w:eastAsia="SimSun"/>
                  <w:sz w:val="20"/>
                  <w:szCs w:val="20"/>
                  <w:lang w:val="nn-NO" w:eastAsia="zh-CN"/>
                </w:rPr>
                <w:delText>førelesningar, laboratoriearbeid, seminar</w:delText>
              </w:r>
              <w:r w:rsidDel="00DB0E8A">
                <w:rPr>
                  <w:rFonts w:eastAsia="SimSun"/>
                  <w:sz w:val="20"/>
                  <w:szCs w:val="20"/>
                  <w:lang w:val="nn-NO" w:eastAsia="zh-CN"/>
                </w:rPr>
                <w:delText>..</w:delText>
              </w:r>
              <w:r w:rsidRPr="0085149A" w:rsidDel="00DB0E8A">
                <w:rPr>
                  <w:rFonts w:eastAsia="SimSun"/>
                  <w:sz w:val="20"/>
                  <w:szCs w:val="20"/>
                  <w:lang w:val="nn-NO" w:eastAsia="zh-CN"/>
                </w:rPr>
                <w:delText xml:space="preserve">]. </w:delText>
              </w:r>
              <w:r w:rsidDel="00DB0E8A">
                <w:rPr>
                  <w:rFonts w:eastAsia="SimSun"/>
                  <w:sz w:val="20"/>
                  <w:szCs w:val="20"/>
                  <w:lang w:val="nn-NO" w:eastAsia="zh-CN"/>
                </w:rPr>
                <w:delText>Detaljar om emna finn du i</w:delText>
              </w:r>
              <w:r w:rsidRPr="0085149A" w:rsidDel="00DB0E8A">
                <w:rPr>
                  <w:sz w:val="20"/>
                  <w:szCs w:val="20"/>
                  <w:lang w:val="nn-NO"/>
                </w:rPr>
                <w:delText xml:space="preserve"> emnebeskrivinga.</w:delText>
              </w:r>
            </w:del>
          </w:p>
          <w:p w:rsidR="006540D1" w:rsidDel="00DB0E8A" w:rsidRDefault="006540D1" w:rsidP="006540D1">
            <w:pPr>
              <w:autoSpaceDE w:val="0"/>
              <w:autoSpaceDN w:val="0"/>
              <w:adjustRightInd w:val="0"/>
              <w:rPr>
                <w:del w:id="569" w:author="Jan Martin Nordbotten" w:date="2017-01-29T12:10:00Z"/>
                <w:rFonts w:eastAsia="SimSun"/>
                <w:sz w:val="20"/>
                <w:szCs w:val="20"/>
                <w:lang w:val="nn-NO" w:eastAsia="zh-CN"/>
              </w:rPr>
            </w:pPr>
          </w:p>
          <w:p w:rsidR="006540D1" w:rsidDel="00DB0E8A" w:rsidRDefault="006540D1" w:rsidP="006540D1">
            <w:pPr>
              <w:autoSpaceDE w:val="0"/>
              <w:autoSpaceDN w:val="0"/>
              <w:adjustRightInd w:val="0"/>
              <w:rPr>
                <w:del w:id="570" w:author="Jan Martin Nordbotten" w:date="2017-01-29T12:10:00Z"/>
                <w:rFonts w:eastAsia="SimSun"/>
                <w:sz w:val="20"/>
                <w:szCs w:val="20"/>
                <w:lang w:val="nn-NO" w:eastAsia="zh-CN"/>
              </w:rPr>
            </w:pPr>
            <w:del w:id="571" w:author="Jan Martin Nordbotten" w:date="2017-01-29T12:10:00Z">
              <w:r w:rsidDel="00DB0E8A">
                <w:rPr>
                  <w:rFonts w:eastAsia="SimSun"/>
                  <w:sz w:val="20"/>
                  <w:szCs w:val="20"/>
                  <w:lang w:val="nn-NO" w:eastAsia="zh-CN"/>
                </w:rPr>
                <w:delText>Masteroppgåva er et sjølvstendig vitskapleg arbeid, som vert gjennomført under rettleiing av fagleg rettleiar.</w:delText>
              </w:r>
              <w:r w:rsidDel="00DB0E8A">
                <w:rPr>
                  <w:rFonts w:eastAsia="SimSun"/>
                  <w:sz w:val="20"/>
                  <w:szCs w:val="20"/>
                  <w:lang w:val="nn-NO" w:eastAsia="zh-CN"/>
                </w:rPr>
                <w:br/>
              </w:r>
            </w:del>
          </w:p>
          <w:p w:rsidR="006540D1" w:rsidRPr="0085149A" w:rsidRDefault="006540D1" w:rsidP="006540D1">
            <w:pPr>
              <w:autoSpaceDE w:val="0"/>
              <w:autoSpaceDN w:val="0"/>
              <w:adjustRightInd w:val="0"/>
              <w:rPr>
                <w:sz w:val="20"/>
                <w:szCs w:val="20"/>
                <w:lang w:val="nn-NO"/>
              </w:rPr>
            </w:pPr>
          </w:p>
        </w:tc>
        <w:tc>
          <w:tcPr>
            <w:tcW w:w="4824" w:type="dxa"/>
            <w:tcPrChange w:id="572" w:author="Jan Martin Nordbotten" w:date="2017-01-29T12:08:00Z">
              <w:tcPr>
                <w:tcW w:w="4824" w:type="dxa"/>
              </w:tcPr>
            </w:tcPrChange>
          </w:tcPr>
          <w:p w:rsidR="006540D1" w:rsidRPr="00930085" w:rsidRDefault="006540D1" w:rsidP="006540D1">
            <w:pPr>
              <w:autoSpaceDE w:val="0"/>
              <w:autoSpaceDN w:val="0"/>
              <w:adjustRightInd w:val="0"/>
              <w:rPr>
                <w:ins w:id="573" w:author="Jan Martin Nordbotten" w:date="2017-01-29T12:10:00Z"/>
                <w:rFonts w:eastAsia="SimSun"/>
                <w:sz w:val="20"/>
                <w:szCs w:val="20"/>
                <w:lang w:val="en-GB" w:eastAsia="zh-CN"/>
              </w:rPr>
            </w:pPr>
            <w:ins w:id="574" w:author="Jan Martin Nordbotten" w:date="2017-01-29T12:10:00Z">
              <w:r w:rsidRPr="00930085">
                <w:rPr>
                  <w:rFonts w:eastAsia="SimSun"/>
                  <w:sz w:val="20"/>
                  <w:szCs w:val="20"/>
                  <w:lang w:val="en-GB" w:eastAsia="zh-CN"/>
                </w:rPr>
                <w:t>The Master’s thesis is an independently scientific work, under supervision of an academic supervisor.</w:t>
              </w:r>
            </w:ins>
          </w:p>
          <w:p w:rsidR="006540D1" w:rsidRPr="00930085" w:rsidRDefault="006540D1" w:rsidP="006540D1">
            <w:pPr>
              <w:autoSpaceDE w:val="0"/>
              <w:autoSpaceDN w:val="0"/>
              <w:adjustRightInd w:val="0"/>
              <w:rPr>
                <w:ins w:id="575" w:author="Jan Martin Nordbotten" w:date="2017-01-29T12:10:00Z"/>
                <w:rFonts w:eastAsia="SimSun"/>
                <w:sz w:val="20"/>
                <w:szCs w:val="20"/>
                <w:lang w:val="en-GB" w:eastAsia="zh-CN"/>
              </w:rPr>
            </w:pPr>
          </w:p>
          <w:p w:rsidR="006540D1" w:rsidRPr="00E174E8" w:rsidDel="00DB0E8A" w:rsidRDefault="006540D1" w:rsidP="006540D1">
            <w:pPr>
              <w:rPr>
                <w:del w:id="576" w:author="Jan Martin Nordbotten" w:date="2017-01-29T12:10:00Z"/>
                <w:i/>
                <w:sz w:val="20"/>
                <w:szCs w:val="20"/>
                <w:lang w:val="en-US"/>
              </w:rPr>
            </w:pPr>
            <w:ins w:id="577" w:author="Jan Martin Nordbotten" w:date="2017-01-29T12:10:00Z">
              <w:r w:rsidRPr="00930085">
                <w:rPr>
                  <w:rFonts w:eastAsia="SimSun"/>
                  <w:sz w:val="20"/>
                  <w:szCs w:val="20"/>
                  <w:lang w:val="en-GB" w:eastAsia="zh-CN"/>
                </w:rPr>
                <w:t>A combination of teaching methods is used in the various courses, mainly lectures, workshops, self-study and field work. You may find more information in the course description.</w:t>
              </w:r>
            </w:ins>
            <w:del w:id="578" w:author="Jan Martin Nordbotten" w:date="2017-01-29T12:10:00Z">
              <w:r w:rsidRPr="00E174E8" w:rsidDel="00DB0E8A">
                <w:rPr>
                  <w:i/>
                  <w:sz w:val="20"/>
                  <w:szCs w:val="20"/>
                  <w:lang w:val="en-US"/>
                </w:rPr>
                <w:delText>It is important to display a variation of teaching methods; hence the different teaching methods being used in the courses in</w:delText>
              </w:r>
              <w:r w:rsidDel="00DB0E8A">
                <w:rPr>
                  <w:i/>
                  <w:sz w:val="20"/>
                  <w:szCs w:val="20"/>
                  <w:lang w:val="en-US"/>
                </w:rPr>
                <w:delText>cluded in</w:delText>
              </w:r>
              <w:r w:rsidRPr="00E174E8" w:rsidDel="00DB0E8A">
                <w:rPr>
                  <w:i/>
                  <w:sz w:val="20"/>
                  <w:szCs w:val="20"/>
                  <w:lang w:val="en-US"/>
                </w:rPr>
                <w:delText xml:space="preserve"> th</w:delText>
              </w:r>
              <w:r w:rsidDel="00DB0E8A">
                <w:rPr>
                  <w:i/>
                  <w:sz w:val="20"/>
                  <w:szCs w:val="20"/>
                  <w:lang w:val="en-US"/>
                </w:rPr>
                <w:delText>e</w:delText>
              </w:r>
              <w:r w:rsidRPr="00E174E8" w:rsidDel="00DB0E8A">
                <w:rPr>
                  <w:i/>
                  <w:sz w:val="20"/>
                  <w:szCs w:val="20"/>
                  <w:lang w:val="en-US"/>
                </w:rPr>
                <w:delText xml:space="preserve"> program should be listed.</w:delText>
              </w:r>
              <w:r w:rsidDel="00DB0E8A">
                <w:rPr>
                  <w:i/>
                  <w:sz w:val="20"/>
                  <w:szCs w:val="20"/>
                  <w:lang w:val="en-US"/>
                </w:rPr>
                <w:delText xml:space="preserve"> </w:delText>
              </w:r>
              <w:r w:rsidRPr="00E174E8" w:rsidDel="00DB0E8A">
                <w:rPr>
                  <w:i/>
                  <w:sz w:val="20"/>
                  <w:szCs w:val="20"/>
                  <w:lang w:val="en-US"/>
                </w:rPr>
                <w:delText xml:space="preserve"> </w:delText>
              </w:r>
            </w:del>
          </w:p>
          <w:p w:rsidR="006540D1" w:rsidDel="00DB0E8A" w:rsidRDefault="006540D1" w:rsidP="006540D1">
            <w:pPr>
              <w:rPr>
                <w:del w:id="579" w:author="Jan Martin Nordbotten" w:date="2017-01-29T12:10:00Z"/>
                <w:b/>
                <w:sz w:val="20"/>
                <w:szCs w:val="20"/>
                <w:u w:val="single"/>
                <w:lang w:val="en-US"/>
              </w:rPr>
            </w:pPr>
          </w:p>
          <w:p w:rsidR="006540D1" w:rsidRPr="00950623" w:rsidDel="00DB0E8A" w:rsidRDefault="006540D1" w:rsidP="006540D1">
            <w:pPr>
              <w:rPr>
                <w:del w:id="580" w:author="Jan Martin Nordbotten" w:date="2017-01-29T12:10:00Z"/>
                <w:i/>
                <w:sz w:val="20"/>
                <w:szCs w:val="20"/>
                <w:lang w:val="en-US"/>
              </w:rPr>
            </w:pPr>
            <w:del w:id="581" w:author="Jan Martin Nordbotten" w:date="2017-01-29T12:10:00Z">
              <w:r w:rsidRPr="00B9005B" w:rsidDel="00DB0E8A">
                <w:rPr>
                  <w:b/>
                  <w:sz w:val="20"/>
                  <w:szCs w:val="20"/>
                  <w:u w:val="single"/>
                  <w:lang w:val="en-US"/>
                </w:rPr>
                <w:delText>Recommended</w:delText>
              </w:r>
              <w:r w:rsidRPr="00950623" w:rsidDel="00DB0E8A">
                <w:rPr>
                  <w:sz w:val="20"/>
                  <w:szCs w:val="20"/>
                  <w:u w:val="single"/>
                  <w:lang w:val="en-US"/>
                </w:rPr>
                <w:delText>:</w:delText>
              </w:r>
            </w:del>
          </w:p>
          <w:p w:rsidR="006540D1" w:rsidDel="00DB0E8A" w:rsidRDefault="006540D1" w:rsidP="006540D1">
            <w:pPr>
              <w:autoSpaceDE w:val="0"/>
              <w:autoSpaceDN w:val="0"/>
              <w:adjustRightInd w:val="0"/>
              <w:rPr>
                <w:del w:id="582" w:author="Jan Martin Nordbotten" w:date="2017-01-29T12:10:00Z"/>
                <w:sz w:val="20"/>
                <w:szCs w:val="20"/>
                <w:lang w:val="en-US"/>
              </w:rPr>
            </w:pPr>
            <w:del w:id="583" w:author="Jan Martin Nordbotten" w:date="2017-01-29T12:10:00Z">
              <w:r w:rsidRPr="007E3039" w:rsidDel="00DB0E8A">
                <w:rPr>
                  <w:sz w:val="20"/>
                  <w:szCs w:val="20"/>
                  <w:lang w:val="en-US"/>
                </w:rPr>
                <w:delText xml:space="preserve">A combination of teaching methods is used in the various courses, </w:delText>
              </w:r>
              <w:r w:rsidDel="00DB0E8A">
                <w:rPr>
                  <w:sz w:val="20"/>
                  <w:szCs w:val="20"/>
                  <w:lang w:val="en-US"/>
                </w:rPr>
                <w:delText>including</w:delText>
              </w:r>
              <w:r w:rsidRPr="007E3039" w:rsidDel="00DB0E8A">
                <w:rPr>
                  <w:sz w:val="20"/>
                  <w:szCs w:val="20"/>
                  <w:lang w:val="en-US"/>
                </w:rPr>
                <w:delText xml:space="preserve"> [lectures, hands-on laboratory, workshops]. You may find more information in the course description.</w:delText>
              </w:r>
            </w:del>
          </w:p>
          <w:p w:rsidR="006540D1" w:rsidDel="00DB0E8A" w:rsidRDefault="006540D1" w:rsidP="006540D1">
            <w:pPr>
              <w:autoSpaceDE w:val="0"/>
              <w:autoSpaceDN w:val="0"/>
              <w:adjustRightInd w:val="0"/>
              <w:rPr>
                <w:del w:id="584" w:author="Jan Martin Nordbotten" w:date="2017-01-29T12:10:00Z"/>
                <w:rFonts w:eastAsia="SimSun"/>
                <w:sz w:val="20"/>
                <w:szCs w:val="20"/>
                <w:lang w:val="en-US" w:eastAsia="zh-CN"/>
              </w:rPr>
            </w:pPr>
          </w:p>
          <w:p w:rsidR="006540D1" w:rsidRPr="007E3039" w:rsidDel="00DB0E8A" w:rsidRDefault="006540D1" w:rsidP="006540D1">
            <w:pPr>
              <w:autoSpaceDE w:val="0"/>
              <w:autoSpaceDN w:val="0"/>
              <w:adjustRightInd w:val="0"/>
              <w:rPr>
                <w:del w:id="585" w:author="Jan Martin Nordbotten" w:date="2017-01-29T12:10:00Z"/>
                <w:sz w:val="20"/>
                <w:szCs w:val="20"/>
                <w:lang w:val="en-US"/>
              </w:rPr>
            </w:pPr>
            <w:del w:id="586" w:author="Jan Martin Nordbotten" w:date="2017-01-29T12:10:00Z">
              <w:r w:rsidRPr="007E3039" w:rsidDel="00DB0E8A">
                <w:rPr>
                  <w:rFonts w:eastAsia="SimSun"/>
                  <w:sz w:val="20"/>
                  <w:szCs w:val="20"/>
                  <w:lang w:val="en-US" w:eastAsia="zh-CN"/>
                </w:rPr>
                <w:delText xml:space="preserve">The </w:delText>
              </w:r>
              <w:r w:rsidRPr="007E3039" w:rsidDel="00DB0E8A">
                <w:rPr>
                  <w:sz w:val="20"/>
                  <w:szCs w:val="20"/>
                  <w:lang w:val="en-US"/>
                </w:rPr>
                <w:delText>Master’s thesis is an independently scientific work, under supervision of an academic supervisor.</w:delText>
              </w:r>
            </w:del>
          </w:p>
          <w:p w:rsidR="006540D1" w:rsidRPr="007E3039" w:rsidRDefault="006540D1" w:rsidP="006540D1">
            <w:pPr>
              <w:autoSpaceDE w:val="0"/>
              <w:autoSpaceDN w:val="0"/>
              <w:adjustRightInd w:val="0"/>
              <w:rPr>
                <w:sz w:val="20"/>
                <w:szCs w:val="20"/>
                <w:lang w:val="en-US"/>
              </w:rPr>
            </w:pPr>
          </w:p>
        </w:tc>
      </w:tr>
      <w:tr w:rsidR="006540D1" w:rsidRPr="006540D1" w:rsidTr="006540D1">
        <w:trPr>
          <w:trHeight w:val="255"/>
          <w:trPrChange w:id="587" w:author="Jan Martin Nordbotten" w:date="2017-01-29T12:08:00Z">
            <w:trPr>
              <w:wAfter w:w="4819" w:type="dxa"/>
              <w:trHeight w:val="255"/>
            </w:trPr>
          </w:trPrChange>
        </w:trPr>
        <w:tc>
          <w:tcPr>
            <w:tcW w:w="1525" w:type="dxa"/>
            <w:tcPrChange w:id="588" w:author="Jan Martin Nordbotten" w:date="2017-01-29T12:08:00Z">
              <w:tcPr>
                <w:tcW w:w="1525" w:type="dxa"/>
              </w:tcPr>
            </w:tcPrChange>
          </w:tcPr>
          <w:p w:rsidR="006540D1" w:rsidRPr="00FF7B54" w:rsidRDefault="006540D1" w:rsidP="006540D1">
            <w:pPr>
              <w:rPr>
                <w:sz w:val="18"/>
                <w:szCs w:val="18"/>
              </w:rPr>
            </w:pPr>
            <w:r w:rsidRPr="00FF7B54">
              <w:rPr>
                <w:sz w:val="18"/>
                <w:szCs w:val="18"/>
              </w:rPr>
              <w:t>SP_VURDRI</w:t>
            </w:r>
          </w:p>
        </w:tc>
        <w:tc>
          <w:tcPr>
            <w:tcW w:w="3259" w:type="dxa"/>
            <w:noWrap/>
            <w:tcPrChange w:id="589" w:author="Jan Martin Nordbotten" w:date="2017-01-29T12:08:00Z">
              <w:tcPr>
                <w:tcW w:w="3259" w:type="dxa"/>
                <w:noWrap/>
              </w:tcPr>
            </w:tcPrChange>
          </w:tcPr>
          <w:p w:rsidR="006540D1" w:rsidRPr="00D77E10" w:rsidRDefault="006540D1" w:rsidP="006540D1">
            <w:pPr>
              <w:rPr>
                <w:b/>
                <w:sz w:val="20"/>
                <w:szCs w:val="20"/>
                <w:lang w:val="nn-NO"/>
              </w:rPr>
            </w:pPr>
            <w:r w:rsidRPr="00D77E10">
              <w:rPr>
                <w:b/>
                <w:sz w:val="20"/>
                <w:szCs w:val="20"/>
                <w:lang w:val="nn-NO"/>
              </w:rPr>
              <w:t xml:space="preserve">Vurderingsformer </w:t>
            </w:r>
          </w:p>
          <w:p w:rsidR="006540D1" w:rsidRPr="00D77E10" w:rsidRDefault="006540D1" w:rsidP="006540D1">
            <w:pPr>
              <w:rPr>
                <w:sz w:val="20"/>
                <w:szCs w:val="20"/>
                <w:lang w:val="nn-NO"/>
              </w:rPr>
            </w:pPr>
            <w:r w:rsidRPr="00D77E10">
              <w:rPr>
                <w:sz w:val="20"/>
                <w:szCs w:val="20"/>
                <w:lang w:val="nn-NO"/>
              </w:rPr>
              <w:t>Assessment methods</w:t>
            </w:r>
          </w:p>
        </w:tc>
        <w:tc>
          <w:tcPr>
            <w:tcW w:w="4393" w:type="dxa"/>
            <w:noWrap/>
            <w:tcPrChange w:id="590" w:author="Jan Martin Nordbotten" w:date="2017-01-29T12:08:00Z">
              <w:tcPr>
                <w:tcW w:w="4393" w:type="dxa"/>
                <w:noWrap/>
              </w:tcPr>
            </w:tcPrChange>
          </w:tcPr>
          <w:p w:rsidR="006540D1" w:rsidRPr="00930085" w:rsidRDefault="006540D1" w:rsidP="006540D1">
            <w:pPr>
              <w:autoSpaceDE w:val="0"/>
              <w:autoSpaceDN w:val="0"/>
              <w:adjustRightInd w:val="0"/>
              <w:rPr>
                <w:ins w:id="591" w:author="Jan Martin Nordbotten" w:date="2017-01-29T12:11:00Z"/>
                <w:sz w:val="20"/>
                <w:szCs w:val="20"/>
                <w:lang w:val="nn-NO"/>
              </w:rPr>
            </w:pPr>
            <w:ins w:id="592" w:author="Jan Martin Nordbotten" w:date="2017-01-29T12:11:00Z">
              <w:r w:rsidRPr="00930085">
                <w:rPr>
                  <w:sz w:val="20"/>
                  <w:szCs w:val="20"/>
                  <w:lang w:val="nn-NO"/>
                </w:rPr>
                <w:t>Studiet avsluttas med ein presentasjon og munnleg eksamen etter at masteroppgåva er levert inn og vurdert.</w:t>
              </w:r>
            </w:ins>
          </w:p>
          <w:p w:rsidR="006540D1" w:rsidRPr="00930085" w:rsidRDefault="006540D1" w:rsidP="006540D1">
            <w:pPr>
              <w:autoSpaceDE w:val="0"/>
              <w:autoSpaceDN w:val="0"/>
              <w:adjustRightInd w:val="0"/>
              <w:rPr>
                <w:ins w:id="593" w:author="Jan Martin Nordbotten" w:date="2017-01-29T12:11:00Z"/>
                <w:sz w:val="20"/>
                <w:szCs w:val="20"/>
                <w:lang w:val="nn-NO"/>
              </w:rPr>
            </w:pPr>
          </w:p>
          <w:p w:rsidR="006540D1" w:rsidRPr="009B22B7" w:rsidDel="00277EDB" w:rsidRDefault="006540D1" w:rsidP="006540D1">
            <w:pPr>
              <w:rPr>
                <w:del w:id="594" w:author="Jan Martin Nordbotten" w:date="2017-01-29T12:11:00Z"/>
                <w:i/>
                <w:sz w:val="20"/>
                <w:szCs w:val="20"/>
                <w:lang w:val="nn-NO"/>
              </w:rPr>
            </w:pPr>
            <w:ins w:id="595" w:author="Jan Martin Nordbotten" w:date="2017-01-29T12:11:00Z">
              <w:r w:rsidRPr="00930085">
                <w:rPr>
                  <w:sz w:val="20"/>
                  <w:szCs w:val="20"/>
                  <w:lang w:val="nn-NO"/>
                </w:rPr>
                <w:t>Vurderinga på emna i masterstudiet skjer i hovudsak i form av munnleg eksamen. Vurderingsform for kvart emne som inngår i masterprogrammet er omtalt i emnebeskrivinga.</w:t>
              </w:r>
            </w:ins>
            <w:del w:id="596" w:author="Jan Martin Nordbotten" w:date="2017-01-29T12:11:00Z">
              <w:r w:rsidRPr="009B22B7" w:rsidDel="00277EDB">
                <w:rPr>
                  <w:i/>
                  <w:sz w:val="20"/>
                  <w:szCs w:val="20"/>
                  <w:lang w:val="nn-NO"/>
                </w:rPr>
                <w:delText>Det er viktig å vise til variasjon i vurderingsformer, list derfor opp de</w:delText>
              </w:r>
              <w:r w:rsidDel="00277EDB">
                <w:rPr>
                  <w:i/>
                  <w:sz w:val="20"/>
                  <w:szCs w:val="20"/>
                  <w:lang w:val="nn-NO"/>
                </w:rPr>
                <w:delText>i</w:delText>
              </w:r>
              <w:r w:rsidRPr="009B22B7" w:rsidDel="00277EDB">
                <w:rPr>
                  <w:i/>
                  <w:sz w:val="20"/>
                  <w:szCs w:val="20"/>
                  <w:lang w:val="nn-NO"/>
                </w:rPr>
                <w:delText xml:space="preserve"> ulike typane</w:delText>
              </w:r>
              <w:r w:rsidDel="00277EDB">
                <w:rPr>
                  <w:i/>
                  <w:sz w:val="20"/>
                  <w:szCs w:val="20"/>
                  <w:lang w:val="nn-NO"/>
                </w:rPr>
                <w:delText xml:space="preserve"> vurderingsformer som </w:delText>
              </w:r>
              <w:r w:rsidRPr="009B22B7" w:rsidDel="00277EDB">
                <w:rPr>
                  <w:i/>
                  <w:sz w:val="20"/>
                  <w:szCs w:val="20"/>
                  <w:lang w:val="nn-NO"/>
                </w:rPr>
                <w:delText>nyttes</w:delText>
              </w:r>
              <w:r w:rsidDel="00277EDB">
                <w:rPr>
                  <w:i/>
                  <w:sz w:val="20"/>
                  <w:szCs w:val="20"/>
                  <w:lang w:val="nn-NO"/>
                </w:rPr>
                <w:delText xml:space="preserve"> på emna</w:delText>
              </w:r>
              <w:r w:rsidRPr="009B22B7" w:rsidDel="00277EDB">
                <w:rPr>
                  <w:i/>
                  <w:sz w:val="20"/>
                  <w:szCs w:val="20"/>
                  <w:lang w:val="nn-NO"/>
                </w:rPr>
                <w:delText xml:space="preserve"> i programmet. </w:delText>
              </w:r>
            </w:del>
          </w:p>
          <w:p w:rsidR="006540D1" w:rsidDel="00277EDB" w:rsidRDefault="006540D1" w:rsidP="006540D1">
            <w:pPr>
              <w:autoSpaceDE w:val="0"/>
              <w:autoSpaceDN w:val="0"/>
              <w:adjustRightInd w:val="0"/>
              <w:rPr>
                <w:del w:id="597" w:author="Jan Martin Nordbotten" w:date="2017-01-29T12:11:00Z"/>
                <w:b/>
                <w:sz w:val="20"/>
                <w:szCs w:val="20"/>
                <w:u w:val="single"/>
                <w:lang w:val="nn-NO"/>
              </w:rPr>
            </w:pPr>
          </w:p>
          <w:p w:rsidR="006540D1" w:rsidRPr="0085149A" w:rsidDel="00277EDB" w:rsidRDefault="006540D1" w:rsidP="006540D1">
            <w:pPr>
              <w:autoSpaceDE w:val="0"/>
              <w:autoSpaceDN w:val="0"/>
              <w:adjustRightInd w:val="0"/>
              <w:rPr>
                <w:del w:id="598" w:author="Jan Martin Nordbotten" w:date="2017-01-29T12:11:00Z"/>
                <w:sz w:val="20"/>
                <w:szCs w:val="20"/>
                <w:lang w:val="nn-NO"/>
              </w:rPr>
            </w:pPr>
            <w:del w:id="599" w:author="Jan Martin Nordbotten" w:date="2017-01-29T12:11:00Z">
              <w:r w:rsidRPr="00B9005B" w:rsidDel="00277EDB">
                <w:rPr>
                  <w:b/>
                  <w:sz w:val="20"/>
                  <w:szCs w:val="20"/>
                  <w:u w:val="single"/>
                  <w:lang w:val="nn-NO"/>
                </w:rPr>
                <w:delText>Tilrådd formulering</w:delText>
              </w:r>
              <w:r w:rsidRPr="0085149A" w:rsidDel="00277EDB">
                <w:rPr>
                  <w:sz w:val="20"/>
                  <w:szCs w:val="20"/>
                  <w:lang w:val="nn-NO"/>
                </w:rPr>
                <w:delText xml:space="preserve">: </w:delText>
              </w:r>
            </w:del>
          </w:p>
          <w:p w:rsidR="006540D1" w:rsidRPr="0085149A" w:rsidDel="00277EDB" w:rsidRDefault="006540D1" w:rsidP="006540D1">
            <w:pPr>
              <w:autoSpaceDE w:val="0"/>
              <w:autoSpaceDN w:val="0"/>
              <w:adjustRightInd w:val="0"/>
              <w:rPr>
                <w:del w:id="600" w:author="Jan Martin Nordbotten" w:date="2017-01-29T12:11:00Z"/>
                <w:sz w:val="20"/>
                <w:szCs w:val="20"/>
                <w:lang w:val="nn-NO"/>
              </w:rPr>
            </w:pPr>
            <w:del w:id="601" w:author="Jan Martin Nordbotten" w:date="2017-01-29T12:11:00Z">
              <w:r w:rsidRPr="0085149A" w:rsidDel="00277EDB">
                <w:rPr>
                  <w:rFonts w:eastAsia="SimSun"/>
                  <w:sz w:val="20"/>
                  <w:szCs w:val="20"/>
                  <w:lang w:val="nn-NO" w:eastAsia="zh-CN"/>
                </w:rPr>
                <w:delText>Vurderinga</w:delText>
              </w:r>
              <w:r w:rsidDel="00277EDB">
                <w:rPr>
                  <w:rFonts w:eastAsia="SimSun"/>
                  <w:sz w:val="20"/>
                  <w:szCs w:val="20"/>
                  <w:lang w:val="nn-NO" w:eastAsia="zh-CN"/>
                </w:rPr>
                <w:delText xml:space="preserve"> på emna i masterstudiet skjer </w:delText>
              </w:r>
              <w:r w:rsidRPr="0085149A" w:rsidDel="00277EDB">
                <w:rPr>
                  <w:rFonts w:eastAsia="SimSun"/>
                  <w:sz w:val="20"/>
                  <w:szCs w:val="20"/>
                  <w:lang w:val="nn-NO" w:eastAsia="zh-CN"/>
                </w:rPr>
                <w:delText>i form av [</w:delText>
              </w:r>
              <w:r w:rsidDel="00277EDB">
                <w:rPr>
                  <w:rFonts w:eastAsia="SimSun"/>
                  <w:sz w:val="20"/>
                  <w:szCs w:val="20"/>
                  <w:lang w:val="nn-NO" w:eastAsia="zh-CN"/>
                </w:rPr>
                <w:delText xml:space="preserve">rapportar, </w:delText>
              </w:r>
              <w:r w:rsidRPr="0085149A" w:rsidDel="00277EDB">
                <w:rPr>
                  <w:rFonts w:eastAsia="SimSun"/>
                  <w:sz w:val="20"/>
                  <w:szCs w:val="20"/>
                  <w:lang w:val="nn-NO" w:eastAsia="zh-CN"/>
                </w:rPr>
                <w:delText>skriftleg og munnleg eksamen</w:delText>
              </w:r>
              <w:r w:rsidDel="00277EDB">
                <w:rPr>
                  <w:rFonts w:eastAsia="SimSun"/>
                  <w:sz w:val="20"/>
                  <w:szCs w:val="20"/>
                  <w:lang w:val="nn-NO" w:eastAsia="zh-CN"/>
                </w:rPr>
                <w:delText>..</w:delText>
              </w:r>
              <w:r w:rsidRPr="0085149A" w:rsidDel="00277EDB">
                <w:rPr>
                  <w:rFonts w:eastAsia="SimSun"/>
                  <w:sz w:val="20"/>
                  <w:szCs w:val="20"/>
                  <w:lang w:val="nn-NO" w:eastAsia="zh-CN"/>
                </w:rPr>
                <w:delText xml:space="preserve">]. Vurderingsform for kvart </w:delText>
              </w:r>
              <w:r w:rsidRPr="0085149A" w:rsidDel="00277EDB">
                <w:rPr>
                  <w:sz w:val="20"/>
                  <w:szCs w:val="20"/>
                  <w:lang w:val="nn-NO"/>
                </w:rPr>
                <w:delText xml:space="preserve">emne som inngår i </w:delText>
              </w:r>
              <w:r w:rsidDel="00277EDB">
                <w:rPr>
                  <w:sz w:val="20"/>
                  <w:szCs w:val="20"/>
                  <w:lang w:val="nn-NO"/>
                </w:rPr>
                <w:delText>master</w:delText>
              </w:r>
              <w:r w:rsidRPr="0085149A" w:rsidDel="00277EDB">
                <w:rPr>
                  <w:sz w:val="20"/>
                  <w:szCs w:val="20"/>
                  <w:lang w:val="nn-NO"/>
                </w:rPr>
                <w:delText>programmet er omtalt i emnebeskrivinga.</w:delText>
              </w:r>
            </w:del>
          </w:p>
          <w:p w:rsidR="006540D1" w:rsidDel="00277EDB" w:rsidRDefault="006540D1" w:rsidP="006540D1">
            <w:pPr>
              <w:autoSpaceDE w:val="0"/>
              <w:autoSpaceDN w:val="0"/>
              <w:adjustRightInd w:val="0"/>
              <w:rPr>
                <w:del w:id="602" w:author="Jan Martin Nordbotten" w:date="2017-01-29T12:11:00Z"/>
                <w:rFonts w:eastAsia="SimSun"/>
                <w:sz w:val="20"/>
                <w:szCs w:val="20"/>
                <w:lang w:val="nn-NO" w:eastAsia="zh-CN"/>
              </w:rPr>
            </w:pPr>
            <w:del w:id="603" w:author="Jan Martin Nordbotten" w:date="2017-01-29T12:11:00Z">
              <w:r w:rsidDel="00277EDB">
                <w:rPr>
                  <w:rFonts w:eastAsia="SimSun"/>
                  <w:sz w:val="20"/>
                  <w:szCs w:val="20"/>
                  <w:lang w:val="nn-NO" w:eastAsia="zh-CN"/>
                </w:rPr>
                <w:delText>Studiet avsluttas med ein munnleg mastergradseksamen etter at masteroppgåva er levert inn, vurdert og blitt godkjent.</w:delText>
              </w:r>
            </w:del>
          </w:p>
          <w:p w:rsidR="006540D1" w:rsidDel="00277EDB" w:rsidRDefault="006540D1" w:rsidP="006540D1">
            <w:pPr>
              <w:autoSpaceDE w:val="0"/>
              <w:autoSpaceDN w:val="0"/>
              <w:adjustRightInd w:val="0"/>
              <w:rPr>
                <w:del w:id="604" w:author="Jan Martin Nordbotten" w:date="2017-01-29T12:11:00Z"/>
                <w:rFonts w:eastAsia="SimSun"/>
                <w:sz w:val="20"/>
                <w:szCs w:val="20"/>
                <w:lang w:val="nn-NO" w:eastAsia="zh-CN"/>
              </w:rPr>
            </w:pPr>
          </w:p>
          <w:p w:rsidR="006540D1" w:rsidRPr="0085149A" w:rsidRDefault="006540D1" w:rsidP="006540D1">
            <w:pPr>
              <w:autoSpaceDE w:val="0"/>
              <w:autoSpaceDN w:val="0"/>
              <w:adjustRightInd w:val="0"/>
              <w:rPr>
                <w:sz w:val="20"/>
                <w:szCs w:val="20"/>
                <w:lang w:val="nn-NO"/>
              </w:rPr>
            </w:pPr>
          </w:p>
        </w:tc>
        <w:tc>
          <w:tcPr>
            <w:tcW w:w="4824" w:type="dxa"/>
            <w:tcPrChange w:id="605" w:author="Jan Martin Nordbotten" w:date="2017-01-29T12:08:00Z">
              <w:tcPr>
                <w:tcW w:w="4824" w:type="dxa"/>
              </w:tcPr>
            </w:tcPrChange>
          </w:tcPr>
          <w:p w:rsidR="006540D1" w:rsidRPr="00930085" w:rsidRDefault="006540D1" w:rsidP="006540D1">
            <w:pPr>
              <w:rPr>
                <w:ins w:id="606" w:author="Jan Martin Nordbotten" w:date="2017-01-29T12:11:00Z"/>
                <w:sz w:val="20"/>
                <w:szCs w:val="20"/>
                <w:lang w:val="en-GB"/>
              </w:rPr>
            </w:pPr>
            <w:ins w:id="607" w:author="Jan Martin Nordbotten" w:date="2017-01-29T12:11:00Z">
              <w:r w:rsidRPr="00930085">
                <w:rPr>
                  <w:sz w:val="20"/>
                  <w:szCs w:val="20"/>
                  <w:lang w:val="en-GB"/>
                </w:rPr>
                <w:t>The final step in the programme is an oral presentation and examination after the master’s thesis is submitted and evaluated.</w:t>
              </w:r>
            </w:ins>
          </w:p>
          <w:p w:rsidR="006540D1" w:rsidRPr="00930085" w:rsidRDefault="006540D1" w:rsidP="006540D1">
            <w:pPr>
              <w:rPr>
                <w:ins w:id="608" w:author="Jan Martin Nordbotten" w:date="2017-01-29T12:11:00Z"/>
                <w:sz w:val="20"/>
                <w:szCs w:val="20"/>
                <w:lang w:val="en-GB"/>
              </w:rPr>
            </w:pPr>
          </w:p>
          <w:p w:rsidR="006540D1" w:rsidRPr="00E174E8" w:rsidDel="00277EDB" w:rsidRDefault="006540D1" w:rsidP="006540D1">
            <w:pPr>
              <w:rPr>
                <w:del w:id="609" w:author="Jan Martin Nordbotten" w:date="2017-01-29T12:11:00Z"/>
                <w:i/>
                <w:sz w:val="20"/>
                <w:szCs w:val="20"/>
                <w:lang w:val="en-US"/>
              </w:rPr>
            </w:pPr>
            <w:ins w:id="610" w:author="Jan Martin Nordbotten" w:date="2017-01-29T12:11:00Z">
              <w:r w:rsidRPr="00930085">
                <w:rPr>
                  <w:sz w:val="20"/>
                  <w:szCs w:val="20"/>
                  <w:lang w:val="en-GB"/>
                </w:rPr>
                <w:t>The most common assessment methods in the courses are oral examination. The assessment methods for each course are described in the course description.</w:t>
              </w:r>
            </w:ins>
            <w:del w:id="611" w:author="Jan Martin Nordbotten" w:date="2017-01-29T12:11:00Z">
              <w:r w:rsidRPr="00E174E8" w:rsidDel="00277EDB">
                <w:rPr>
                  <w:i/>
                  <w:sz w:val="20"/>
                  <w:szCs w:val="20"/>
                  <w:lang w:val="en-US"/>
                </w:rPr>
                <w:delText xml:space="preserve">It is important to display a variation of </w:delText>
              </w:r>
              <w:r w:rsidDel="00277EDB">
                <w:rPr>
                  <w:i/>
                  <w:sz w:val="20"/>
                  <w:szCs w:val="20"/>
                  <w:lang w:val="en-US"/>
                </w:rPr>
                <w:delText>assessment</w:delText>
              </w:r>
              <w:r w:rsidRPr="00E174E8" w:rsidDel="00277EDB">
                <w:rPr>
                  <w:i/>
                  <w:sz w:val="20"/>
                  <w:szCs w:val="20"/>
                  <w:lang w:val="en-US"/>
                </w:rPr>
                <w:delText xml:space="preserve"> methods; hence the different </w:delText>
              </w:r>
              <w:r w:rsidDel="00277EDB">
                <w:rPr>
                  <w:i/>
                  <w:sz w:val="20"/>
                  <w:szCs w:val="20"/>
                  <w:lang w:val="en-US"/>
                </w:rPr>
                <w:delText>assessment</w:delText>
              </w:r>
              <w:r w:rsidRPr="00E174E8" w:rsidDel="00277EDB">
                <w:rPr>
                  <w:i/>
                  <w:sz w:val="20"/>
                  <w:szCs w:val="20"/>
                  <w:lang w:val="en-US"/>
                </w:rPr>
                <w:delText xml:space="preserve"> methods being used in the courses in</w:delText>
              </w:r>
              <w:r w:rsidDel="00277EDB">
                <w:rPr>
                  <w:i/>
                  <w:sz w:val="20"/>
                  <w:szCs w:val="20"/>
                  <w:lang w:val="en-US"/>
                </w:rPr>
                <w:delText>cluded in</w:delText>
              </w:r>
              <w:r w:rsidRPr="00E174E8" w:rsidDel="00277EDB">
                <w:rPr>
                  <w:i/>
                  <w:sz w:val="20"/>
                  <w:szCs w:val="20"/>
                  <w:lang w:val="en-US"/>
                </w:rPr>
                <w:delText xml:space="preserve"> th</w:delText>
              </w:r>
              <w:r w:rsidDel="00277EDB">
                <w:rPr>
                  <w:i/>
                  <w:sz w:val="20"/>
                  <w:szCs w:val="20"/>
                  <w:lang w:val="en-US"/>
                </w:rPr>
                <w:delText>e</w:delText>
              </w:r>
              <w:r w:rsidRPr="00E174E8" w:rsidDel="00277EDB">
                <w:rPr>
                  <w:i/>
                  <w:sz w:val="20"/>
                  <w:szCs w:val="20"/>
                  <w:lang w:val="en-US"/>
                </w:rPr>
                <w:delText xml:space="preserve"> program should be listed.</w:delText>
              </w:r>
              <w:r w:rsidDel="00277EDB">
                <w:rPr>
                  <w:i/>
                  <w:sz w:val="20"/>
                  <w:szCs w:val="20"/>
                  <w:lang w:val="en-US"/>
                </w:rPr>
                <w:delText xml:space="preserve"> </w:delText>
              </w:r>
              <w:r w:rsidRPr="00E174E8" w:rsidDel="00277EDB">
                <w:rPr>
                  <w:i/>
                  <w:sz w:val="20"/>
                  <w:szCs w:val="20"/>
                  <w:lang w:val="en-US"/>
                </w:rPr>
                <w:delText xml:space="preserve"> </w:delText>
              </w:r>
            </w:del>
          </w:p>
          <w:p w:rsidR="006540D1" w:rsidDel="00277EDB" w:rsidRDefault="006540D1" w:rsidP="006540D1">
            <w:pPr>
              <w:rPr>
                <w:del w:id="612" w:author="Jan Martin Nordbotten" w:date="2017-01-29T12:11:00Z"/>
                <w:b/>
                <w:sz w:val="20"/>
                <w:szCs w:val="20"/>
                <w:u w:val="single"/>
                <w:lang w:val="en-US"/>
              </w:rPr>
            </w:pPr>
          </w:p>
          <w:p w:rsidR="006540D1" w:rsidRPr="00950623" w:rsidDel="00277EDB" w:rsidRDefault="006540D1" w:rsidP="006540D1">
            <w:pPr>
              <w:rPr>
                <w:del w:id="613" w:author="Jan Martin Nordbotten" w:date="2017-01-29T12:11:00Z"/>
                <w:i/>
                <w:sz w:val="20"/>
                <w:szCs w:val="20"/>
                <w:lang w:val="en-US"/>
              </w:rPr>
            </w:pPr>
            <w:del w:id="614" w:author="Jan Martin Nordbotten" w:date="2017-01-29T12:11:00Z">
              <w:r w:rsidRPr="00B9005B" w:rsidDel="00277EDB">
                <w:rPr>
                  <w:b/>
                  <w:sz w:val="20"/>
                  <w:szCs w:val="20"/>
                  <w:u w:val="single"/>
                  <w:lang w:val="en-US"/>
                </w:rPr>
                <w:delText>Recommended</w:delText>
              </w:r>
              <w:r w:rsidRPr="00950623" w:rsidDel="00277EDB">
                <w:rPr>
                  <w:sz w:val="20"/>
                  <w:szCs w:val="20"/>
                  <w:u w:val="single"/>
                  <w:lang w:val="en-US"/>
                </w:rPr>
                <w:delText>:</w:delText>
              </w:r>
            </w:del>
          </w:p>
          <w:p w:rsidR="006540D1" w:rsidRPr="007E3039" w:rsidDel="00277EDB" w:rsidRDefault="006540D1" w:rsidP="006540D1">
            <w:pPr>
              <w:rPr>
                <w:del w:id="615" w:author="Jan Martin Nordbotten" w:date="2017-01-29T12:11:00Z"/>
                <w:sz w:val="20"/>
                <w:szCs w:val="20"/>
                <w:lang w:val="en-US"/>
              </w:rPr>
            </w:pPr>
            <w:del w:id="616" w:author="Jan Martin Nordbotten" w:date="2017-01-29T12:11:00Z">
              <w:r w:rsidRPr="007E3039" w:rsidDel="00277EDB">
                <w:rPr>
                  <w:sz w:val="20"/>
                  <w:szCs w:val="20"/>
                  <w:lang w:val="en-US"/>
                </w:rPr>
                <w:delText xml:space="preserve">The assessment methods </w:delText>
              </w:r>
              <w:r w:rsidDel="00277EDB">
                <w:rPr>
                  <w:sz w:val="20"/>
                  <w:szCs w:val="20"/>
                  <w:lang w:val="en-US"/>
                </w:rPr>
                <w:delText xml:space="preserve">in the courses </w:delText>
              </w:r>
              <w:r w:rsidRPr="007E3039" w:rsidDel="00277EDB">
                <w:rPr>
                  <w:sz w:val="20"/>
                  <w:szCs w:val="20"/>
                  <w:lang w:val="en-US"/>
                </w:rPr>
                <w:delText>are [</w:delText>
              </w:r>
              <w:r w:rsidDel="00277EDB">
                <w:rPr>
                  <w:sz w:val="20"/>
                  <w:szCs w:val="20"/>
                  <w:lang w:val="en-US"/>
                </w:rPr>
                <w:delText xml:space="preserve">reports, </w:delText>
              </w:r>
              <w:r w:rsidRPr="007E3039" w:rsidDel="00277EDB">
                <w:rPr>
                  <w:sz w:val="20"/>
                  <w:szCs w:val="20"/>
                  <w:lang w:val="en-US"/>
                </w:rPr>
                <w:delText>written and oral examination]. The assessment methods for each course are described in the course description.</w:delText>
              </w:r>
            </w:del>
          </w:p>
          <w:p w:rsidR="006540D1" w:rsidDel="00277EDB" w:rsidRDefault="006540D1" w:rsidP="006540D1">
            <w:pPr>
              <w:autoSpaceDE w:val="0"/>
              <w:autoSpaceDN w:val="0"/>
              <w:adjustRightInd w:val="0"/>
              <w:rPr>
                <w:del w:id="617" w:author="Jan Martin Nordbotten" w:date="2017-01-29T12:11:00Z"/>
                <w:rFonts w:eastAsia="SimSun"/>
                <w:sz w:val="20"/>
                <w:szCs w:val="20"/>
                <w:lang w:val="en-US" w:eastAsia="zh-CN"/>
              </w:rPr>
            </w:pPr>
          </w:p>
          <w:p w:rsidR="006540D1" w:rsidRPr="007E3039" w:rsidDel="00277EDB" w:rsidRDefault="006540D1" w:rsidP="006540D1">
            <w:pPr>
              <w:autoSpaceDE w:val="0"/>
              <w:autoSpaceDN w:val="0"/>
              <w:adjustRightInd w:val="0"/>
              <w:rPr>
                <w:del w:id="618" w:author="Jan Martin Nordbotten" w:date="2017-01-29T12:11:00Z"/>
                <w:rFonts w:eastAsia="SimSun"/>
                <w:sz w:val="20"/>
                <w:szCs w:val="20"/>
                <w:lang w:val="en-US" w:eastAsia="zh-CN"/>
              </w:rPr>
            </w:pPr>
            <w:del w:id="619" w:author="Jan Martin Nordbotten" w:date="2017-01-29T12:11:00Z">
              <w:r w:rsidDel="00277EDB">
                <w:rPr>
                  <w:rFonts w:eastAsia="SimSun"/>
                  <w:sz w:val="20"/>
                  <w:szCs w:val="20"/>
                  <w:lang w:val="en-US" w:eastAsia="zh-CN"/>
                </w:rPr>
                <w:delText>The</w:delText>
              </w:r>
              <w:r w:rsidRPr="007E3039" w:rsidDel="00277EDB">
                <w:rPr>
                  <w:rFonts w:eastAsia="SimSun"/>
                  <w:sz w:val="20"/>
                  <w:szCs w:val="20"/>
                  <w:lang w:val="en-US" w:eastAsia="zh-CN"/>
                </w:rPr>
                <w:delText xml:space="preserve"> final step in the programme is an oral examination. </w:delText>
              </w:r>
              <w:r w:rsidDel="00277EDB">
                <w:rPr>
                  <w:rFonts w:eastAsia="SimSun"/>
                  <w:sz w:val="20"/>
                  <w:szCs w:val="20"/>
                  <w:lang w:val="en-US" w:eastAsia="zh-CN"/>
                </w:rPr>
                <w:delText>The</w:delText>
              </w:r>
              <w:r w:rsidRPr="007E3039" w:rsidDel="00277EDB">
                <w:rPr>
                  <w:rFonts w:eastAsia="SimSun"/>
                  <w:sz w:val="20"/>
                  <w:szCs w:val="20"/>
                  <w:lang w:val="en-US" w:eastAsia="zh-CN"/>
                </w:rPr>
                <w:delText xml:space="preserve"> examination is held </w:delText>
              </w:r>
              <w:r w:rsidDel="00277EDB">
                <w:rPr>
                  <w:rFonts w:eastAsia="SimSun"/>
                  <w:sz w:val="20"/>
                  <w:szCs w:val="20"/>
                  <w:lang w:val="en-US" w:eastAsia="zh-CN"/>
                </w:rPr>
                <w:delText>when</w:delText>
              </w:r>
              <w:r w:rsidRPr="007E3039" w:rsidDel="00277EDB">
                <w:rPr>
                  <w:rFonts w:eastAsia="SimSun"/>
                  <w:sz w:val="20"/>
                  <w:szCs w:val="20"/>
                  <w:lang w:val="en-US" w:eastAsia="zh-CN"/>
                </w:rPr>
                <w:delText xml:space="preserve"> the master’s thesis </w:delText>
              </w:r>
              <w:r w:rsidDel="00277EDB">
                <w:rPr>
                  <w:rFonts w:eastAsia="SimSun"/>
                  <w:sz w:val="20"/>
                  <w:szCs w:val="20"/>
                  <w:lang w:val="en-US" w:eastAsia="zh-CN"/>
                </w:rPr>
                <w:delText>is</w:delText>
              </w:r>
              <w:r w:rsidRPr="007E3039" w:rsidDel="00277EDB">
                <w:rPr>
                  <w:rFonts w:eastAsia="SimSun"/>
                  <w:sz w:val="20"/>
                  <w:szCs w:val="20"/>
                  <w:lang w:val="en-US" w:eastAsia="zh-CN"/>
                </w:rPr>
                <w:delText xml:space="preserve"> submitted, evaluated and </w:delText>
              </w:r>
              <w:r w:rsidDel="00277EDB">
                <w:rPr>
                  <w:rFonts w:eastAsia="SimSun"/>
                  <w:sz w:val="20"/>
                  <w:szCs w:val="20"/>
                  <w:lang w:val="en-US" w:eastAsia="zh-CN"/>
                </w:rPr>
                <w:delText>approved.</w:delText>
              </w:r>
            </w:del>
          </w:p>
          <w:p w:rsidR="006540D1" w:rsidRPr="007E3039" w:rsidDel="00277EDB" w:rsidRDefault="006540D1" w:rsidP="006540D1">
            <w:pPr>
              <w:rPr>
                <w:del w:id="620" w:author="Jan Martin Nordbotten" w:date="2017-01-29T12:11:00Z"/>
                <w:sz w:val="20"/>
                <w:szCs w:val="20"/>
                <w:lang w:val="en-US"/>
              </w:rPr>
            </w:pPr>
          </w:p>
          <w:p w:rsidR="006540D1" w:rsidRPr="007E3039" w:rsidDel="00277EDB" w:rsidRDefault="006540D1" w:rsidP="006540D1">
            <w:pPr>
              <w:rPr>
                <w:del w:id="621" w:author="Jan Martin Nordbotten" w:date="2017-01-29T12:11:00Z"/>
                <w:sz w:val="20"/>
                <w:szCs w:val="20"/>
                <w:lang w:val="en-US"/>
              </w:rPr>
            </w:pPr>
            <w:del w:id="622" w:author="Jan Martin Nordbotten" w:date="2017-01-29T12:11:00Z">
              <w:r w:rsidRPr="007E3039" w:rsidDel="00277EDB">
                <w:rPr>
                  <w:sz w:val="20"/>
                  <w:szCs w:val="20"/>
                  <w:lang w:val="en-US"/>
                </w:rPr>
                <w:delText xml:space="preserve">The most common assessment methods </w:delText>
              </w:r>
              <w:r w:rsidDel="00277EDB">
                <w:rPr>
                  <w:sz w:val="20"/>
                  <w:szCs w:val="20"/>
                  <w:lang w:val="en-US"/>
                </w:rPr>
                <w:delText xml:space="preserve">in the courses </w:delText>
              </w:r>
              <w:r w:rsidRPr="007E3039" w:rsidDel="00277EDB">
                <w:rPr>
                  <w:sz w:val="20"/>
                  <w:szCs w:val="20"/>
                  <w:lang w:val="en-US"/>
                </w:rPr>
                <w:delText>are [written and oral examination]. The assessment methods for each course are described in the course description.</w:delText>
              </w:r>
            </w:del>
          </w:p>
          <w:p w:rsidR="006540D1" w:rsidRPr="007E3039" w:rsidRDefault="006540D1" w:rsidP="006540D1">
            <w:pPr>
              <w:rPr>
                <w:sz w:val="20"/>
                <w:szCs w:val="20"/>
                <w:lang w:val="en-US"/>
              </w:rPr>
            </w:pPr>
          </w:p>
        </w:tc>
      </w:tr>
      <w:tr w:rsidR="006540D1" w:rsidRPr="006540D1" w:rsidTr="006540D1">
        <w:trPr>
          <w:trHeight w:val="255"/>
          <w:trPrChange w:id="623" w:author="Jan Martin Nordbotten" w:date="2017-01-29T12:08:00Z">
            <w:trPr>
              <w:wAfter w:w="4819" w:type="dxa"/>
              <w:trHeight w:val="255"/>
            </w:trPr>
          </w:trPrChange>
        </w:trPr>
        <w:tc>
          <w:tcPr>
            <w:tcW w:w="1525" w:type="dxa"/>
            <w:tcPrChange w:id="624"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SP_K-SKALA</w:t>
            </w:r>
          </w:p>
        </w:tc>
        <w:tc>
          <w:tcPr>
            <w:tcW w:w="3259" w:type="dxa"/>
            <w:noWrap/>
            <w:tcPrChange w:id="625"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 xml:space="preserve">Karakterskala </w:t>
            </w:r>
          </w:p>
          <w:p w:rsidR="006540D1" w:rsidRPr="000703C0" w:rsidRDefault="006540D1" w:rsidP="006540D1">
            <w:pPr>
              <w:rPr>
                <w:sz w:val="20"/>
                <w:szCs w:val="20"/>
                <w:highlight w:val="cyan"/>
                <w:lang w:val="nn-NO"/>
              </w:rPr>
            </w:pPr>
            <w:r>
              <w:rPr>
                <w:sz w:val="20"/>
                <w:szCs w:val="20"/>
                <w:highlight w:val="cyan"/>
                <w:lang w:val="nn-NO"/>
              </w:rPr>
              <w:t>Grading s</w:t>
            </w:r>
            <w:r w:rsidRPr="000703C0">
              <w:rPr>
                <w:sz w:val="20"/>
                <w:szCs w:val="20"/>
                <w:highlight w:val="cyan"/>
                <w:lang w:val="nn-NO"/>
              </w:rPr>
              <w:t>cale</w:t>
            </w:r>
          </w:p>
        </w:tc>
        <w:tc>
          <w:tcPr>
            <w:tcW w:w="4393" w:type="dxa"/>
            <w:noWrap/>
            <w:tcPrChange w:id="626" w:author="Jan Martin Nordbotten" w:date="2017-01-29T12:08:00Z">
              <w:tcPr>
                <w:tcW w:w="4393" w:type="dxa"/>
                <w:noWrap/>
              </w:tcPr>
            </w:tcPrChange>
          </w:tcPr>
          <w:p w:rsidR="006540D1" w:rsidRPr="007215B4" w:rsidRDefault="006540D1" w:rsidP="006540D1">
            <w:pPr>
              <w:rPr>
                <w:ins w:id="627" w:author="Jan Martin Nordbotten" w:date="2017-01-29T12:11:00Z"/>
                <w:sz w:val="20"/>
                <w:szCs w:val="20"/>
                <w:lang w:val="nn-NO"/>
              </w:rPr>
            </w:pPr>
            <w:ins w:id="628" w:author="Jan Martin Nordbotten" w:date="2017-01-29T12:11:00Z">
              <w:r w:rsidRPr="007215B4">
                <w:rPr>
                  <w:sz w:val="20"/>
                  <w:szCs w:val="20"/>
                  <w:lang w:val="nn-NO"/>
                </w:rPr>
                <w:t>Ved UiB er det to typar karakterskalaer: «bestått/ikkje bestått» og bokstavkarakterar på skalaen A-F.</w:t>
              </w:r>
            </w:ins>
          </w:p>
          <w:p w:rsidR="006540D1" w:rsidRPr="007215B4" w:rsidRDefault="006540D1" w:rsidP="006540D1">
            <w:pPr>
              <w:autoSpaceDE w:val="0"/>
              <w:autoSpaceDN w:val="0"/>
              <w:adjustRightInd w:val="0"/>
              <w:rPr>
                <w:ins w:id="629" w:author="Jan Martin Nordbotten" w:date="2017-01-29T12:11:00Z"/>
                <w:sz w:val="20"/>
                <w:szCs w:val="20"/>
                <w:lang w:val="nn-NO"/>
              </w:rPr>
            </w:pPr>
          </w:p>
          <w:p w:rsidR="006540D1" w:rsidRPr="007215B4" w:rsidRDefault="006540D1" w:rsidP="006540D1">
            <w:pPr>
              <w:autoSpaceDE w:val="0"/>
              <w:autoSpaceDN w:val="0"/>
              <w:adjustRightInd w:val="0"/>
              <w:rPr>
                <w:ins w:id="630" w:author="Jan Martin Nordbotten" w:date="2017-01-29T12:11:00Z"/>
                <w:sz w:val="20"/>
                <w:szCs w:val="20"/>
                <w:lang w:val="nn-NO"/>
              </w:rPr>
            </w:pPr>
            <w:ins w:id="631" w:author="Jan Martin Nordbotten" w:date="2017-01-29T12:11:00Z">
              <w:r w:rsidRPr="007215B4">
                <w:rPr>
                  <w:sz w:val="20"/>
                  <w:szCs w:val="20"/>
                  <w:lang w:val="nn-NO"/>
                </w:rPr>
                <w:t xml:space="preserve">For masteroppgåva nyttas bokstavkarakter. </w:t>
              </w:r>
            </w:ins>
          </w:p>
          <w:p w:rsidR="006540D1" w:rsidRPr="007215B4" w:rsidRDefault="006540D1" w:rsidP="006540D1">
            <w:pPr>
              <w:autoSpaceDE w:val="0"/>
              <w:autoSpaceDN w:val="0"/>
              <w:adjustRightInd w:val="0"/>
              <w:rPr>
                <w:ins w:id="632" w:author="Jan Martin Nordbotten" w:date="2017-01-29T12:11:00Z"/>
                <w:rFonts w:eastAsia="SimSun"/>
                <w:sz w:val="20"/>
                <w:szCs w:val="20"/>
                <w:lang w:val="nn-NO" w:eastAsia="zh-CN"/>
              </w:rPr>
            </w:pPr>
          </w:p>
          <w:p w:rsidR="006540D1" w:rsidRPr="000703C0" w:rsidDel="00277EDB" w:rsidRDefault="006540D1" w:rsidP="006540D1">
            <w:pPr>
              <w:rPr>
                <w:del w:id="633" w:author="Jan Martin Nordbotten" w:date="2017-01-29T12:11:00Z"/>
                <w:sz w:val="20"/>
                <w:szCs w:val="20"/>
                <w:highlight w:val="cyan"/>
                <w:u w:val="single"/>
                <w:lang w:val="nn-NO"/>
              </w:rPr>
            </w:pPr>
            <w:ins w:id="634" w:author="Jan Martin Nordbotten" w:date="2017-01-29T12:11:00Z">
              <w:r w:rsidRPr="007215B4">
                <w:rPr>
                  <w:rFonts w:eastAsia="SimSun"/>
                  <w:sz w:val="20"/>
                  <w:szCs w:val="20"/>
                  <w:lang w:val="nn-NO" w:eastAsia="zh-CN"/>
                </w:rPr>
                <w:t xml:space="preserve">Karakterskala for kvart </w:t>
              </w:r>
              <w:r w:rsidRPr="007215B4">
                <w:rPr>
                  <w:sz w:val="20"/>
                  <w:szCs w:val="20"/>
                  <w:lang w:val="nn-NO"/>
                </w:rPr>
                <w:t>emne som inngår i masterprogrammet er omtalt i emnebeskrivinga.</w:t>
              </w:r>
            </w:ins>
            <w:del w:id="635" w:author="Jan Martin Nordbotten" w:date="2017-01-29T12:11:00Z">
              <w:r w:rsidRPr="000703C0" w:rsidDel="00277EDB">
                <w:rPr>
                  <w:sz w:val="20"/>
                  <w:szCs w:val="20"/>
                  <w:highlight w:val="cyan"/>
                  <w:u w:val="single"/>
                  <w:lang w:val="nn-NO"/>
                </w:rPr>
                <w:delText>Standard:</w:delText>
              </w:r>
            </w:del>
          </w:p>
          <w:p w:rsidR="006540D1" w:rsidRPr="000703C0" w:rsidDel="00277EDB" w:rsidRDefault="006540D1" w:rsidP="006540D1">
            <w:pPr>
              <w:rPr>
                <w:del w:id="636" w:author="Jan Martin Nordbotten" w:date="2017-01-29T12:11:00Z"/>
                <w:sz w:val="20"/>
                <w:szCs w:val="20"/>
                <w:highlight w:val="cyan"/>
                <w:lang w:val="nn-NO"/>
              </w:rPr>
            </w:pPr>
            <w:del w:id="637" w:author="Jan Martin Nordbotten" w:date="2017-01-29T12:11:00Z">
              <w:r w:rsidRPr="000703C0" w:rsidDel="00277EDB">
                <w:rPr>
                  <w:sz w:val="20"/>
                  <w:szCs w:val="20"/>
                  <w:highlight w:val="cyan"/>
                  <w:lang w:val="nn-NO"/>
                </w:rPr>
                <w:delText>Ved UiB er det to typar karakterskalaer: «bestått/ikkje bestått» og bokstavkarakterar på skalaen A-F.</w:delText>
              </w:r>
            </w:del>
          </w:p>
          <w:p w:rsidR="006540D1" w:rsidRPr="000703C0" w:rsidDel="00277EDB" w:rsidRDefault="006540D1" w:rsidP="006540D1">
            <w:pPr>
              <w:autoSpaceDE w:val="0"/>
              <w:autoSpaceDN w:val="0"/>
              <w:adjustRightInd w:val="0"/>
              <w:rPr>
                <w:del w:id="638" w:author="Jan Martin Nordbotten" w:date="2017-01-29T12:11:00Z"/>
                <w:sz w:val="20"/>
                <w:szCs w:val="20"/>
                <w:highlight w:val="cyan"/>
                <w:lang w:val="nn-NO"/>
              </w:rPr>
            </w:pPr>
          </w:p>
          <w:p w:rsidR="006540D1" w:rsidRPr="000703C0" w:rsidDel="00277EDB" w:rsidRDefault="006540D1" w:rsidP="006540D1">
            <w:pPr>
              <w:autoSpaceDE w:val="0"/>
              <w:autoSpaceDN w:val="0"/>
              <w:adjustRightInd w:val="0"/>
              <w:rPr>
                <w:del w:id="639" w:author="Jan Martin Nordbotten" w:date="2017-01-29T12:11:00Z"/>
                <w:sz w:val="20"/>
                <w:szCs w:val="20"/>
                <w:highlight w:val="cyan"/>
                <w:lang w:val="nn-NO"/>
              </w:rPr>
            </w:pPr>
            <w:del w:id="640" w:author="Jan Martin Nordbotten" w:date="2017-01-29T12:11:00Z">
              <w:r w:rsidRPr="000703C0" w:rsidDel="00277EDB">
                <w:rPr>
                  <w:sz w:val="20"/>
                  <w:szCs w:val="20"/>
                  <w:highlight w:val="cyan"/>
                  <w:lang w:val="nn-NO"/>
                </w:rPr>
                <w:delText xml:space="preserve">For masteroppgåva nyttas bokstavkarakter. </w:delText>
              </w:r>
            </w:del>
          </w:p>
          <w:p w:rsidR="006540D1" w:rsidRPr="000703C0" w:rsidDel="00277EDB" w:rsidRDefault="006540D1" w:rsidP="006540D1">
            <w:pPr>
              <w:autoSpaceDE w:val="0"/>
              <w:autoSpaceDN w:val="0"/>
              <w:adjustRightInd w:val="0"/>
              <w:rPr>
                <w:del w:id="641" w:author="Jan Martin Nordbotten" w:date="2017-01-29T12:11:00Z"/>
                <w:rFonts w:eastAsia="SimSun"/>
                <w:sz w:val="20"/>
                <w:szCs w:val="20"/>
                <w:highlight w:val="cyan"/>
                <w:lang w:val="nn-NO" w:eastAsia="zh-CN"/>
              </w:rPr>
            </w:pPr>
          </w:p>
          <w:p w:rsidR="006540D1" w:rsidRPr="000703C0" w:rsidDel="00277EDB" w:rsidRDefault="006540D1" w:rsidP="006540D1">
            <w:pPr>
              <w:autoSpaceDE w:val="0"/>
              <w:autoSpaceDN w:val="0"/>
              <w:adjustRightInd w:val="0"/>
              <w:rPr>
                <w:del w:id="642" w:author="Jan Martin Nordbotten" w:date="2017-01-29T12:11:00Z"/>
                <w:sz w:val="20"/>
                <w:szCs w:val="20"/>
                <w:highlight w:val="cyan"/>
                <w:lang w:val="nn-NO"/>
              </w:rPr>
            </w:pPr>
            <w:del w:id="643" w:author="Jan Martin Nordbotten" w:date="2017-01-29T12:11:00Z">
              <w:r w:rsidRPr="000703C0" w:rsidDel="00277EDB">
                <w:rPr>
                  <w:rFonts w:eastAsia="SimSun"/>
                  <w:sz w:val="20"/>
                  <w:szCs w:val="20"/>
                  <w:highlight w:val="cyan"/>
                  <w:lang w:val="nn-NO" w:eastAsia="zh-CN"/>
                </w:rPr>
                <w:delText xml:space="preserve">Karakterskala for kvart </w:delText>
              </w:r>
              <w:r w:rsidRPr="000703C0" w:rsidDel="00277EDB">
                <w:rPr>
                  <w:sz w:val="20"/>
                  <w:szCs w:val="20"/>
                  <w:highlight w:val="cyan"/>
                  <w:lang w:val="nn-NO"/>
                </w:rPr>
                <w:delText>emne som inngår i masterprogrammet er omtalt i emnebeskrivinga.</w:delText>
              </w:r>
            </w:del>
          </w:p>
          <w:p w:rsidR="006540D1" w:rsidRPr="000703C0" w:rsidRDefault="006540D1" w:rsidP="006540D1">
            <w:pPr>
              <w:rPr>
                <w:sz w:val="20"/>
                <w:szCs w:val="20"/>
                <w:highlight w:val="cyan"/>
                <w:lang w:val="nn-NO"/>
              </w:rPr>
            </w:pPr>
          </w:p>
        </w:tc>
        <w:tc>
          <w:tcPr>
            <w:tcW w:w="4824" w:type="dxa"/>
            <w:tcPrChange w:id="644" w:author="Jan Martin Nordbotten" w:date="2017-01-29T12:08:00Z">
              <w:tcPr>
                <w:tcW w:w="4824" w:type="dxa"/>
              </w:tcPr>
            </w:tcPrChange>
          </w:tcPr>
          <w:p w:rsidR="006540D1" w:rsidRPr="00C579FD" w:rsidRDefault="006540D1" w:rsidP="006540D1">
            <w:pPr>
              <w:rPr>
                <w:ins w:id="645" w:author="Jan Martin Nordbotten" w:date="2017-01-29T12:11:00Z"/>
                <w:sz w:val="20"/>
                <w:szCs w:val="20"/>
                <w:lang w:val="en-GB"/>
              </w:rPr>
            </w:pPr>
            <w:ins w:id="646" w:author="Jan Martin Nordbotten" w:date="2017-01-29T12:11:00Z">
              <w:r w:rsidRPr="00C579FD">
                <w:rPr>
                  <w:sz w:val="20"/>
                  <w:szCs w:val="20"/>
                  <w:lang w:val="en-GB"/>
                </w:rPr>
                <w:t xml:space="preserve">At </w:t>
              </w:r>
              <w:proofErr w:type="spellStart"/>
              <w:r w:rsidRPr="00C579FD">
                <w:rPr>
                  <w:sz w:val="20"/>
                  <w:szCs w:val="20"/>
                  <w:lang w:val="en-GB"/>
                </w:rPr>
                <w:t>UiB</w:t>
              </w:r>
              <w:proofErr w:type="spellEnd"/>
              <w:r w:rsidRPr="00C579FD">
                <w:rPr>
                  <w:sz w:val="20"/>
                  <w:szCs w:val="20"/>
                  <w:lang w:val="en-GB"/>
                </w:rPr>
                <w:t xml:space="preserve"> the grades are given in one of two possible grading scales: passed/failed and A to F. </w:t>
              </w:r>
            </w:ins>
          </w:p>
          <w:p w:rsidR="006540D1" w:rsidRPr="00C579FD" w:rsidRDefault="006540D1" w:rsidP="006540D1">
            <w:pPr>
              <w:rPr>
                <w:ins w:id="647" w:author="Jan Martin Nordbotten" w:date="2017-01-29T12:11:00Z"/>
                <w:sz w:val="20"/>
                <w:szCs w:val="20"/>
                <w:lang w:val="en-GB"/>
              </w:rPr>
            </w:pPr>
          </w:p>
          <w:p w:rsidR="006540D1" w:rsidRPr="00C579FD" w:rsidRDefault="006540D1" w:rsidP="006540D1">
            <w:pPr>
              <w:autoSpaceDE w:val="0"/>
              <w:autoSpaceDN w:val="0"/>
              <w:adjustRightInd w:val="0"/>
              <w:rPr>
                <w:ins w:id="648" w:author="Jan Martin Nordbotten" w:date="2017-01-29T12:11:00Z"/>
                <w:sz w:val="20"/>
                <w:szCs w:val="20"/>
                <w:lang w:val="en-GB"/>
              </w:rPr>
            </w:pPr>
            <w:ins w:id="649" w:author="Jan Martin Nordbotten" w:date="2017-01-29T12:11:00Z">
              <w:r w:rsidRPr="00C579FD">
                <w:rPr>
                  <w:sz w:val="20"/>
                  <w:szCs w:val="20"/>
                  <w:lang w:val="en-GB"/>
                </w:rPr>
                <w:t>The master’s thesis will be graded A to F.</w:t>
              </w:r>
            </w:ins>
          </w:p>
          <w:p w:rsidR="006540D1" w:rsidRPr="00C579FD" w:rsidRDefault="006540D1" w:rsidP="006540D1">
            <w:pPr>
              <w:rPr>
                <w:ins w:id="650" w:author="Jan Martin Nordbotten" w:date="2017-01-29T12:11:00Z"/>
                <w:sz w:val="20"/>
                <w:szCs w:val="20"/>
                <w:lang w:val="en-GB"/>
              </w:rPr>
            </w:pPr>
          </w:p>
          <w:p w:rsidR="006540D1" w:rsidRPr="000703C0" w:rsidDel="00277EDB" w:rsidRDefault="006540D1" w:rsidP="006540D1">
            <w:pPr>
              <w:rPr>
                <w:del w:id="651" w:author="Jan Martin Nordbotten" w:date="2017-01-29T12:11:00Z"/>
                <w:i/>
                <w:sz w:val="20"/>
                <w:szCs w:val="20"/>
                <w:highlight w:val="cyan"/>
                <w:lang w:val="en-US"/>
              </w:rPr>
            </w:pPr>
            <w:ins w:id="652" w:author="Jan Martin Nordbotten" w:date="2017-01-29T12:11:00Z">
              <w:r w:rsidRPr="00C579FD">
                <w:rPr>
                  <w:sz w:val="20"/>
                  <w:szCs w:val="20"/>
                  <w:lang w:val="en-GB"/>
                </w:rPr>
                <w:t>The grading scale for each course is given in the course description.</w:t>
              </w:r>
            </w:ins>
            <w:del w:id="653" w:author="Jan Martin Nordbotten" w:date="2017-01-29T12:11:00Z">
              <w:r w:rsidRPr="000703C0" w:rsidDel="00277EDB">
                <w:rPr>
                  <w:sz w:val="20"/>
                  <w:szCs w:val="20"/>
                  <w:highlight w:val="cyan"/>
                  <w:u w:val="single"/>
                  <w:lang w:val="en-US"/>
                </w:rPr>
                <w:delText>Default:</w:delText>
              </w:r>
            </w:del>
          </w:p>
          <w:p w:rsidR="006540D1" w:rsidRPr="000703C0" w:rsidDel="00277EDB" w:rsidRDefault="006540D1" w:rsidP="006540D1">
            <w:pPr>
              <w:rPr>
                <w:del w:id="654" w:author="Jan Martin Nordbotten" w:date="2017-01-29T12:11:00Z"/>
                <w:sz w:val="20"/>
                <w:szCs w:val="20"/>
                <w:highlight w:val="cyan"/>
                <w:lang w:val="en-US"/>
              </w:rPr>
            </w:pPr>
            <w:del w:id="655" w:author="Jan Martin Nordbotten" w:date="2017-01-29T12:11:00Z">
              <w:r w:rsidRPr="000703C0" w:rsidDel="00277EDB">
                <w:rPr>
                  <w:sz w:val="20"/>
                  <w:szCs w:val="20"/>
                  <w:highlight w:val="cyan"/>
                  <w:lang w:val="en-US"/>
                </w:rPr>
                <w:delText xml:space="preserve">At UiB the grades are given in one of two possible grading scales: passed/failed and A to F. </w:delText>
              </w:r>
            </w:del>
          </w:p>
          <w:p w:rsidR="006540D1" w:rsidRPr="000703C0" w:rsidDel="00277EDB" w:rsidRDefault="006540D1" w:rsidP="006540D1">
            <w:pPr>
              <w:rPr>
                <w:del w:id="656" w:author="Jan Martin Nordbotten" w:date="2017-01-29T12:11:00Z"/>
                <w:sz w:val="20"/>
                <w:szCs w:val="20"/>
                <w:highlight w:val="cyan"/>
                <w:lang w:val="en-US"/>
              </w:rPr>
            </w:pPr>
          </w:p>
          <w:p w:rsidR="006540D1" w:rsidRPr="000703C0" w:rsidDel="00277EDB" w:rsidRDefault="006540D1" w:rsidP="006540D1">
            <w:pPr>
              <w:autoSpaceDE w:val="0"/>
              <w:autoSpaceDN w:val="0"/>
              <w:adjustRightInd w:val="0"/>
              <w:rPr>
                <w:del w:id="657" w:author="Jan Martin Nordbotten" w:date="2017-01-29T12:11:00Z"/>
                <w:sz w:val="20"/>
                <w:szCs w:val="20"/>
                <w:highlight w:val="cyan"/>
                <w:lang w:val="en-US"/>
              </w:rPr>
            </w:pPr>
            <w:del w:id="658" w:author="Jan Martin Nordbotten" w:date="2017-01-29T12:11:00Z">
              <w:r w:rsidRPr="000703C0" w:rsidDel="00277EDB">
                <w:rPr>
                  <w:sz w:val="20"/>
                  <w:szCs w:val="20"/>
                  <w:highlight w:val="cyan"/>
                  <w:lang w:val="en-US"/>
                </w:rPr>
                <w:delText>The master’s thesis will be graded A to F.</w:delText>
              </w:r>
            </w:del>
          </w:p>
          <w:p w:rsidR="006540D1" w:rsidRPr="000703C0" w:rsidDel="00277EDB" w:rsidRDefault="006540D1" w:rsidP="006540D1">
            <w:pPr>
              <w:rPr>
                <w:del w:id="659" w:author="Jan Martin Nordbotten" w:date="2017-01-29T12:11:00Z"/>
                <w:sz w:val="20"/>
                <w:szCs w:val="20"/>
                <w:highlight w:val="cyan"/>
                <w:lang w:val="en-US"/>
              </w:rPr>
            </w:pPr>
          </w:p>
          <w:p w:rsidR="006540D1" w:rsidRPr="007E3039" w:rsidDel="00277EDB" w:rsidRDefault="006540D1" w:rsidP="006540D1">
            <w:pPr>
              <w:rPr>
                <w:del w:id="660" w:author="Jan Martin Nordbotten" w:date="2017-01-29T12:11:00Z"/>
                <w:sz w:val="20"/>
                <w:szCs w:val="20"/>
                <w:lang w:val="en-US"/>
              </w:rPr>
            </w:pPr>
            <w:del w:id="661" w:author="Jan Martin Nordbotten" w:date="2017-01-29T12:11:00Z">
              <w:r w:rsidRPr="000703C0" w:rsidDel="00277EDB">
                <w:rPr>
                  <w:sz w:val="20"/>
                  <w:szCs w:val="20"/>
                  <w:highlight w:val="cyan"/>
                  <w:lang w:val="en-US"/>
                </w:rPr>
                <w:delText>The grading scale for each course is given in the course description.</w:delText>
              </w:r>
            </w:del>
          </w:p>
          <w:p w:rsidR="006540D1" w:rsidRPr="007E3039" w:rsidRDefault="006540D1" w:rsidP="006540D1">
            <w:pPr>
              <w:rPr>
                <w:sz w:val="20"/>
                <w:szCs w:val="20"/>
                <w:lang w:val="en-US"/>
              </w:rPr>
            </w:pPr>
          </w:p>
        </w:tc>
      </w:tr>
      <w:tr w:rsidR="006540D1" w:rsidRPr="006540D1" w:rsidTr="006540D1">
        <w:trPr>
          <w:trHeight w:val="255"/>
          <w:trPrChange w:id="662" w:author="Jan Martin Nordbotten" w:date="2017-01-29T12:08:00Z">
            <w:trPr>
              <w:wAfter w:w="4819" w:type="dxa"/>
              <w:trHeight w:val="255"/>
            </w:trPr>
          </w:trPrChange>
        </w:trPr>
        <w:tc>
          <w:tcPr>
            <w:tcW w:w="1525" w:type="dxa"/>
            <w:tcPrChange w:id="663" w:author="Jan Martin Nordbotten" w:date="2017-01-29T12:08:00Z">
              <w:tcPr>
                <w:tcW w:w="1525" w:type="dxa"/>
              </w:tcPr>
            </w:tcPrChange>
          </w:tcPr>
          <w:p w:rsidR="006540D1" w:rsidRPr="000703C0" w:rsidRDefault="006540D1" w:rsidP="006540D1">
            <w:pPr>
              <w:rPr>
                <w:sz w:val="20"/>
                <w:szCs w:val="20"/>
                <w:highlight w:val="cyan"/>
              </w:rPr>
            </w:pPr>
            <w:r w:rsidRPr="000703C0">
              <w:rPr>
                <w:sz w:val="20"/>
                <w:szCs w:val="20"/>
                <w:highlight w:val="cyan"/>
              </w:rPr>
              <w:t>SP_VITNEM</w:t>
            </w:r>
          </w:p>
        </w:tc>
        <w:tc>
          <w:tcPr>
            <w:tcW w:w="3259" w:type="dxa"/>
            <w:noWrap/>
            <w:tcPrChange w:id="664"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Vitnemål og vitnemålstillegg</w:t>
            </w:r>
          </w:p>
          <w:p w:rsidR="006540D1" w:rsidRPr="000703C0" w:rsidRDefault="006540D1" w:rsidP="006540D1">
            <w:pPr>
              <w:rPr>
                <w:sz w:val="20"/>
                <w:szCs w:val="20"/>
                <w:highlight w:val="cyan"/>
                <w:lang w:val="nn-NO"/>
              </w:rPr>
            </w:pPr>
            <w:r w:rsidRPr="000703C0">
              <w:rPr>
                <w:sz w:val="20"/>
                <w:szCs w:val="20"/>
                <w:highlight w:val="cyan"/>
                <w:lang w:val="nn-NO"/>
              </w:rPr>
              <w:t>Diploma and Diploma Supplement</w:t>
            </w:r>
          </w:p>
        </w:tc>
        <w:tc>
          <w:tcPr>
            <w:tcW w:w="4393" w:type="dxa"/>
            <w:noWrap/>
            <w:tcPrChange w:id="665" w:author="Jan Martin Nordbotten" w:date="2017-01-29T12:08:00Z">
              <w:tcPr>
                <w:tcW w:w="4393" w:type="dxa"/>
                <w:noWrap/>
              </w:tcPr>
            </w:tcPrChange>
          </w:tcPr>
          <w:p w:rsidR="006540D1" w:rsidRPr="000703C0" w:rsidDel="00277EDB" w:rsidRDefault="006540D1" w:rsidP="006540D1">
            <w:pPr>
              <w:rPr>
                <w:del w:id="666" w:author="Jan Martin Nordbotten" w:date="2017-01-29T12:11:00Z"/>
                <w:sz w:val="20"/>
                <w:szCs w:val="20"/>
                <w:highlight w:val="cyan"/>
                <w:u w:val="single"/>
                <w:lang w:val="nn-NO"/>
              </w:rPr>
            </w:pPr>
            <w:ins w:id="667" w:author="Jan Martin Nordbotten" w:date="2017-01-29T12:11:00Z">
              <w:r w:rsidRPr="007215B4">
                <w:rPr>
                  <w:sz w:val="20"/>
                  <w:szCs w:val="20"/>
                  <w:lang w:val="nn-NO"/>
                </w:rPr>
                <w:t>Vitnemål på norsk med vitnemålstillegg (Diploma supplement) på engelsk vert utstedt når krava til graden er oppfylte.</w:t>
              </w:r>
            </w:ins>
            <w:del w:id="668" w:author="Jan Martin Nordbotten" w:date="2017-01-29T12:11:00Z">
              <w:r w:rsidRPr="000703C0" w:rsidDel="00277EDB">
                <w:rPr>
                  <w:sz w:val="20"/>
                  <w:szCs w:val="20"/>
                  <w:highlight w:val="cyan"/>
                  <w:u w:val="single"/>
                  <w:lang w:val="nn-NO"/>
                </w:rPr>
                <w:delText>Standard:</w:delText>
              </w:r>
            </w:del>
          </w:p>
          <w:p w:rsidR="006540D1" w:rsidRPr="000703C0" w:rsidDel="00277EDB" w:rsidRDefault="006540D1" w:rsidP="006540D1">
            <w:pPr>
              <w:pStyle w:val="PlainText"/>
              <w:rPr>
                <w:del w:id="669" w:author="Jan Martin Nordbotten" w:date="2017-01-29T12:11:00Z"/>
                <w:rFonts w:ascii="Times New Roman" w:hAnsi="Times New Roman" w:cs="Times New Roman"/>
                <w:sz w:val="20"/>
                <w:szCs w:val="20"/>
                <w:highlight w:val="cyan"/>
                <w:lang w:val="nn-NO" w:eastAsia="nb-NO"/>
              </w:rPr>
            </w:pPr>
            <w:del w:id="670" w:author="Jan Martin Nordbotten" w:date="2017-01-29T12:11:00Z">
              <w:r w:rsidRPr="000703C0" w:rsidDel="00277EDB">
                <w:rPr>
                  <w:rFonts w:ascii="Times New Roman" w:hAnsi="Times New Roman" w:cs="Times New Roman"/>
                  <w:sz w:val="20"/>
                  <w:szCs w:val="20"/>
                  <w:highlight w:val="cyan"/>
                  <w:lang w:val="nn-NO" w:eastAsia="nb-NO"/>
                </w:rPr>
                <w:delText>Vitnemål på norsk med vitnemålstillegg (Diploma supplement) på engelsk vert utstedt når krava til graden er oppfylte.</w:delText>
              </w:r>
            </w:del>
          </w:p>
          <w:p w:rsidR="006540D1" w:rsidRPr="000703C0" w:rsidRDefault="006540D1" w:rsidP="006540D1">
            <w:pPr>
              <w:rPr>
                <w:sz w:val="20"/>
                <w:szCs w:val="20"/>
                <w:highlight w:val="cyan"/>
                <w:lang w:val="nn-NO"/>
              </w:rPr>
            </w:pPr>
          </w:p>
        </w:tc>
        <w:tc>
          <w:tcPr>
            <w:tcW w:w="4824" w:type="dxa"/>
            <w:tcPrChange w:id="671" w:author="Jan Martin Nordbotten" w:date="2017-01-29T12:08:00Z">
              <w:tcPr>
                <w:tcW w:w="4824" w:type="dxa"/>
              </w:tcPr>
            </w:tcPrChange>
          </w:tcPr>
          <w:p w:rsidR="006540D1" w:rsidRPr="000703C0" w:rsidDel="00277EDB" w:rsidRDefault="006540D1" w:rsidP="006540D1">
            <w:pPr>
              <w:rPr>
                <w:del w:id="672" w:author="Jan Martin Nordbotten" w:date="2017-01-29T12:11:00Z"/>
                <w:i/>
                <w:sz w:val="20"/>
                <w:szCs w:val="20"/>
                <w:highlight w:val="cyan"/>
                <w:lang w:val="en-US"/>
              </w:rPr>
            </w:pPr>
            <w:ins w:id="673" w:author="Jan Martin Nordbotten" w:date="2017-01-29T12:11:00Z">
              <w:r w:rsidRPr="00C579FD">
                <w:rPr>
                  <w:sz w:val="20"/>
                  <w:szCs w:val="20"/>
                  <w:lang w:val="en-GB"/>
                </w:rPr>
                <w:t>The Diploma, in Norwegian, and the Diploma Supplement, in English, will be issued when the degree is completed.</w:t>
              </w:r>
            </w:ins>
            <w:del w:id="674" w:author="Jan Martin Nordbotten" w:date="2017-01-29T12:11:00Z">
              <w:r w:rsidRPr="000703C0" w:rsidDel="00277EDB">
                <w:rPr>
                  <w:sz w:val="20"/>
                  <w:szCs w:val="20"/>
                  <w:highlight w:val="cyan"/>
                  <w:u w:val="single"/>
                  <w:lang w:val="en-US"/>
                </w:rPr>
                <w:delText>Default:</w:delText>
              </w:r>
            </w:del>
          </w:p>
          <w:p w:rsidR="006540D1" w:rsidRPr="000703C0" w:rsidRDefault="006540D1" w:rsidP="006540D1">
            <w:pPr>
              <w:rPr>
                <w:sz w:val="20"/>
                <w:szCs w:val="20"/>
                <w:highlight w:val="cyan"/>
                <w:lang w:val="en-US"/>
              </w:rPr>
            </w:pPr>
            <w:del w:id="675" w:author="Jan Martin Nordbotten" w:date="2017-01-29T12:11:00Z">
              <w:r w:rsidRPr="000703C0" w:rsidDel="00277EDB">
                <w:rPr>
                  <w:sz w:val="20"/>
                  <w:szCs w:val="20"/>
                  <w:highlight w:val="cyan"/>
                  <w:lang w:val="en-US"/>
                </w:rPr>
                <w:delText>The Diploma, in Norwegian, and the Diploma Supplement, in English, will be issued when the degree is completed.</w:delText>
              </w:r>
            </w:del>
          </w:p>
        </w:tc>
      </w:tr>
      <w:tr w:rsidR="006540D1" w:rsidRPr="006540D1" w:rsidTr="006540D1">
        <w:trPr>
          <w:trHeight w:val="255"/>
          <w:trPrChange w:id="676" w:author="Jan Martin Nordbotten" w:date="2017-01-29T12:08:00Z">
            <w:trPr>
              <w:wAfter w:w="4819" w:type="dxa"/>
              <w:trHeight w:val="255"/>
            </w:trPr>
          </w:trPrChange>
        </w:trPr>
        <w:tc>
          <w:tcPr>
            <w:tcW w:w="1525" w:type="dxa"/>
            <w:tcPrChange w:id="677"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lastRenderedPageBreak/>
              <w:t>SP_VSTUDIE</w:t>
            </w:r>
          </w:p>
        </w:tc>
        <w:tc>
          <w:tcPr>
            <w:tcW w:w="3259" w:type="dxa"/>
            <w:noWrap/>
            <w:tcPrChange w:id="678"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 xml:space="preserve">Grunnlag for vidare studium </w:t>
            </w:r>
          </w:p>
          <w:p w:rsidR="006540D1" w:rsidRPr="000703C0" w:rsidRDefault="006540D1" w:rsidP="006540D1">
            <w:pPr>
              <w:rPr>
                <w:sz w:val="20"/>
                <w:szCs w:val="20"/>
                <w:highlight w:val="cyan"/>
                <w:lang w:val="nn-NO"/>
              </w:rPr>
            </w:pPr>
            <w:r w:rsidRPr="000703C0">
              <w:rPr>
                <w:sz w:val="20"/>
                <w:szCs w:val="20"/>
                <w:highlight w:val="cyan"/>
                <w:lang w:val="nn-NO"/>
              </w:rPr>
              <w:t>Access to further studies</w:t>
            </w:r>
          </w:p>
        </w:tc>
        <w:tc>
          <w:tcPr>
            <w:tcW w:w="4393" w:type="dxa"/>
            <w:shd w:val="clear" w:color="auto" w:fill="auto"/>
            <w:noWrap/>
            <w:tcPrChange w:id="679" w:author="Jan Martin Nordbotten" w:date="2017-01-29T12:08:00Z">
              <w:tcPr>
                <w:tcW w:w="4393" w:type="dxa"/>
                <w:shd w:val="clear" w:color="auto" w:fill="auto"/>
                <w:noWrap/>
              </w:tcPr>
            </w:tcPrChange>
          </w:tcPr>
          <w:p w:rsidR="006540D1" w:rsidRPr="007215B4" w:rsidRDefault="006540D1" w:rsidP="006540D1">
            <w:pPr>
              <w:pStyle w:val="PlainText"/>
              <w:rPr>
                <w:ins w:id="680" w:author="Jan Martin Nordbotten" w:date="2017-01-29T12:12:00Z"/>
                <w:rFonts w:ascii="Times New Roman" w:hAnsi="Times New Roman" w:cs="Times New Roman"/>
                <w:sz w:val="20"/>
                <w:szCs w:val="20"/>
                <w:lang w:val="nn-NO"/>
              </w:rPr>
            </w:pPr>
            <w:ins w:id="681" w:author="Jan Martin Nordbotten" w:date="2017-01-29T12:12:00Z">
              <w:r w:rsidRPr="007215B4">
                <w:rPr>
                  <w:rFonts w:ascii="Times New Roman" w:hAnsi="Times New Roman" w:cs="Times New Roman"/>
                  <w:sz w:val="20"/>
                  <w:szCs w:val="20"/>
                  <w:lang w:val="nn-NO"/>
                </w:rPr>
                <w:t xml:space="preserve">Masterstudiet gir grunnlag for opptak til forskarutdanninga (ph.d.-grad).  </w:t>
              </w:r>
            </w:ins>
          </w:p>
          <w:p w:rsidR="006540D1" w:rsidRPr="007215B4" w:rsidRDefault="006540D1" w:rsidP="006540D1">
            <w:pPr>
              <w:pStyle w:val="PlainText"/>
              <w:rPr>
                <w:ins w:id="682" w:author="Jan Martin Nordbotten" w:date="2017-01-29T12:12:00Z"/>
                <w:rFonts w:ascii="Times New Roman" w:hAnsi="Times New Roman" w:cs="Times New Roman"/>
                <w:sz w:val="20"/>
                <w:szCs w:val="20"/>
                <w:lang w:val="nn-NO"/>
              </w:rPr>
            </w:pPr>
          </w:p>
          <w:p w:rsidR="006540D1" w:rsidRPr="007215B4" w:rsidRDefault="006540D1" w:rsidP="006540D1">
            <w:pPr>
              <w:pStyle w:val="PlainText"/>
              <w:rPr>
                <w:ins w:id="683" w:author="Jan Martin Nordbotten" w:date="2017-01-29T12:12:00Z"/>
                <w:rFonts w:ascii="Times New Roman" w:hAnsi="Times New Roman" w:cs="Times New Roman"/>
                <w:sz w:val="20"/>
                <w:szCs w:val="20"/>
                <w:lang w:val="nn-NO"/>
              </w:rPr>
            </w:pPr>
            <w:ins w:id="684" w:author="Jan Martin Nordbotten" w:date="2017-01-29T12:12:00Z">
              <w:r w:rsidRPr="007215B4">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ins>
          </w:p>
          <w:p w:rsidR="006540D1" w:rsidRPr="007215B4" w:rsidRDefault="006540D1" w:rsidP="006540D1">
            <w:pPr>
              <w:pStyle w:val="PlainText"/>
              <w:rPr>
                <w:ins w:id="685" w:author="Jan Martin Nordbotten" w:date="2017-01-29T12:12:00Z"/>
                <w:rFonts w:ascii="Times New Roman" w:hAnsi="Times New Roman" w:cs="Times New Roman"/>
                <w:sz w:val="20"/>
                <w:szCs w:val="20"/>
                <w:lang w:val="nn-NO"/>
              </w:rPr>
            </w:pPr>
          </w:p>
          <w:p w:rsidR="006540D1" w:rsidRPr="000703C0" w:rsidDel="00EF74D5" w:rsidRDefault="006540D1" w:rsidP="006540D1">
            <w:pPr>
              <w:rPr>
                <w:del w:id="686" w:author="Jan Martin Nordbotten" w:date="2017-01-29T12:12:00Z"/>
                <w:sz w:val="20"/>
                <w:szCs w:val="20"/>
                <w:highlight w:val="cyan"/>
                <w:lang w:val="nn-NO"/>
              </w:rPr>
            </w:pPr>
            <w:ins w:id="687" w:author="Jan Martin Nordbotten" w:date="2017-01-29T12:12:00Z">
              <w:r w:rsidRPr="007215B4">
                <w:rPr>
                  <w:sz w:val="20"/>
                  <w:szCs w:val="20"/>
                  <w:lang w:val="nn-NO"/>
                </w:rPr>
                <w:t>Ein må normalt vere tilsett i ei stilling som stipendiat for å få opptak.</w:t>
              </w:r>
            </w:ins>
            <w:del w:id="688" w:author="Jan Martin Nordbotten" w:date="2017-01-29T12:12:00Z">
              <w:r w:rsidRPr="000703C0" w:rsidDel="00EF74D5">
                <w:rPr>
                  <w:b/>
                  <w:sz w:val="20"/>
                  <w:szCs w:val="20"/>
                  <w:highlight w:val="cyan"/>
                  <w:u w:val="single"/>
                  <w:lang w:val="nn-NO"/>
                </w:rPr>
                <w:delText>Tilrådd formulering</w:delText>
              </w:r>
              <w:r w:rsidRPr="000703C0" w:rsidDel="00EF74D5">
                <w:rPr>
                  <w:sz w:val="20"/>
                  <w:szCs w:val="20"/>
                  <w:highlight w:val="cyan"/>
                  <w:lang w:val="nn-NO"/>
                </w:rPr>
                <w:delText xml:space="preserve">: </w:delText>
              </w:r>
            </w:del>
          </w:p>
          <w:p w:rsidR="006540D1" w:rsidRPr="00F054D8" w:rsidDel="00EF74D5" w:rsidRDefault="006540D1" w:rsidP="006540D1">
            <w:pPr>
              <w:pStyle w:val="PlainText"/>
              <w:rPr>
                <w:del w:id="689" w:author="Jan Martin Nordbotten" w:date="2017-01-29T12:12:00Z"/>
                <w:rFonts w:ascii="Times New Roman" w:hAnsi="Times New Roman" w:cs="Times New Roman"/>
                <w:sz w:val="20"/>
                <w:szCs w:val="20"/>
                <w:highlight w:val="cyan"/>
                <w:lang w:val="nn-NO"/>
              </w:rPr>
            </w:pPr>
            <w:del w:id="690" w:author="Jan Martin Nordbotten" w:date="2017-01-29T12:12:00Z">
              <w:r w:rsidRPr="00F054D8" w:rsidDel="00EF74D5">
                <w:rPr>
                  <w:rFonts w:ascii="Times New Roman" w:hAnsi="Times New Roman" w:cs="Times New Roman"/>
                  <w:sz w:val="20"/>
                  <w:szCs w:val="20"/>
                  <w:highlight w:val="cyan"/>
                  <w:lang w:val="nn-NO"/>
                </w:rPr>
                <w:delText xml:space="preserve">Masterstudiet gir grunnlag for opptak til forskarutdanninga (ph.d.-grad).  </w:delText>
              </w:r>
            </w:del>
          </w:p>
          <w:p w:rsidR="006540D1" w:rsidRPr="00F054D8" w:rsidDel="00EF74D5" w:rsidRDefault="006540D1" w:rsidP="006540D1">
            <w:pPr>
              <w:pStyle w:val="PlainText"/>
              <w:rPr>
                <w:del w:id="691" w:author="Jan Martin Nordbotten" w:date="2017-01-29T12:12:00Z"/>
                <w:rFonts w:ascii="Times New Roman" w:hAnsi="Times New Roman" w:cs="Times New Roman"/>
                <w:sz w:val="20"/>
                <w:szCs w:val="20"/>
                <w:highlight w:val="cyan"/>
                <w:lang w:val="nn-NO"/>
              </w:rPr>
            </w:pPr>
          </w:p>
          <w:p w:rsidR="006540D1" w:rsidRPr="00F054D8" w:rsidDel="00EF74D5" w:rsidRDefault="006540D1" w:rsidP="006540D1">
            <w:pPr>
              <w:pStyle w:val="PlainText"/>
              <w:rPr>
                <w:del w:id="692" w:author="Jan Martin Nordbotten" w:date="2017-01-29T12:12:00Z"/>
                <w:rFonts w:ascii="Times New Roman" w:hAnsi="Times New Roman" w:cs="Times New Roman"/>
                <w:sz w:val="20"/>
                <w:szCs w:val="20"/>
                <w:highlight w:val="cyan"/>
                <w:lang w:val="nn-NO"/>
              </w:rPr>
            </w:pPr>
            <w:del w:id="693" w:author="Jan Martin Nordbotten" w:date="2017-01-29T12:12:00Z">
              <w:r w:rsidRPr="00F054D8" w:rsidDel="00EF74D5">
                <w:rPr>
                  <w:rFonts w:ascii="Times New Roman" w:hAnsi="Times New Roman" w:cs="Times New Roman"/>
                  <w:sz w:val="20"/>
                  <w:szCs w:val="20"/>
                  <w:highlight w:val="cyan"/>
                  <w:lang w:val="nn-NO"/>
                </w:rPr>
                <w:delText>For å vere kvalifisert for opptak til forskarutdanninga må gjennomsnittskarakterane på emna i spesialiseringa i bachelorgraden, emna i mastergraden samt masteroppgåva vere C eller betre.</w:delText>
              </w:r>
            </w:del>
          </w:p>
          <w:p w:rsidR="006540D1" w:rsidRPr="00F054D8" w:rsidDel="00EF74D5" w:rsidRDefault="006540D1" w:rsidP="006540D1">
            <w:pPr>
              <w:pStyle w:val="PlainText"/>
              <w:rPr>
                <w:del w:id="694" w:author="Jan Martin Nordbotten" w:date="2017-01-29T12:12:00Z"/>
                <w:rFonts w:ascii="Times New Roman" w:hAnsi="Times New Roman" w:cs="Times New Roman"/>
                <w:sz w:val="20"/>
                <w:szCs w:val="20"/>
                <w:highlight w:val="cyan"/>
                <w:lang w:val="nn-NO"/>
              </w:rPr>
            </w:pPr>
          </w:p>
          <w:p w:rsidR="006540D1" w:rsidRPr="00F054D8" w:rsidDel="00EF74D5" w:rsidRDefault="006540D1" w:rsidP="006540D1">
            <w:pPr>
              <w:pStyle w:val="PlainText"/>
              <w:rPr>
                <w:del w:id="695" w:author="Jan Martin Nordbotten" w:date="2017-01-29T12:12:00Z"/>
                <w:rFonts w:ascii="Times New Roman" w:hAnsi="Times New Roman" w:cs="Times New Roman"/>
                <w:sz w:val="20"/>
                <w:szCs w:val="20"/>
                <w:highlight w:val="cyan"/>
                <w:lang w:val="nn-NO"/>
              </w:rPr>
            </w:pPr>
            <w:del w:id="696" w:author="Jan Martin Nordbotten" w:date="2017-01-29T12:12:00Z">
              <w:r w:rsidRPr="00F054D8" w:rsidDel="00EF74D5">
                <w:rPr>
                  <w:rFonts w:ascii="Times New Roman" w:hAnsi="Times New Roman" w:cs="Times New Roman"/>
                  <w:sz w:val="20"/>
                  <w:szCs w:val="20"/>
                  <w:highlight w:val="cyan"/>
                  <w:lang w:val="nn-NO"/>
                </w:rPr>
                <w:delText>Ein må normalt vere tilsett i ei stilling som stipendiat for å få opptak.</w:delText>
              </w:r>
            </w:del>
          </w:p>
          <w:p w:rsidR="006540D1" w:rsidRPr="00F054D8" w:rsidRDefault="006540D1" w:rsidP="006540D1">
            <w:pPr>
              <w:pStyle w:val="PlainText"/>
              <w:rPr>
                <w:rFonts w:ascii="Times New Roman" w:hAnsi="Times New Roman" w:cs="Times New Roman"/>
                <w:sz w:val="20"/>
                <w:szCs w:val="20"/>
                <w:highlight w:val="cyan"/>
                <w:lang w:val="nn-NO"/>
              </w:rPr>
            </w:pPr>
          </w:p>
        </w:tc>
        <w:tc>
          <w:tcPr>
            <w:tcW w:w="4824" w:type="dxa"/>
            <w:shd w:val="clear" w:color="auto" w:fill="auto"/>
            <w:tcPrChange w:id="697" w:author="Jan Martin Nordbotten" w:date="2017-01-29T12:08:00Z">
              <w:tcPr>
                <w:tcW w:w="4824" w:type="dxa"/>
                <w:shd w:val="clear" w:color="auto" w:fill="auto"/>
              </w:tcPr>
            </w:tcPrChange>
          </w:tcPr>
          <w:p w:rsidR="006540D1" w:rsidRPr="00C579FD" w:rsidRDefault="006540D1" w:rsidP="006540D1">
            <w:pPr>
              <w:pStyle w:val="PlainText"/>
              <w:rPr>
                <w:ins w:id="698" w:author="Jan Martin Nordbotten" w:date="2017-01-29T12:12:00Z"/>
                <w:rFonts w:ascii="Times New Roman" w:hAnsi="Times New Roman" w:cs="Times New Roman"/>
                <w:sz w:val="20"/>
                <w:szCs w:val="20"/>
                <w:lang w:val="en-GB"/>
              </w:rPr>
            </w:pPr>
            <w:ins w:id="699" w:author="Jan Martin Nordbotten" w:date="2017-01-29T12:12:00Z">
              <w:r w:rsidRPr="00C579FD">
                <w:rPr>
                  <w:rFonts w:ascii="Times New Roman" w:hAnsi="Times New Roman" w:cs="Times New Roman"/>
                  <w:sz w:val="20"/>
                  <w:szCs w:val="20"/>
                  <w:lang w:val="en-GB"/>
                </w:rPr>
                <w:t xml:space="preserve">To be eligible for admission to the Doctoral education (PhD) the candidate must have completed a master’s degree. </w:t>
              </w:r>
            </w:ins>
          </w:p>
          <w:p w:rsidR="006540D1" w:rsidRPr="00C579FD" w:rsidRDefault="006540D1" w:rsidP="006540D1">
            <w:pPr>
              <w:pStyle w:val="PlainText"/>
              <w:rPr>
                <w:ins w:id="700" w:author="Jan Martin Nordbotten" w:date="2017-01-29T12:12:00Z"/>
                <w:rFonts w:ascii="Times New Roman" w:hAnsi="Times New Roman" w:cs="Times New Roman"/>
                <w:sz w:val="20"/>
                <w:szCs w:val="20"/>
                <w:lang w:val="en-GB"/>
              </w:rPr>
            </w:pPr>
          </w:p>
          <w:p w:rsidR="006540D1" w:rsidRPr="00C579FD" w:rsidRDefault="006540D1" w:rsidP="006540D1">
            <w:pPr>
              <w:pStyle w:val="PlainText"/>
              <w:rPr>
                <w:ins w:id="701" w:author="Jan Martin Nordbotten" w:date="2017-01-29T12:12:00Z"/>
                <w:rFonts w:ascii="Times New Roman" w:hAnsi="Times New Roman" w:cs="Times New Roman"/>
                <w:sz w:val="20"/>
                <w:szCs w:val="20"/>
                <w:lang w:val="en-GB"/>
              </w:rPr>
            </w:pPr>
            <w:ins w:id="702" w:author="Jan Martin Nordbotten" w:date="2017-01-29T12:12:00Z">
              <w:r w:rsidRPr="00C579FD">
                <w:rPr>
                  <w:rFonts w:ascii="Times New Roman" w:hAnsi="Times New Roman" w:cs="Times New Roman"/>
                  <w:sz w:val="20"/>
                  <w:szCs w:val="20"/>
                  <w:lang w:val="en-GB"/>
                </w:rPr>
                <w:t xml:space="preserve">To qualify for the Doctoral education (PhD) at </w:t>
              </w:r>
              <w:proofErr w:type="spellStart"/>
              <w:r w:rsidRPr="00C579FD">
                <w:rPr>
                  <w:rFonts w:ascii="Times New Roman" w:hAnsi="Times New Roman" w:cs="Times New Roman"/>
                  <w:sz w:val="20"/>
                  <w:szCs w:val="20"/>
                  <w:lang w:val="en-GB"/>
                </w:rPr>
                <w:t>UiB</w:t>
              </w:r>
              <w:proofErr w:type="spellEnd"/>
              <w:r w:rsidRPr="00C579FD">
                <w:rPr>
                  <w:rFonts w:ascii="Times New Roman" w:hAnsi="Times New Roman" w:cs="Times New Roman"/>
                  <w:sz w:val="20"/>
                  <w:szCs w:val="20"/>
                  <w:lang w:val="en-GB"/>
                </w:rPr>
                <w:t xml:space="preserve"> the average grade for the master's thesis, the Master's degree and the bachelor's degree should be at least C. </w:t>
              </w:r>
            </w:ins>
          </w:p>
          <w:p w:rsidR="006540D1" w:rsidRPr="00C579FD" w:rsidRDefault="006540D1" w:rsidP="006540D1">
            <w:pPr>
              <w:pStyle w:val="PlainText"/>
              <w:rPr>
                <w:ins w:id="703" w:author="Jan Martin Nordbotten" w:date="2017-01-29T12:12:00Z"/>
                <w:rFonts w:ascii="Times New Roman" w:hAnsi="Times New Roman" w:cs="Times New Roman"/>
                <w:sz w:val="20"/>
                <w:szCs w:val="20"/>
                <w:lang w:val="en-GB"/>
              </w:rPr>
            </w:pPr>
          </w:p>
          <w:p w:rsidR="006540D1" w:rsidRPr="000703C0" w:rsidDel="00EF74D5" w:rsidRDefault="006540D1" w:rsidP="006540D1">
            <w:pPr>
              <w:rPr>
                <w:del w:id="704" w:author="Jan Martin Nordbotten" w:date="2017-01-29T12:12:00Z"/>
                <w:i/>
                <w:sz w:val="20"/>
                <w:szCs w:val="20"/>
                <w:highlight w:val="cyan"/>
                <w:lang w:val="en-US"/>
              </w:rPr>
            </w:pPr>
            <w:ins w:id="705" w:author="Jan Martin Nordbotten" w:date="2017-01-29T12:12:00Z">
              <w:r w:rsidRPr="00C579FD">
                <w:rPr>
                  <w:sz w:val="20"/>
                  <w:szCs w:val="20"/>
                  <w:lang w:val="en-GB"/>
                </w:rPr>
                <w:t>In order to get enrolled you have to be granted a fellowship for doctoral training.</w:t>
              </w:r>
            </w:ins>
            <w:del w:id="706" w:author="Jan Martin Nordbotten" w:date="2017-01-29T12:12:00Z">
              <w:r w:rsidRPr="000703C0" w:rsidDel="00EF74D5">
                <w:rPr>
                  <w:b/>
                  <w:sz w:val="20"/>
                  <w:szCs w:val="20"/>
                  <w:highlight w:val="cyan"/>
                  <w:u w:val="single"/>
                  <w:lang w:val="en-US"/>
                </w:rPr>
                <w:delText>Recommended</w:delText>
              </w:r>
              <w:r w:rsidRPr="000703C0" w:rsidDel="00EF74D5">
                <w:rPr>
                  <w:sz w:val="20"/>
                  <w:szCs w:val="20"/>
                  <w:highlight w:val="cyan"/>
                  <w:u w:val="single"/>
                  <w:lang w:val="en-US"/>
                </w:rPr>
                <w:delText>:</w:delText>
              </w:r>
            </w:del>
          </w:p>
          <w:p w:rsidR="006540D1" w:rsidRPr="00E500BA" w:rsidDel="00EF74D5" w:rsidRDefault="006540D1" w:rsidP="006540D1">
            <w:pPr>
              <w:pStyle w:val="PlainText"/>
              <w:rPr>
                <w:del w:id="707" w:author="Jan Martin Nordbotten" w:date="2017-01-29T12:12:00Z"/>
                <w:rFonts w:ascii="Times New Roman" w:hAnsi="Times New Roman" w:cs="Times New Roman"/>
                <w:sz w:val="20"/>
                <w:szCs w:val="20"/>
                <w:highlight w:val="cyan"/>
                <w:lang w:val="en-US"/>
              </w:rPr>
            </w:pPr>
            <w:del w:id="708" w:author="Jan Martin Nordbotten" w:date="2017-01-29T12:12:00Z">
              <w:r w:rsidRPr="00E500BA" w:rsidDel="00EF74D5">
                <w:rPr>
                  <w:rFonts w:ascii="Times New Roman" w:hAnsi="Times New Roman" w:cs="Times New Roman"/>
                  <w:sz w:val="20"/>
                  <w:szCs w:val="20"/>
                  <w:highlight w:val="cyan"/>
                  <w:lang w:val="en-US"/>
                </w:rPr>
                <w:delText xml:space="preserve">To be eligible for admission to the Doctoral education (PhD) the candidate must have completed a master’s degree. </w:delText>
              </w:r>
            </w:del>
          </w:p>
          <w:p w:rsidR="006540D1" w:rsidRPr="00E500BA" w:rsidDel="00EF74D5" w:rsidRDefault="006540D1" w:rsidP="006540D1">
            <w:pPr>
              <w:pStyle w:val="PlainText"/>
              <w:rPr>
                <w:del w:id="709" w:author="Jan Martin Nordbotten" w:date="2017-01-29T12:12:00Z"/>
                <w:rFonts w:ascii="Times New Roman" w:hAnsi="Times New Roman" w:cs="Times New Roman"/>
                <w:sz w:val="20"/>
                <w:szCs w:val="20"/>
                <w:highlight w:val="cyan"/>
                <w:lang w:val="en-US"/>
              </w:rPr>
            </w:pPr>
          </w:p>
          <w:p w:rsidR="006540D1" w:rsidRPr="00E500BA" w:rsidDel="00EF74D5" w:rsidRDefault="006540D1" w:rsidP="006540D1">
            <w:pPr>
              <w:pStyle w:val="PlainText"/>
              <w:rPr>
                <w:del w:id="710" w:author="Jan Martin Nordbotten" w:date="2017-01-29T12:12:00Z"/>
                <w:rFonts w:ascii="Times New Roman" w:hAnsi="Times New Roman" w:cs="Times New Roman"/>
                <w:sz w:val="20"/>
                <w:szCs w:val="20"/>
                <w:highlight w:val="cyan"/>
                <w:lang w:val="en-US"/>
              </w:rPr>
            </w:pPr>
            <w:del w:id="711" w:author="Jan Martin Nordbotten" w:date="2017-01-29T12:12:00Z">
              <w:r w:rsidRPr="00E500BA" w:rsidDel="00EF74D5">
                <w:rPr>
                  <w:rFonts w:ascii="Times New Roman" w:hAnsi="Times New Roman" w:cs="Times New Roman"/>
                  <w:sz w:val="20"/>
                  <w:szCs w:val="20"/>
                  <w:highlight w:val="cyan"/>
                  <w:lang w:val="en"/>
                </w:rPr>
                <w:delText xml:space="preserve">To qualify for </w:delText>
              </w:r>
              <w:r w:rsidRPr="00E500BA" w:rsidDel="00EF74D5">
                <w:rPr>
                  <w:rFonts w:ascii="Times New Roman" w:hAnsi="Times New Roman" w:cs="Times New Roman"/>
                  <w:sz w:val="20"/>
                  <w:szCs w:val="20"/>
                  <w:highlight w:val="cyan"/>
                  <w:lang w:val="en-US"/>
                </w:rPr>
                <w:delText>the Doctoral education (PhD)</w:delText>
              </w:r>
              <w:r w:rsidRPr="00E500BA" w:rsidDel="00EF74D5">
                <w:rPr>
                  <w:rFonts w:ascii="Times New Roman" w:hAnsi="Times New Roman" w:cs="Times New Roman"/>
                  <w:sz w:val="20"/>
                  <w:szCs w:val="20"/>
                  <w:highlight w:val="cyan"/>
                  <w:lang w:val="en"/>
                </w:rPr>
                <w:delText xml:space="preserve"> at UiB the average grade for </w:delText>
              </w:r>
              <w:r w:rsidRPr="00E500BA" w:rsidDel="00EF74D5">
                <w:rPr>
                  <w:rFonts w:ascii="Times New Roman" w:hAnsi="Times New Roman" w:cs="Times New Roman"/>
                  <w:sz w:val="20"/>
                  <w:szCs w:val="20"/>
                  <w:highlight w:val="cyan"/>
                  <w:lang w:val="en-US"/>
                </w:rPr>
                <w:delText>the master's thesis,</w:delText>
              </w:r>
              <w:r w:rsidRPr="00E500BA" w:rsidDel="00EF74D5">
                <w:rPr>
                  <w:rFonts w:ascii="Times New Roman" w:hAnsi="Times New Roman" w:cs="Times New Roman"/>
                  <w:sz w:val="20"/>
                  <w:szCs w:val="20"/>
                  <w:highlight w:val="cyan"/>
                  <w:lang w:val="en"/>
                </w:rPr>
                <w:delText xml:space="preserve"> the </w:delText>
              </w:r>
              <w:r w:rsidRPr="00E500BA" w:rsidDel="00EF74D5">
                <w:rPr>
                  <w:rFonts w:ascii="Times New Roman" w:hAnsi="Times New Roman" w:cs="Times New Roman"/>
                  <w:sz w:val="20"/>
                  <w:szCs w:val="20"/>
                  <w:highlight w:val="cyan"/>
                  <w:lang w:val="en-US"/>
                </w:rPr>
                <w:delText xml:space="preserve">Master's degree and </w:delText>
              </w:r>
              <w:r w:rsidRPr="00E500BA" w:rsidDel="00EF74D5">
                <w:rPr>
                  <w:rFonts w:ascii="Times New Roman" w:hAnsi="Times New Roman" w:cs="Times New Roman"/>
                  <w:sz w:val="20"/>
                  <w:szCs w:val="20"/>
                  <w:highlight w:val="cyan"/>
                  <w:lang w:val="en"/>
                </w:rPr>
                <w:delText>the bachelor's degree should be at least C.</w:delText>
              </w:r>
              <w:r w:rsidRPr="00E500BA" w:rsidDel="00EF74D5">
                <w:rPr>
                  <w:rFonts w:ascii="Times New Roman" w:hAnsi="Times New Roman" w:cs="Times New Roman"/>
                  <w:sz w:val="20"/>
                  <w:szCs w:val="20"/>
                  <w:highlight w:val="cyan"/>
                  <w:lang w:val="en-US"/>
                </w:rPr>
                <w:delText xml:space="preserve"> </w:delText>
              </w:r>
            </w:del>
          </w:p>
          <w:p w:rsidR="006540D1" w:rsidRPr="00E500BA" w:rsidDel="00EF74D5" w:rsidRDefault="006540D1" w:rsidP="006540D1">
            <w:pPr>
              <w:pStyle w:val="PlainText"/>
              <w:rPr>
                <w:del w:id="712" w:author="Jan Martin Nordbotten" w:date="2017-01-29T12:12:00Z"/>
                <w:rFonts w:ascii="Times New Roman" w:hAnsi="Times New Roman" w:cs="Times New Roman"/>
                <w:sz w:val="20"/>
                <w:szCs w:val="20"/>
                <w:highlight w:val="cyan"/>
                <w:lang w:val="en-US"/>
              </w:rPr>
            </w:pPr>
          </w:p>
          <w:p w:rsidR="006540D1" w:rsidRPr="00E500BA" w:rsidDel="00EF74D5" w:rsidRDefault="006540D1" w:rsidP="006540D1">
            <w:pPr>
              <w:pStyle w:val="PlainText"/>
              <w:rPr>
                <w:del w:id="713" w:author="Jan Martin Nordbotten" w:date="2017-01-29T12:12:00Z"/>
                <w:rFonts w:ascii="Times New Roman" w:hAnsi="Times New Roman" w:cs="Times New Roman"/>
                <w:sz w:val="20"/>
                <w:szCs w:val="20"/>
                <w:highlight w:val="cyan"/>
                <w:lang w:val="en-US"/>
              </w:rPr>
            </w:pPr>
            <w:del w:id="714" w:author="Jan Martin Nordbotten" w:date="2017-01-29T12:12:00Z">
              <w:r w:rsidRPr="00E500BA" w:rsidDel="00EF74D5">
                <w:rPr>
                  <w:rFonts w:ascii="Times New Roman" w:hAnsi="Times New Roman" w:cs="Times New Roman"/>
                  <w:sz w:val="20"/>
                  <w:szCs w:val="20"/>
                  <w:highlight w:val="cyan"/>
                  <w:lang w:val="en-US"/>
                </w:rPr>
                <w:delText>In order to get enrolled you have to be granted a fellowship for doctoral training.</w:delText>
              </w:r>
            </w:del>
          </w:p>
          <w:p w:rsidR="006540D1" w:rsidRPr="000703C0" w:rsidRDefault="006540D1" w:rsidP="006540D1">
            <w:pPr>
              <w:rPr>
                <w:sz w:val="20"/>
                <w:szCs w:val="20"/>
                <w:highlight w:val="cyan"/>
                <w:lang w:val="en-US"/>
              </w:rPr>
            </w:pPr>
          </w:p>
        </w:tc>
      </w:tr>
      <w:tr w:rsidR="006540D1" w:rsidRPr="006540D1" w:rsidTr="006540D1">
        <w:trPr>
          <w:trHeight w:val="255"/>
          <w:trPrChange w:id="715" w:author="Jan Martin Nordbotten" w:date="2017-01-29T12:08:00Z">
            <w:trPr>
              <w:wAfter w:w="4819" w:type="dxa"/>
              <w:trHeight w:val="255"/>
            </w:trPr>
          </w:trPrChange>
        </w:trPr>
        <w:tc>
          <w:tcPr>
            <w:tcW w:w="1525" w:type="dxa"/>
            <w:tcPrChange w:id="716" w:author="Jan Martin Nordbotten" w:date="2017-01-29T12:08:00Z">
              <w:tcPr>
                <w:tcW w:w="1525" w:type="dxa"/>
              </w:tcPr>
            </w:tcPrChange>
          </w:tcPr>
          <w:p w:rsidR="006540D1" w:rsidRPr="00FD4058" w:rsidRDefault="006540D1" w:rsidP="006540D1">
            <w:pPr>
              <w:rPr>
                <w:sz w:val="18"/>
                <w:szCs w:val="18"/>
              </w:rPr>
            </w:pPr>
            <w:r w:rsidRPr="00FD4058">
              <w:rPr>
                <w:sz w:val="18"/>
                <w:szCs w:val="18"/>
              </w:rPr>
              <w:t>SP_ARBLREL</w:t>
            </w:r>
          </w:p>
        </w:tc>
        <w:tc>
          <w:tcPr>
            <w:tcW w:w="3259" w:type="dxa"/>
            <w:noWrap/>
            <w:tcPrChange w:id="717" w:author="Jan Martin Nordbotten" w:date="2017-01-29T12:08:00Z">
              <w:tcPr>
                <w:tcW w:w="3259" w:type="dxa"/>
                <w:noWrap/>
              </w:tcPr>
            </w:tcPrChange>
          </w:tcPr>
          <w:p w:rsidR="006540D1" w:rsidRPr="00D77E10" w:rsidRDefault="006540D1" w:rsidP="006540D1">
            <w:pPr>
              <w:rPr>
                <w:b/>
                <w:sz w:val="20"/>
                <w:szCs w:val="20"/>
                <w:lang w:val="nn-NO"/>
              </w:rPr>
            </w:pPr>
            <w:r w:rsidRPr="00D77E10">
              <w:rPr>
                <w:b/>
                <w:sz w:val="20"/>
                <w:szCs w:val="20"/>
                <w:lang w:val="nn-NO"/>
              </w:rPr>
              <w:t>Relevans for arbeidsliv</w:t>
            </w:r>
          </w:p>
          <w:p w:rsidR="006540D1" w:rsidRPr="00D77E10" w:rsidRDefault="006540D1" w:rsidP="006540D1">
            <w:pPr>
              <w:rPr>
                <w:sz w:val="20"/>
                <w:szCs w:val="20"/>
                <w:lang w:val="nn-NO"/>
              </w:rPr>
            </w:pPr>
            <w:r w:rsidRPr="00D77E10">
              <w:rPr>
                <w:sz w:val="20"/>
                <w:szCs w:val="20"/>
                <w:lang w:val="nn-NO"/>
              </w:rPr>
              <w:t>Employability</w:t>
            </w:r>
          </w:p>
          <w:p w:rsidR="006540D1" w:rsidRPr="00D77E10" w:rsidRDefault="006540D1" w:rsidP="006540D1">
            <w:pPr>
              <w:rPr>
                <w:sz w:val="20"/>
                <w:szCs w:val="20"/>
                <w:lang w:val="nn-NO"/>
              </w:rPr>
            </w:pPr>
          </w:p>
        </w:tc>
        <w:tc>
          <w:tcPr>
            <w:tcW w:w="4393" w:type="dxa"/>
            <w:noWrap/>
            <w:tcPrChange w:id="718" w:author="Jan Martin Nordbotten" w:date="2017-01-29T12:08:00Z">
              <w:tcPr>
                <w:tcW w:w="4393" w:type="dxa"/>
                <w:noWrap/>
              </w:tcPr>
            </w:tcPrChange>
          </w:tcPr>
          <w:p w:rsidR="006540D1" w:rsidRPr="0085149A" w:rsidDel="0016119E" w:rsidRDefault="006540D1" w:rsidP="006540D1">
            <w:pPr>
              <w:rPr>
                <w:del w:id="719" w:author="Jan Martin Nordbotten" w:date="2017-01-29T12:12:00Z"/>
                <w:i/>
                <w:sz w:val="20"/>
                <w:szCs w:val="20"/>
                <w:lang w:val="nn-NO"/>
              </w:rPr>
            </w:pPr>
            <w:ins w:id="720" w:author="Jan Martin Nordbotten" w:date="2017-01-29T12:12:00Z">
              <w:r w:rsidRPr="00EC4807">
                <w:rPr>
                  <w:sz w:val="20"/>
                  <w:szCs w:val="20"/>
                  <w:lang w:val="nn-NO"/>
                </w:rPr>
                <w:t>Reservoaringeniør/forskar i oljeselskap eller serviceselskap, statlege styrings- og kontrollorgan, universitet eller forskingsinstitutt. Studiet legg også grunnlaget for eit doktorgradsstudium.</w:t>
              </w:r>
            </w:ins>
            <w:del w:id="721" w:author="Jan Martin Nordbotten" w:date="2017-01-29T12:12:00Z">
              <w:r w:rsidRPr="0085149A" w:rsidDel="0016119E">
                <w:rPr>
                  <w:i/>
                  <w:sz w:val="20"/>
                  <w:szCs w:val="20"/>
                  <w:lang w:val="nn-NO"/>
                </w:rPr>
                <w:delText>Oversikt over ulike, moglege yrkesvegar.</w:delText>
              </w:r>
            </w:del>
          </w:p>
          <w:p w:rsidR="006540D1" w:rsidRPr="0085149A" w:rsidDel="0016119E" w:rsidRDefault="006540D1" w:rsidP="006540D1">
            <w:pPr>
              <w:rPr>
                <w:del w:id="722" w:author="Jan Martin Nordbotten" w:date="2017-01-29T12:12:00Z"/>
                <w:sz w:val="20"/>
                <w:szCs w:val="20"/>
                <w:lang w:val="nn-NO"/>
              </w:rPr>
            </w:pPr>
          </w:p>
          <w:p w:rsidR="006540D1" w:rsidRPr="0085149A" w:rsidDel="0016119E" w:rsidRDefault="006540D1" w:rsidP="006540D1">
            <w:pPr>
              <w:rPr>
                <w:del w:id="723" w:author="Jan Martin Nordbotten" w:date="2017-01-29T12:12:00Z"/>
                <w:b/>
                <w:i/>
                <w:sz w:val="20"/>
                <w:szCs w:val="20"/>
                <w:lang w:val="nn-NO"/>
              </w:rPr>
            </w:pPr>
            <w:del w:id="724" w:author="Jan Martin Nordbotten" w:date="2017-01-29T12:12:00Z">
              <w:r w:rsidRPr="0085149A" w:rsidDel="0016119E">
                <w:rPr>
                  <w:b/>
                  <w:i/>
                  <w:sz w:val="20"/>
                  <w:szCs w:val="20"/>
                  <w:lang w:val="nn-NO"/>
                </w:rPr>
                <w:delText>Døme:</w:delText>
              </w:r>
            </w:del>
          </w:p>
          <w:p w:rsidR="006540D1" w:rsidRPr="00F054D8" w:rsidDel="0016119E" w:rsidRDefault="006540D1" w:rsidP="006540D1">
            <w:pPr>
              <w:rPr>
                <w:del w:id="725" w:author="Jan Martin Nordbotten" w:date="2017-01-29T12:12:00Z"/>
                <w:i/>
                <w:sz w:val="20"/>
                <w:szCs w:val="20"/>
                <w:lang w:val="nn-NO"/>
              </w:rPr>
            </w:pPr>
            <w:del w:id="726" w:author="Jan Martin Nordbotten" w:date="2017-01-29T12:12:00Z">
              <w:r w:rsidRPr="00F054D8" w:rsidDel="0016119E">
                <w:rPr>
                  <w:i/>
                  <w:sz w:val="20"/>
                  <w:szCs w:val="20"/>
                  <w:lang w:val="nn-NO"/>
                </w:rPr>
                <w:delText>Nanoteknologi er på full innmarsj i ei rekkje område og kandidatar med master i nanovitskap vil få solid kompetanse med tanke på å dekke arbeidsoppgåver innan stadig nye nytteområde av nanoteknologi i industri og næringsliv. Avhengig av spesialiseringa di vil du vere kvalifisert for jobb i sjukehussektoren, farmasøytisk industri, bioteknologisk industri, eller annan teknologisk industri som til dømes arbeider med moderne høgfunksjonelle material. Du vil også kunne ta arbeid innan offentleg forvaltning, i skuleverket (fast tilsetjing føreset pedagogisk basisutdanning) og innan naturvitskapleg forsking. Ein mastergrad i nanovitskap vil kvalifisere deg til eit ph.d.-studium i nanovitskap, som vil opne for arbeid som naturvitskapleg forskar.</w:delText>
              </w:r>
            </w:del>
          </w:p>
          <w:p w:rsidR="006540D1" w:rsidRPr="00D72A67" w:rsidDel="0016119E" w:rsidRDefault="006540D1" w:rsidP="006540D1">
            <w:pPr>
              <w:rPr>
                <w:del w:id="727" w:author="Jan Martin Nordbotten" w:date="2017-01-29T12:12:00Z"/>
                <w:i/>
                <w:vanish/>
                <w:sz w:val="20"/>
                <w:szCs w:val="20"/>
                <w:lang w:val="nn-NO"/>
                <w:specVanish/>
              </w:rPr>
            </w:pPr>
          </w:p>
          <w:p w:rsidR="006540D1" w:rsidRPr="0085149A" w:rsidRDefault="006540D1" w:rsidP="006540D1">
            <w:pPr>
              <w:rPr>
                <w:i/>
                <w:sz w:val="20"/>
                <w:szCs w:val="20"/>
                <w:lang w:val="nn-NO"/>
              </w:rPr>
            </w:pPr>
          </w:p>
        </w:tc>
        <w:tc>
          <w:tcPr>
            <w:tcW w:w="4824" w:type="dxa"/>
            <w:tcPrChange w:id="728" w:author="Jan Martin Nordbotten" w:date="2017-01-29T12:08:00Z">
              <w:tcPr>
                <w:tcW w:w="4824" w:type="dxa"/>
              </w:tcPr>
            </w:tcPrChange>
          </w:tcPr>
          <w:p w:rsidR="006540D1" w:rsidRPr="007E3039" w:rsidDel="0016119E" w:rsidRDefault="006540D1" w:rsidP="006540D1">
            <w:pPr>
              <w:rPr>
                <w:del w:id="729" w:author="Jan Martin Nordbotten" w:date="2017-01-29T12:12:00Z"/>
                <w:i/>
                <w:sz w:val="20"/>
                <w:szCs w:val="20"/>
                <w:lang w:val="en-US"/>
              </w:rPr>
            </w:pPr>
            <w:ins w:id="730" w:author="Jan Martin Nordbotten" w:date="2017-01-29T12:12:00Z">
              <w:r w:rsidRPr="00EC4807">
                <w:rPr>
                  <w:sz w:val="20"/>
                  <w:szCs w:val="20"/>
                  <w:lang w:val="en-GB"/>
                </w:rPr>
                <w:t>Many of the candidates are employed as a reservoir engineer / production engineer / scientist in an oil company or service company. There is also a demand for our candidates in state governance bodies. A master degree can in addition qualify you for a doctoral program.</w:t>
              </w:r>
              <w:r w:rsidRPr="00930085">
                <w:rPr>
                  <w:sz w:val="20"/>
                  <w:szCs w:val="20"/>
                  <w:lang w:val="en-GB"/>
                </w:rPr>
                <w:t xml:space="preserve"> </w:t>
              </w:r>
            </w:ins>
            <w:del w:id="731" w:author="Jan Martin Nordbotten" w:date="2017-01-29T12:12:00Z">
              <w:r w:rsidRPr="007E3039" w:rsidDel="0016119E">
                <w:rPr>
                  <w:i/>
                  <w:sz w:val="20"/>
                  <w:szCs w:val="20"/>
                  <w:lang w:val="en-US"/>
                </w:rPr>
                <w:delText>Give examples of employability</w:delText>
              </w:r>
            </w:del>
          </w:p>
          <w:p w:rsidR="006540D1" w:rsidRPr="007E3039" w:rsidRDefault="006540D1" w:rsidP="006540D1">
            <w:pPr>
              <w:rPr>
                <w:sz w:val="20"/>
                <w:szCs w:val="20"/>
                <w:lang w:val="en-US"/>
              </w:rPr>
            </w:pPr>
          </w:p>
        </w:tc>
      </w:tr>
      <w:tr w:rsidR="006540D1" w:rsidRPr="006540D1" w:rsidTr="006540D1">
        <w:trPr>
          <w:trHeight w:val="255"/>
          <w:trPrChange w:id="732" w:author="Jan Martin Nordbotten" w:date="2017-01-29T12:08:00Z">
            <w:trPr>
              <w:wAfter w:w="4819" w:type="dxa"/>
              <w:trHeight w:val="255"/>
            </w:trPr>
          </w:trPrChange>
        </w:trPr>
        <w:tc>
          <w:tcPr>
            <w:tcW w:w="1525" w:type="dxa"/>
            <w:tcPrChange w:id="733"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SP_EVALUER</w:t>
            </w:r>
          </w:p>
        </w:tc>
        <w:tc>
          <w:tcPr>
            <w:tcW w:w="3259" w:type="dxa"/>
            <w:noWrap/>
            <w:tcPrChange w:id="734"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 xml:space="preserve">Evaluering </w:t>
            </w:r>
          </w:p>
          <w:p w:rsidR="006540D1" w:rsidRPr="000703C0" w:rsidRDefault="006540D1" w:rsidP="006540D1">
            <w:pPr>
              <w:rPr>
                <w:sz w:val="20"/>
                <w:szCs w:val="20"/>
                <w:highlight w:val="cyan"/>
                <w:lang w:val="nn-NO"/>
              </w:rPr>
            </w:pPr>
            <w:r w:rsidRPr="000703C0">
              <w:rPr>
                <w:sz w:val="20"/>
                <w:szCs w:val="20"/>
                <w:highlight w:val="cyan"/>
                <w:lang w:val="nn-NO"/>
              </w:rPr>
              <w:t>Evaluation</w:t>
            </w:r>
          </w:p>
        </w:tc>
        <w:tc>
          <w:tcPr>
            <w:tcW w:w="4393" w:type="dxa"/>
            <w:noWrap/>
            <w:tcPrChange w:id="735" w:author="Jan Martin Nordbotten" w:date="2017-01-29T12:08:00Z">
              <w:tcPr>
                <w:tcW w:w="4393" w:type="dxa"/>
                <w:noWrap/>
              </w:tcPr>
            </w:tcPrChange>
          </w:tcPr>
          <w:p w:rsidR="006540D1" w:rsidRPr="000703C0" w:rsidDel="008A038C" w:rsidRDefault="006540D1" w:rsidP="006540D1">
            <w:pPr>
              <w:rPr>
                <w:del w:id="736" w:author="Jan Martin Nordbotten" w:date="2017-01-29T12:12:00Z"/>
                <w:sz w:val="20"/>
                <w:szCs w:val="20"/>
                <w:highlight w:val="cyan"/>
                <w:lang w:val="nn-NO"/>
              </w:rPr>
            </w:pPr>
            <w:ins w:id="737" w:author="Jan Martin Nordbotten" w:date="2017-01-29T12:12:00Z">
              <w:r w:rsidRPr="007215B4">
                <w:rPr>
                  <w:sz w:val="20"/>
                  <w:szCs w:val="20"/>
                  <w:lang w:val="nn-NO"/>
                </w:rPr>
                <w:t>Masterprogrammet vert kontinuerlig evaluert i tråd med retningslinene for kvalitetssikring ved UiB. Emne- og programevalueringar finn ein på kvalitetsbasen.uib.no</w:t>
              </w:r>
            </w:ins>
            <w:del w:id="738" w:author="Jan Martin Nordbotten" w:date="2017-01-29T12:12:00Z">
              <w:r w:rsidRPr="000703C0" w:rsidDel="008A038C">
                <w:rPr>
                  <w:b/>
                  <w:sz w:val="20"/>
                  <w:szCs w:val="20"/>
                  <w:highlight w:val="cyan"/>
                  <w:u w:val="single"/>
                  <w:lang w:val="nn-NO"/>
                </w:rPr>
                <w:delText>Tilrådd formulering</w:delText>
              </w:r>
              <w:r w:rsidRPr="000703C0" w:rsidDel="008A038C">
                <w:rPr>
                  <w:sz w:val="20"/>
                  <w:szCs w:val="20"/>
                  <w:highlight w:val="cyan"/>
                  <w:lang w:val="nn-NO"/>
                </w:rPr>
                <w:delText xml:space="preserve">: </w:delText>
              </w:r>
            </w:del>
          </w:p>
          <w:p w:rsidR="006540D1" w:rsidRPr="000703C0" w:rsidDel="008A038C" w:rsidRDefault="006540D1" w:rsidP="006540D1">
            <w:pPr>
              <w:rPr>
                <w:del w:id="739" w:author="Jan Martin Nordbotten" w:date="2017-01-29T12:12:00Z"/>
                <w:sz w:val="20"/>
                <w:szCs w:val="20"/>
                <w:highlight w:val="cyan"/>
                <w:lang w:val="nn-NO"/>
              </w:rPr>
            </w:pPr>
            <w:del w:id="740" w:author="Jan Martin Nordbotten" w:date="2017-01-29T12:12:00Z">
              <w:r w:rsidRPr="000703C0" w:rsidDel="008A038C">
                <w:rPr>
                  <w:sz w:val="20"/>
                  <w:szCs w:val="20"/>
                  <w:highlight w:val="cyan"/>
                  <w:lang w:val="nn-NO"/>
                </w:rPr>
                <w:delText>Masterprogrammet vert kontinuerlig evaluert i tråd med retningslinene for kvalitetssikring ved UiB. Emne- og programevalueringar finn ein på kvalitetsbasen.uib.no</w:delText>
              </w:r>
            </w:del>
          </w:p>
          <w:p w:rsidR="006540D1" w:rsidRPr="000703C0" w:rsidRDefault="006540D1" w:rsidP="006540D1">
            <w:pPr>
              <w:rPr>
                <w:sz w:val="20"/>
                <w:szCs w:val="20"/>
                <w:highlight w:val="cyan"/>
                <w:lang w:val="nn-NO"/>
              </w:rPr>
            </w:pPr>
          </w:p>
        </w:tc>
        <w:tc>
          <w:tcPr>
            <w:tcW w:w="4824" w:type="dxa"/>
            <w:tcPrChange w:id="741" w:author="Jan Martin Nordbotten" w:date="2017-01-29T12:08:00Z">
              <w:tcPr>
                <w:tcW w:w="4824" w:type="dxa"/>
              </w:tcPr>
            </w:tcPrChange>
          </w:tcPr>
          <w:p w:rsidR="006540D1" w:rsidRPr="000703C0" w:rsidDel="008A038C" w:rsidRDefault="006540D1" w:rsidP="006540D1">
            <w:pPr>
              <w:rPr>
                <w:del w:id="742" w:author="Jan Martin Nordbotten" w:date="2017-01-29T12:12:00Z"/>
                <w:i/>
                <w:sz w:val="20"/>
                <w:szCs w:val="20"/>
                <w:highlight w:val="cyan"/>
                <w:lang w:val="en-US"/>
              </w:rPr>
            </w:pPr>
            <w:ins w:id="743" w:author="Jan Martin Nordbotten" w:date="2017-01-29T12:12:00Z">
              <w:r w:rsidRPr="00C579FD">
                <w:rPr>
                  <w:sz w:val="20"/>
                  <w:szCs w:val="20"/>
                  <w:lang w:val="en-GB"/>
                </w:rPr>
                <w:t>The programme will be evaluated according to the quality assurance system of the University of Bergen.</w:t>
              </w:r>
            </w:ins>
            <w:del w:id="744" w:author="Jan Martin Nordbotten" w:date="2017-01-29T12:12:00Z">
              <w:r w:rsidRPr="000703C0" w:rsidDel="008A038C">
                <w:rPr>
                  <w:b/>
                  <w:sz w:val="20"/>
                  <w:szCs w:val="20"/>
                  <w:highlight w:val="cyan"/>
                  <w:u w:val="single"/>
                  <w:lang w:val="en-US"/>
                </w:rPr>
                <w:delText>Recommended</w:delText>
              </w:r>
              <w:r w:rsidRPr="000703C0" w:rsidDel="008A038C">
                <w:rPr>
                  <w:sz w:val="20"/>
                  <w:szCs w:val="20"/>
                  <w:highlight w:val="cyan"/>
                  <w:u w:val="single"/>
                  <w:lang w:val="en-US"/>
                </w:rPr>
                <w:delText>:</w:delText>
              </w:r>
            </w:del>
          </w:p>
          <w:p w:rsidR="006540D1" w:rsidRPr="000703C0" w:rsidRDefault="006540D1" w:rsidP="006540D1">
            <w:pPr>
              <w:rPr>
                <w:sz w:val="20"/>
                <w:szCs w:val="20"/>
                <w:highlight w:val="cyan"/>
                <w:lang w:val="en-US"/>
              </w:rPr>
            </w:pPr>
            <w:del w:id="745" w:author="Jan Martin Nordbotten" w:date="2017-01-29T12:12:00Z">
              <w:r w:rsidRPr="000703C0" w:rsidDel="008A038C">
                <w:rPr>
                  <w:sz w:val="20"/>
                  <w:szCs w:val="20"/>
                  <w:highlight w:val="cyan"/>
                  <w:lang w:val="en-US"/>
                </w:rPr>
                <w:delText>The programme will be evaluated according to the quality assurance system of the University of Bergen.</w:delText>
              </w:r>
            </w:del>
          </w:p>
        </w:tc>
      </w:tr>
      <w:tr w:rsidR="006540D1" w:rsidRPr="006540D1" w:rsidTr="006540D1">
        <w:trPr>
          <w:trHeight w:val="255"/>
          <w:trPrChange w:id="746" w:author="Jan Martin Nordbotten" w:date="2017-01-29T12:08:00Z">
            <w:trPr>
              <w:wAfter w:w="4819" w:type="dxa"/>
              <w:trHeight w:val="255"/>
            </w:trPr>
          </w:trPrChange>
        </w:trPr>
        <w:tc>
          <w:tcPr>
            <w:tcW w:w="1525" w:type="dxa"/>
            <w:tcPrChange w:id="747"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SP_AUTORIS</w:t>
            </w:r>
          </w:p>
        </w:tc>
        <w:tc>
          <w:tcPr>
            <w:tcW w:w="3259" w:type="dxa"/>
            <w:noWrap/>
            <w:tcPrChange w:id="748" w:author="Jan Martin Nordbotten" w:date="2017-01-29T12:08:00Z">
              <w:tcPr>
                <w:tcW w:w="3259" w:type="dxa"/>
                <w:noWrap/>
              </w:tcPr>
            </w:tcPrChange>
          </w:tcPr>
          <w:p w:rsidR="006540D1" w:rsidRPr="00F054D8" w:rsidRDefault="006540D1" w:rsidP="006540D1">
            <w:pPr>
              <w:rPr>
                <w:b/>
                <w:sz w:val="20"/>
                <w:szCs w:val="20"/>
                <w:highlight w:val="cyan"/>
                <w:lang w:val="en-US"/>
              </w:rPr>
            </w:pPr>
            <w:proofErr w:type="spellStart"/>
            <w:r w:rsidRPr="00F054D8">
              <w:rPr>
                <w:b/>
                <w:sz w:val="20"/>
                <w:szCs w:val="20"/>
                <w:highlight w:val="cyan"/>
                <w:lang w:val="en-US"/>
              </w:rPr>
              <w:t>Skikkavurdering</w:t>
            </w:r>
            <w:proofErr w:type="spellEnd"/>
            <w:r w:rsidRPr="00F054D8">
              <w:rPr>
                <w:b/>
                <w:sz w:val="20"/>
                <w:szCs w:val="20"/>
                <w:highlight w:val="cyan"/>
                <w:lang w:val="en-US"/>
              </w:rPr>
              <w:t xml:space="preserve"> </w:t>
            </w:r>
            <w:proofErr w:type="spellStart"/>
            <w:r w:rsidRPr="00F054D8">
              <w:rPr>
                <w:b/>
                <w:sz w:val="20"/>
                <w:szCs w:val="20"/>
                <w:highlight w:val="cyan"/>
                <w:lang w:val="en-US"/>
              </w:rPr>
              <w:t>og</w:t>
            </w:r>
            <w:proofErr w:type="spellEnd"/>
            <w:r w:rsidRPr="00F054D8">
              <w:rPr>
                <w:b/>
                <w:sz w:val="20"/>
                <w:szCs w:val="20"/>
                <w:highlight w:val="cyan"/>
                <w:lang w:val="en-US"/>
              </w:rPr>
              <w:t xml:space="preserve"> </w:t>
            </w:r>
            <w:proofErr w:type="spellStart"/>
            <w:r w:rsidRPr="00F054D8">
              <w:rPr>
                <w:b/>
                <w:sz w:val="20"/>
                <w:szCs w:val="20"/>
                <w:highlight w:val="cyan"/>
                <w:lang w:val="en-US"/>
              </w:rPr>
              <w:t>autorisasjon</w:t>
            </w:r>
            <w:proofErr w:type="spellEnd"/>
            <w:r w:rsidRPr="00F054D8">
              <w:rPr>
                <w:b/>
                <w:sz w:val="20"/>
                <w:szCs w:val="20"/>
                <w:highlight w:val="cyan"/>
                <w:lang w:val="en-US"/>
              </w:rPr>
              <w:t xml:space="preserve"> </w:t>
            </w:r>
          </w:p>
          <w:p w:rsidR="006540D1" w:rsidRPr="00F054D8" w:rsidRDefault="006540D1" w:rsidP="006540D1">
            <w:pPr>
              <w:rPr>
                <w:sz w:val="20"/>
                <w:szCs w:val="20"/>
                <w:highlight w:val="cyan"/>
                <w:lang w:val="en-US"/>
              </w:rPr>
            </w:pPr>
            <w:r w:rsidRPr="00F054D8">
              <w:rPr>
                <w:sz w:val="20"/>
                <w:szCs w:val="20"/>
                <w:highlight w:val="cyan"/>
                <w:lang w:val="en-US"/>
              </w:rPr>
              <w:t>Suitability and authorization</w:t>
            </w:r>
          </w:p>
          <w:p w:rsidR="006540D1" w:rsidRPr="00F054D8" w:rsidRDefault="006540D1" w:rsidP="006540D1">
            <w:pPr>
              <w:rPr>
                <w:sz w:val="20"/>
                <w:szCs w:val="20"/>
                <w:highlight w:val="cyan"/>
                <w:lang w:val="en-US"/>
              </w:rPr>
            </w:pPr>
          </w:p>
        </w:tc>
        <w:tc>
          <w:tcPr>
            <w:tcW w:w="4393" w:type="dxa"/>
            <w:noWrap/>
            <w:tcPrChange w:id="749" w:author="Jan Martin Nordbotten" w:date="2017-01-29T12:08:00Z">
              <w:tcPr>
                <w:tcW w:w="4393" w:type="dxa"/>
                <w:noWrap/>
              </w:tcPr>
            </w:tcPrChange>
          </w:tcPr>
          <w:p w:rsidR="006540D1" w:rsidRPr="000703C0" w:rsidRDefault="006540D1" w:rsidP="006540D1">
            <w:pPr>
              <w:rPr>
                <w:sz w:val="20"/>
                <w:szCs w:val="20"/>
                <w:highlight w:val="cyan"/>
                <w:lang w:val="nn-NO"/>
              </w:rPr>
            </w:pPr>
            <w:del w:id="750" w:author="Jan Martin Nordbotten" w:date="2017-01-29T12:13:00Z">
              <w:r w:rsidRPr="000703C0" w:rsidDel="006540D1">
                <w:rPr>
                  <w:i/>
                  <w:sz w:val="20"/>
                  <w:szCs w:val="20"/>
                  <w:highlight w:val="cyan"/>
                  <w:lang w:val="nn-NO"/>
                </w:rPr>
                <w:delText>Fylles ut ved behov</w:delText>
              </w:r>
            </w:del>
          </w:p>
        </w:tc>
        <w:tc>
          <w:tcPr>
            <w:tcW w:w="4824" w:type="dxa"/>
            <w:tcPrChange w:id="751" w:author="Jan Martin Nordbotten" w:date="2017-01-29T12:08:00Z">
              <w:tcPr>
                <w:tcW w:w="4824" w:type="dxa"/>
              </w:tcPr>
            </w:tcPrChange>
          </w:tcPr>
          <w:p w:rsidR="006540D1" w:rsidRPr="000703C0" w:rsidRDefault="006540D1" w:rsidP="006540D1">
            <w:pPr>
              <w:rPr>
                <w:i/>
                <w:sz w:val="20"/>
                <w:szCs w:val="20"/>
                <w:highlight w:val="cyan"/>
                <w:lang w:val="en-US"/>
              </w:rPr>
            </w:pPr>
            <w:del w:id="752" w:author="Jan Martin Nordbotten" w:date="2017-01-29T12:13:00Z">
              <w:r w:rsidRPr="000703C0" w:rsidDel="006540D1">
                <w:rPr>
                  <w:rStyle w:val="hps"/>
                  <w:i/>
                  <w:color w:val="222222"/>
                  <w:sz w:val="20"/>
                  <w:szCs w:val="20"/>
                  <w:highlight w:val="cyan"/>
                  <w:lang w:val="en-US"/>
                </w:rPr>
                <w:delText>To be filled in</w:delText>
              </w:r>
              <w:r w:rsidRPr="000703C0" w:rsidDel="006540D1">
                <w:rPr>
                  <w:rStyle w:val="shorttext"/>
                  <w:i/>
                  <w:color w:val="222222"/>
                  <w:sz w:val="20"/>
                  <w:szCs w:val="20"/>
                  <w:highlight w:val="cyan"/>
                  <w:lang w:val="en-US"/>
                </w:rPr>
                <w:delText xml:space="preserve"> </w:delText>
              </w:r>
              <w:r w:rsidRPr="000703C0" w:rsidDel="006540D1">
                <w:rPr>
                  <w:rStyle w:val="hps"/>
                  <w:i/>
                  <w:color w:val="222222"/>
                  <w:sz w:val="20"/>
                  <w:szCs w:val="20"/>
                  <w:highlight w:val="cyan"/>
                  <w:lang w:val="en-US"/>
                </w:rPr>
                <w:delText>if necessary</w:delText>
              </w:r>
            </w:del>
          </w:p>
        </w:tc>
      </w:tr>
      <w:tr w:rsidR="006540D1" w:rsidRPr="006540D1" w:rsidTr="006540D1">
        <w:trPr>
          <w:trHeight w:val="255"/>
          <w:trPrChange w:id="753" w:author="Jan Martin Nordbotten" w:date="2017-01-29T12:08:00Z">
            <w:trPr>
              <w:wAfter w:w="4819" w:type="dxa"/>
              <w:trHeight w:val="255"/>
            </w:trPr>
          </w:trPrChange>
        </w:trPr>
        <w:tc>
          <w:tcPr>
            <w:tcW w:w="1525" w:type="dxa"/>
            <w:tcPrChange w:id="754"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SP_FAGANSV</w:t>
            </w:r>
          </w:p>
        </w:tc>
        <w:tc>
          <w:tcPr>
            <w:tcW w:w="3259" w:type="dxa"/>
            <w:noWrap/>
            <w:tcPrChange w:id="755"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 xml:space="preserve">Programansvarleg </w:t>
            </w:r>
          </w:p>
          <w:p w:rsidR="006540D1" w:rsidRPr="000703C0" w:rsidRDefault="006540D1" w:rsidP="006540D1">
            <w:pPr>
              <w:rPr>
                <w:sz w:val="20"/>
                <w:szCs w:val="20"/>
                <w:highlight w:val="cyan"/>
                <w:lang w:val="nn-NO"/>
              </w:rPr>
            </w:pPr>
            <w:r w:rsidRPr="000703C0">
              <w:rPr>
                <w:sz w:val="20"/>
                <w:szCs w:val="20"/>
                <w:highlight w:val="cyan"/>
                <w:lang w:val="nn-NO"/>
              </w:rPr>
              <w:t>Programme committe</w:t>
            </w:r>
          </w:p>
        </w:tc>
        <w:tc>
          <w:tcPr>
            <w:tcW w:w="4393" w:type="dxa"/>
            <w:noWrap/>
            <w:tcPrChange w:id="756" w:author="Jan Martin Nordbotten" w:date="2017-01-29T12:08:00Z">
              <w:tcPr>
                <w:tcW w:w="4393" w:type="dxa"/>
                <w:noWrap/>
              </w:tcPr>
            </w:tcPrChange>
          </w:tcPr>
          <w:p w:rsidR="006540D1" w:rsidRPr="000703C0" w:rsidDel="003D04AA" w:rsidRDefault="006540D1" w:rsidP="006540D1">
            <w:pPr>
              <w:rPr>
                <w:del w:id="757" w:author="Jan Martin Nordbotten" w:date="2017-01-29T12:13:00Z"/>
                <w:sz w:val="20"/>
                <w:szCs w:val="20"/>
                <w:highlight w:val="cyan"/>
                <w:lang w:val="nn-NO"/>
              </w:rPr>
            </w:pPr>
            <w:ins w:id="758" w:author="Jan Martin Nordbotten" w:date="2017-01-29T12:13:00Z">
              <w:r w:rsidRPr="007215B4">
                <w:rPr>
                  <w:sz w:val="20"/>
                  <w:szCs w:val="20"/>
                  <w:lang w:val="nn-NO"/>
                </w:rPr>
                <w:t>Programstyret har ansvar for fagleg innhald og oppbygging av studiet og for kvaliteten på studieprogrammet.</w:t>
              </w:r>
            </w:ins>
            <w:del w:id="759" w:author="Jan Martin Nordbotten" w:date="2017-01-29T12:13:00Z">
              <w:r w:rsidRPr="000703C0" w:rsidDel="003D04AA">
                <w:rPr>
                  <w:b/>
                  <w:sz w:val="20"/>
                  <w:szCs w:val="20"/>
                  <w:highlight w:val="cyan"/>
                  <w:u w:val="single"/>
                  <w:lang w:val="nn-NO"/>
                </w:rPr>
                <w:delText>Tilrådd formulering</w:delText>
              </w:r>
              <w:r w:rsidRPr="000703C0" w:rsidDel="003D04AA">
                <w:rPr>
                  <w:sz w:val="20"/>
                  <w:szCs w:val="20"/>
                  <w:highlight w:val="cyan"/>
                  <w:lang w:val="nn-NO"/>
                </w:rPr>
                <w:delText xml:space="preserve">: </w:delText>
              </w:r>
            </w:del>
          </w:p>
          <w:p w:rsidR="006540D1" w:rsidRPr="000703C0" w:rsidDel="003D04AA" w:rsidRDefault="006540D1" w:rsidP="006540D1">
            <w:pPr>
              <w:rPr>
                <w:del w:id="760" w:author="Jan Martin Nordbotten" w:date="2017-01-29T12:13:00Z"/>
                <w:sz w:val="20"/>
                <w:szCs w:val="20"/>
                <w:highlight w:val="cyan"/>
                <w:lang w:val="nn-NO"/>
              </w:rPr>
            </w:pPr>
            <w:del w:id="761" w:author="Jan Martin Nordbotten" w:date="2017-01-29T12:13:00Z">
              <w:r w:rsidRPr="000703C0" w:rsidDel="003D04AA">
                <w:rPr>
                  <w:sz w:val="20"/>
                  <w:szCs w:val="20"/>
                  <w:highlight w:val="cyan"/>
                  <w:lang w:val="nn-NO"/>
                </w:rPr>
                <w:delText>Programstyret har ansvar for fagleg innhald og oppbygging av studiet og for kvaliteten på studieprogrammet.</w:delText>
              </w:r>
            </w:del>
          </w:p>
          <w:p w:rsidR="006540D1" w:rsidRPr="000703C0" w:rsidRDefault="006540D1" w:rsidP="006540D1">
            <w:pPr>
              <w:rPr>
                <w:sz w:val="20"/>
                <w:szCs w:val="20"/>
                <w:highlight w:val="cyan"/>
                <w:lang w:val="nn-NO"/>
              </w:rPr>
            </w:pPr>
          </w:p>
        </w:tc>
        <w:tc>
          <w:tcPr>
            <w:tcW w:w="4824" w:type="dxa"/>
            <w:tcPrChange w:id="762" w:author="Jan Martin Nordbotten" w:date="2017-01-29T12:08:00Z">
              <w:tcPr>
                <w:tcW w:w="4824" w:type="dxa"/>
              </w:tcPr>
            </w:tcPrChange>
          </w:tcPr>
          <w:p w:rsidR="006540D1" w:rsidRPr="000703C0" w:rsidDel="003D04AA" w:rsidRDefault="006540D1" w:rsidP="006540D1">
            <w:pPr>
              <w:rPr>
                <w:del w:id="763" w:author="Jan Martin Nordbotten" w:date="2017-01-29T12:13:00Z"/>
                <w:i/>
                <w:sz w:val="20"/>
                <w:szCs w:val="20"/>
                <w:highlight w:val="cyan"/>
                <w:lang w:val="en-US"/>
              </w:rPr>
            </w:pPr>
            <w:ins w:id="764" w:author="Jan Martin Nordbotten" w:date="2017-01-29T12:13:00Z">
              <w:r w:rsidRPr="00C579FD">
                <w:rPr>
                  <w:sz w:val="20"/>
                  <w:szCs w:val="20"/>
                  <w:lang w:val="en-GB"/>
                </w:rPr>
                <w:t xml:space="preserve">The programme committee </w:t>
              </w:r>
              <w:r w:rsidRPr="00C579FD">
                <w:rPr>
                  <w:rStyle w:val="hps"/>
                  <w:color w:val="222222"/>
                  <w:sz w:val="20"/>
                  <w:szCs w:val="20"/>
                  <w:lang w:val="en-GB"/>
                </w:rPr>
                <w:t>is responsible</w:t>
              </w:r>
              <w:r w:rsidRPr="00C579FD">
                <w:rPr>
                  <w:color w:val="222222"/>
                  <w:sz w:val="20"/>
                  <w:szCs w:val="20"/>
                  <w:lang w:val="en-GB"/>
                </w:rPr>
                <w:t xml:space="preserve"> </w:t>
              </w:r>
              <w:r w:rsidRPr="00C579FD">
                <w:rPr>
                  <w:rStyle w:val="hps"/>
                  <w:color w:val="222222"/>
                  <w:sz w:val="20"/>
                  <w:szCs w:val="20"/>
                  <w:lang w:val="en-GB"/>
                </w:rPr>
                <w:t>for the</w:t>
              </w:r>
              <w:r w:rsidRPr="00C579FD">
                <w:rPr>
                  <w:color w:val="222222"/>
                  <w:sz w:val="20"/>
                  <w:szCs w:val="20"/>
                  <w:lang w:val="en-GB"/>
                </w:rPr>
                <w:t xml:space="preserve"> </w:t>
              </w:r>
              <w:r w:rsidRPr="00C579FD">
                <w:rPr>
                  <w:rStyle w:val="hps"/>
                  <w:color w:val="222222"/>
                  <w:sz w:val="20"/>
                  <w:szCs w:val="20"/>
                  <w:lang w:val="en-GB"/>
                </w:rPr>
                <w:t>academic content,</w:t>
              </w:r>
              <w:r w:rsidRPr="00C579FD">
                <w:rPr>
                  <w:color w:val="222222"/>
                  <w:sz w:val="20"/>
                  <w:szCs w:val="20"/>
                  <w:lang w:val="en-GB"/>
                </w:rPr>
                <w:t xml:space="preserve"> the </w:t>
              </w:r>
              <w:r w:rsidRPr="00C579FD">
                <w:rPr>
                  <w:rStyle w:val="hps"/>
                  <w:color w:val="222222"/>
                  <w:sz w:val="20"/>
                  <w:szCs w:val="20"/>
                  <w:lang w:val="en-GB"/>
                </w:rPr>
                <w:t>structure</w:t>
              </w:r>
              <w:r w:rsidRPr="00C579FD">
                <w:rPr>
                  <w:color w:val="222222"/>
                  <w:sz w:val="20"/>
                  <w:szCs w:val="20"/>
                  <w:lang w:val="en-GB"/>
                </w:rPr>
                <w:t xml:space="preserve"> </w:t>
              </w:r>
              <w:r w:rsidRPr="00C579FD">
                <w:rPr>
                  <w:rStyle w:val="hps"/>
                  <w:color w:val="222222"/>
                  <w:sz w:val="20"/>
                  <w:szCs w:val="20"/>
                  <w:lang w:val="en-GB"/>
                </w:rPr>
                <w:t>and</w:t>
              </w:r>
              <w:r w:rsidRPr="00C579FD">
                <w:rPr>
                  <w:color w:val="222222"/>
                  <w:sz w:val="20"/>
                  <w:szCs w:val="20"/>
                  <w:lang w:val="en-GB"/>
                </w:rPr>
                <w:t xml:space="preserve"> </w:t>
              </w:r>
              <w:r w:rsidRPr="00C579FD">
                <w:rPr>
                  <w:rStyle w:val="hps"/>
                  <w:color w:val="222222"/>
                  <w:sz w:val="20"/>
                  <w:szCs w:val="20"/>
                  <w:lang w:val="en-GB"/>
                </w:rPr>
                <w:t>the quality of</w:t>
              </w:r>
              <w:r w:rsidRPr="00C579FD">
                <w:rPr>
                  <w:color w:val="222222"/>
                  <w:sz w:val="20"/>
                  <w:szCs w:val="20"/>
                  <w:lang w:val="en-GB"/>
                </w:rPr>
                <w:t xml:space="preserve"> </w:t>
              </w:r>
              <w:r w:rsidRPr="00C579FD">
                <w:rPr>
                  <w:rStyle w:val="hps"/>
                  <w:color w:val="222222"/>
                  <w:sz w:val="20"/>
                  <w:szCs w:val="20"/>
                  <w:lang w:val="en-GB"/>
                </w:rPr>
                <w:t>the program.</w:t>
              </w:r>
            </w:ins>
            <w:del w:id="765" w:author="Jan Martin Nordbotten" w:date="2017-01-29T12:13:00Z">
              <w:r w:rsidRPr="000703C0" w:rsidDel="003D04AA">
                <w:rPr>
                  <w:b/>
                  <w:sz w:val="20"/>
                  <w:szCs w:val="20"/>
                  <w:highlight w:val="cyan"/>
                  <w:u w:val="single"/>
                  <w:lang w:val="en-US"/>
                </w:rPr>
                <w:delText>Recommended</w:delText>
              </w:r>
              <w:r w:rsidRPr="000703C0" w:rsidDel="003D04AA">
                <w:rPr>
                  <w:sz w:val="20"/>
                  <w:szCs w:val="20"/>
                  <w:highlight w:val="cyan"/>
                  <w:u w:val="single"/>
                  <w:lang w:val="en-US"/>
                </w:rPr>
                <w:delText>:</w:delText>
              </w:r>
            </w:del>
          </w:p>
          <w:p w:rsidR="006540D1" w:rsidRPr="000703C0" w:rsidDel="003D04AA" w:rsidRDefault="006540D1" w:rsidP="006540D1">
            <w:pPr>
              <w:rPr>
                <w:del w:id="766" w:author="Jan Martin Nordbotten" w:date="2017-01-29T12:13:00Z"/>
                <w:rStyle w:val="hps"/>
                <w:color w:val="222222"/>
                <w:sz w:val="20"/>
                <w:szCs w:val="20"/>
                <w:highlight w:val="cyan"/>
                <w:lang w:val="en-US"/>
              </w:rPr>
            </w:pPr>
            <w:del w:id="767" w:author="Jan Martin Nordbotten" w:date="2017-01-29T12:13:00Z">
              <w:r w:rsidRPr="000703C0" w:rsidDel="003D04AA">
                <w:rPr>
                  <w:sz w:val="20"/>
                  <w:szCs w:val="20"/>
                  <w:highlight w:val="cyan"/>
                  <w:lang w:val="en-US"/>
                </w:rPr>
                <w:delText xml:space="preserve">The programme committee </w:delText>
              </w:r>
              <w:r w:rsidRPr="000703C0" w:rsidDel="003D04AA">
                <w:rPr>
                  <w:rStyle w:val="hps"/>
                  <w:color w:val="222222"/>
                  <w:sz w:val="20"/>
                  <w:szCs w:val="20"/>
                  <w:highlight w:val="cyan"/>
                  <w:lang w:val="en-US"/>
                </w:rPr>
                <w:delText>is responsible</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for the</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academic content,</w:delText>
              </w:r>
              <w:r w:rsidRPr="000703C0" w:rsidDel="003D04AA">
                <w:rPr>
                  <w:color w:val="222222"/>
                  <w:sz w:val="20"/>
                  <w:szCs w:val="20"/>
                  <w:highlight w:val="cyan"/>
                  <w:lang w:val="en-US"/>
                </w:rPr>
                <w:delText xml:space="preserve"> the </w:delText>
              </w:r>
              <w:r w:rsidRPr="000703C0" w:rsidDel="003D04AA">
                <w:rPr>
                  <w:rStyle w:val="hps"/>
                  <w:color w:val="222222"/>
                  <w:sz w:val="20"/>
                  <w:szCs w:val="20"/>
                  <w:highlight w:val="cyan"/>
                  <w:lang w:val="en-US"/>
                </w:rPr>
                <w:delText>structure</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and</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the quality of</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the program</w:delText>
              </w:r>
            </w:del>
          </w:p>
          <w:p w:rsidR="006540D1" w:rsidRPr="000703C0" w:rsidRDefault="006540D1" w:rsidP="006540D1">
            <w:pPr>
              <w:rPr>
                <w:sz w:val="20"/>
                <w:szCs w:val="20"/>
                <w:highlight w:val="cyan"/>
                <w:lang w:val="en-US"/>
              </w:rPr>
            </w:pPr>
          </w:p>
        </w:tc>
      </w:tr>
      <w:tr w:rsidR="006540D1" w:rsidRPr="006540D1" w:rsidTr="006540D1">
        <w:trPr>
          <w:trHeight w:val="255"/>
          <w:trPrChange w:id="768" w:author="Jan Martin Nordbotten" w:date="2017-01-29T12:08:00Z">
            <w:trPr>
              <w:wAfter w:w="4819" w:type="dxa"/>
              <w:trHeight w:val="255"/>
            </w:trPr>
          </w:trPrChange>
        </w:trPr>
        <w:tc>
          <w:tcPr>
            <w:tcW w:w="1525" w:type="dxa"/>
            <w:tcPrChange w:id="769"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SP_ADMANSV</w:t>
            </w:r>
          </w:p>
        </w:tc>
        <w:tc>
          <w:tcPr>
            <w:tcW w:w="3259" w:type="dxa"/>
            <w:noWrap/>
            <w:tcPrChange w:id="770"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 xml:space="preserve">Administrativt ansvarleg </w:t>
            </w:r>
          </w:p>
          <w:p w:rsidR="006540D1" w:rsidRPr="000703C0" w:rsidRDefault="006540D1" w:rsidP="006540D1">
            <w:pPr>
              <w:rPr>
                <w:sz w:val="20"/>
                <w:szCs w:val="20"/>
                <w:highlight w:val="cyan"/>
                <w:lang w:val="nn-NO"/>
              </w:rPr>
            </w:pPr>
            <w:r w:rsidRPr="000703C0">
              <w:rPr>
                <w:sz w:val="20"/>
                <w:szCs w:val="20"/>
                <w:highlight w:val="cyan"/>
                <w:lang w:val="nn-NO"/>
              </w:rPr>
              <w:t>Administrative responsibility</w:t>
            </w:r>
          </w:p>
        </w:tc>
        <w:tc>
          <w:tcPr>
            <w:tcW w:w="4393" w:type="dxa"/>
            <w:noWrap/>
            <w:tcPrChange w:id="771" w:author="Jan Martin Nordbotten" w:date="2017-01-29T12:08:00Z">
              <w:tcPr>
                <w:tcW w:w="4393" w:type="dxa"/>
                <w:noWrap/>
              </w:tcPr>
            </w:tcPrChange>
          </w:tcPr>
          <w:p w:rsidR="006540D1" w:rsidRPr="000703C0" w:rsidDel="003D04AA" w:rsidRDefault="006540D1" w:rsidP="006540D1">
            <w:pPr>
              <w:rPr>
                <w:del w:id="772" w:author="Jan Martin Nordbotten" w:date="2017-01-29T12:13:00Z"/>
                <w:sz w:val="20"/>
                <w:szCs w:val="20"/>
                <w:highlight w:val="cyan"/>
                <w:u w:val="single"/>
                <w:lang w:val="nn-NO"/>
              </w:rPr>
            </w:pPr>
            <w:ins w:id="773" w:author="Jan Martin Nordbotten" w:date="2017-01-29T12:13:00Z">
              <w:r w:rsidRPr="007215B4">
                <w:rPr>
                  <w:sz w:val="20"/>
                  <w:szCs w:val="20"/>
                  <w:lang w:val="nn-NO"/>
                </w:rPr>
                <w:t>Det matematisk-naturvitskaplege fakultet ved Institutt for fysikk og teknologi har det administrative ansvaret for studieprogrammet.</w:t>
              </w:r>
            </w:ins>
            <w:del w:id="774" w:author="Jan Martin Nordbotten" w:date="2017-01-29T12:13:00Z">
              <w:r w:rsidRPr="000703C0" w:rsidDel="003D04AA">
                <w:rPr>
                  <w:sz w:val="20"/>
                  <w:szCs w:val="20"/>
                  <w:highlight w:val="cyan"/>
                  <w:u w:val="single"/>
                  <w:lang w:val="nn-NO"/>
                </w:rPr>
                <w:delText>Standard</w:delText>
              </w:r>
              <w:r w:rsidRPr="000703C0" w:rsidDel="003D04AA">
                <w:rPr>
                  <w:sz w:val="20"/>
                  <w:szCs w:val="20"/>
                  <w:highlight w:val="cyan"/>
                  <w:lang w:val="nn-NO"/>
                </w:rPr>
                <w:delText>:</w:delText>
              </w:r>
            </w:del>
          </w:p>
          <w:p w:rsidR="006540D1" w:rsidRPr="000703C0" w:rsidDel="003D04AA" w:rsidRDefault="006540D1" w:rsidP="006540D1">
            <w:pPr>
              <w:rPr>
                <w:del w:id="775" w:author="Jan Martin Nordbotten" w:date="2017-01-29T12:13:00Z"/>
                <w:i/>
                <w:sz w:val="20"/>
                <w:szCs w:val="20"/>
                <w:highlight w:val="cyan"/>
                <w:lang w:val="nn-NO"/>
              </w:rPr>
            </w:pPr>
            <w:del w:id="776" w:author="Jan Martin Nordbotten" w:date="2017-01-29T12:13:00Z">
              <w:r w:rsidRPr="000703C0" w:rsidDel="003D04AA">
                <w:rPr>
                  <w:sz w:val="20"/>
                  <w:szCs w:val="20"/>
                  <w:highlight w:val="cyan"/>
                  <w:lang w:val="nn-NO"/>
                </w:rPr>
                <w:delText>Det matematisk-naturvitskaplege fakultet ved [..] institutt har det administrative ansvaret for studieprogrammet</w:delText>
              </w:r>
              <w:r w:rsidRPr="000703C0" w:rsidDel="003D04AA">
                <w:rPr>
                  <w:i/>
                  <w:sz w:val="20"/>
                  <w:szCs w:val="20"/>
                  <w:highlight w:val="cyan"/>
                  <w:lang w:val="nn-NO"/>
                </w:rPr>
                <w:delText>.</w:delText>
              </w:r>
            </w:del>
          </w:p>
          <w:p w:rsidR="006540D1" w:rsidRPr="000703C0" w:rsidRDefault="006540D1" w:rsidP="006540D1">
            <w:pPr>
              <w:rPr>
                <w:sz w:val="20"/>
                <w:szCs w:val="20"/>
                <w:highlight w:val="cyan"/>
                <w:lang w:val="nn-NO"/>
              </w:rPr>
            </w:pPr>
          </w:p>
        </w:tc>
        <w:tc>
          <w:tcPr>
            <w:tcW w:w="4824" w:type="dxa"/>
            <w:tcPrChange w:id="777" w:author="Jan Martin Nordbotten" w:date="2017-01-29T12:08:00Z">
              <w:tcPr>
                <w:tcW w:w="4824" w:type="dxa"/>
              </w:tcPr>
            </w:tcPrChange>
          </w:tcPr>
          <w:p w:rsidR="006540D1" w:rsidRPr="000703C0" w:rsidDel="003D04AA" w:rsidRDefault="006540D1" w:rsidP="006540D1">
            <w:pPr>
              <w:rPr>
                <w:del w:id="778" w:author="Jan Martin Nordbotten" w:date="2017-01-29T12:13:00Z"/>
                <w:i/>
                <w:sz w:val="20"/>
                <w:szCs w:val="20"/>
                <w:highlight w:val="cyan"/>
                <w:lang w:val="en-US"/>
              </w:rPr>
            </w:pPr>
            <w:ins w:id="779" w:author="Jan Martin Nordbotten" w:date="2017-01-29T12:13:00Z">
              <w:r w:rsidRPr="00C579FD">
                <w:rPr>
                  <w:rStyle w:val="hps"/>
                  <w:color w:val="222222"/>
                  <w:sz w:val="20"/>
                  <w:szCs w:val="20"/>
                  <w:lang w:val="en-GB"/>
                </w:rPr>
                <w:t>The Faculty of Mathematics</w:t>
              </w:r>
              <w:r w:rsidRPr="00C579FD">
                <w:rPr>
                  <w:color w:val="222222"/>
                  <w:sz w:val="20"/>
                  <w:szCs w:val="20"/>
                  <w:lang w:val="en-GB"/>
                </w:rPr>
                <w:t xml:space="preserve"> </w:t>
              </w:r>
              <w:r w:rsidRPr="00C579FD">
                <w:rPr>
                  <w:rStyle w:val="hps"/>
                  <w:color w:val="222222"/>
                  <w:sz w:val="20"/>
                  <w:szCs w:val="20"/>
                  <w:lang w:val="en-GB"/>
                </w:rPr>
                <w:t>and Natural Sciences</w:t>
              </w:r>
              <w:r w:rsidRPr="00C579FD">
                <w:rPr>
                  <w:color w:val="222222"/>
                  <w:sz w:val="20"/>
                  <w:szCs w:val="20"/>
                  <w:lang w:val="en-GB"/>
                </w:rPr>
                <w:t xml:space="preserve"> by the </w:t>
              </w:r>
              <w:r w:rsidRPr="00C579FD">
                <w:rPr>
                  <w:rStyle w:val="hps"/>
                  <w:color w:val="222222"/>
                  <w:sz w:val="20"/>
                  <w:szCs w:val="20"/>
                  <w:lang w:val="en-GB"/>
                </w:rPr>
                <w:t>Department of</w:t>
              </w:r>
              <w:r w:rsidRPr="00C579FD">
                <w:rPr>
                  <w:color w:val="222222"/>
                  <w:sz w:val="20"/>
                  <w:szCs w:val="20"/>
                  <w:lang w:val="en-GB"/>
                </w:rPr>
                <w:t xml:space="preserve"> Physics and Technology, </w:t>
              </w:r>
              <w:r w:rsidRPr="00C579FD">
                <w:rPr>
                  <w:rStyle w:val="hps"/>
                  <w:color w:val="222222"/>
                  <w:sz w:val="20"/>
                  <w:szCs w:val="20"/>
                  <w:lang w:val="en-GB"/>
                </w:rPr>
                <w:t>holds the administrative responsibility</w:t>
              </w:r>
              <w:r w:rsidRPr="00C579FD">
                <w:rPr>
                  <w:color w:val="222222"/>
                  <w:sz w:val="20"/>
                  <w:szCs w:val="20"/>
                  <w:lang w:val="en-GB"/>
                </w:rPr>
                <w:t xml:space="preserve"> </w:t>
              </w:r>
              <w:r w:rsidRPr="00C579FD">
                <w:rPr>
                  <w:rStyle w:val="hps"/>
                  <w:color w:val="222222"/>
                  <w:sz w:val="20"/>
                  <w:szCs w:val="20"/>
                  <w:lang w:val="en-GB"/>
                </w:rPr>
                <w:t>for</w:t>
              </w:r>
              <w:r w:rsidRPr="00C579FD">
                <w:rPr>
                  <w:color w:val="222222"/>
                  <w:sz w:val="20"/>
                  <w:szCs w:val="20"/>
                  <w:lang w:val="en-GB"/>
                </w:rPr>
                <w:t xml:space="preserve"> </w:t>
              </w:r>
              <w:r w:rsidRPr="00C579FD">
                <w:rPr>
                  <w:rStyle w:val="hps"/>
                  <w:color w:val="222222"/>
                  <w:sz w:val="20"/>
                  <w:szCs w:val="20"/>
                  <w:lang w:val="en-GB"/>
                </w:rPr>
                <w:t>the programme.</w:t>
              </w:r>
            </w:ins>
            <w:del w:id="780" w:author="Jan Martin Nordbotten" w:date="2017-01-29T12:13:00Z">
              <w:r w:rsidRPr="000703C0" w:rsidDel="003D04AA">
                <w:rPr>
                  <w:sz w:val="20"/>
                  <w:szCs w:val="20"/>
                  <w:highlight w:val="cyan"/>
                  <w:u w:val="single"/>
                  <w:lang w:val="en-US"/>
                </w:rPr>
                <w:delText>Default:</w:delText>
              </w:r>
            </w:del>
          </w:p>
          <w:p w:rsidR="006540D1" w:rsidRPr="000703C0" w:rsidDel="003D04AA" w:rsidRDefault="006540D1" w:rsidP="006540D1">
            <w:pPr>
              <w:rPr>
                <w:del w:id="781" w:author="Jan Martin Nordbotten" w:date="2017-01-29T12:13:00Z"/>
                <w:rStyle w:val="hps"/>
                <w:color w:val="222222"/>
                <w:sz w:val="20"/>
                <w:szCs w:val="20"/>
                <w:highlight w:val="cyan"/>
                <w:lang w:val="en-US"/>
              </w:rPr>
            </w:pPr>
            <w:del w:id="782" w:author="Jan Martin Nordbotten" w:date="2017-01-29T12:13:00Z">
              <w:r w:rsidRPr="000703C0" w:rsidDel="003D04AA">
                <w:rPr>
                  <w:rStyle w:val="hps"/>
                  <w:color w:val="222222"/>
                  <w:sz w:val="20"/>
                  <w:szCs w:val="20"/>
                  <w:highlight w:val="cyan"/>
                  <w:lang w:val="en-US"/>
                </w:rPr>
                <w:delText>The Faculty of Mathematics</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and Natural Sciences</w:delText>
              </w:r>
              <w:r w:rsidRPr="000703C0" w:rsidDel="003D04AA">
                <w:rPr>
                  <w:color w:val="222222"/>
                  <w:sz w:val="20"/>
                  <w:szCs w:val="20"/>
                  <w:highlight w:val="cyan"/>
                  <w:lang w:val="en-US"/>
                </w:rPr>
                <w:delText xml:space="preserve"> by the </w:delText>
              </w:r>
              <w:r w:rsidRPr="000703C0" w:rsidDel="003D04AA">
                <w:rPr>
                  <w:rStyle w:val="hps"/>
                  <w:color w:val="222222"/>
                  <w:sz w:val="20"/>
                  <w:szCs w:val="20"/>
                  <w:highlight w:val="cyan"/>
                  <w:lang w:val="en-US"/>
                </w:rPr>
                <w:delText>Department of</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holds the administrative responsibility</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for</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the programme.</w:delText>
              </w:r>
            </w:del>
          </w:p>
          <w:p w:rsidR="006540D1" w:rsidRPr="000703C0" w:rsidRDefault="006540D1" w:rsidP="006540D1">
            <w:pPr>
              <w:rPr>
                <w:sz w:val="20"/>
                <w:szCs w:val="20"/>
                <w:highlight w:val="cyan"/>
                <w:lang w:val="en-US"/>
              </w:rPr>
            </w:pPr>
          </w:p>
        </w:tc>
      </w:tr>
      <w:tr w:rsidR="006540D1" w:rsidRPr="006540D1" w:rsidTr="006540D1">
        <w:trPr>
          <w:trHeight w:val="255"/>
          <w:trPrChange w:id="783" w:author="Jan Martin Nordbotten" w:date="2017-01-29T12:08:00Z">
            <w:trPr>
              <w:wAfter w:w="4819" w:type="dxa"/>
              <w:trHeight w:val="255"/>
            </w:trPr>
          </w:trPrChange>
        </w:trPr>
        <w:tc>
          <w:tcPr>
            <w:tcW w:w="1525" w:type="dxa"/>
            <w:tcPrChange w:id="784" w:author="Jan Martin Nordbotten" w:date="2017-01-29T12:08:00Z">
              <w:tcPr>
                <w:tcW w:w="1525" w:type="dxa"/>
              </w:tcPr>
            </w:tcPrChange>
          </w:tcPr>
          <w:p w:rsidR="006540D1" w:rsidRPr="000703C0" w:rsidRDefault="006540D1" w:rsidP="006540D1">
            <w:pPr>
              <w:rPr>
                <w:sz w:val="18"/>
                <w:szCs w:val="18"/>
                <w:highlight w:val="cyan"/>
              </w:rPr>
            </w:pPr>
            <w:r w:rsidRPr="000703C0">
              <w:rPr>
                <w:sz w:val="18"/>
                <w:szCs w:val="18"/>
                <w:highlight w:val="cyan"/>
              </w:rPr>
              <w:t>SP_KONTAKT</w:t>
            </w:r>
          </w:p>
        </w:tc>
        <w:tc>
          <w:tcPr>
            <w:tcW w:w="3259" w:type="dxa"/>
            <w:noWrap/>
            <w:tcPrChange w:id="785" w:author="Jan Martin Nordbotten" w:date="2017-01-29T12:08:00Z">
              <w:tcPr>
                <w:tcW w:w="3259" w:type="dxa"/>
                <w:noWrap/>
              </w:tcPr>
            </w:tcPrChange>
          </w:tcPr>
          <w:p w:rsidR="006540D1" w:rsidRPr="000703C0" w:rsidRDefault="006540D1" w:rsidP="006540D1">
            <w:pPr>
              <w:rPr>
                <w:b/>
                <w:sz w:val="20"/>
                <w:szCs w:val="20"/>
                <w:highlight w:val="cyan"/>
                <w:lang w:val="nn-NO"/>
              </w:rPr>
            </w:pPr>
            <w:r w:rsidRPr="000703C0">
              <w:rPr>
                <w:b/>
                <w:sz w:val="20"/>
                <w:szCs w:val="20"/>
                <w:highlight w:val="cyan"/>
                <w:lang w:val="nn-NO"/>
              </w:rPr>
              <w:t>Kontaktinformasjon</w:t>
            </w:r>
          </w:p>
          <w:p w:rsidR="006540D1" w:rsidRPr="000703C0" w:rsidRDefault="006540D1" w:rsidP="006540D1">
            <w:pPr>
              <w:rPr>
                <w:sz w:val="20"/>
                <w:szCs w:val="20"/>
                <w:highlight w:val="cyan"/>
                <w:lang w:val="nn-NO"/>
              </w:rPr>
            </w:pPr>
            <w:r w:rsidRPr="000703C0">
              <w:rPr>
                <w:sz w:val="20"/>
                <w:szCs w:val="20"/>
                <w:highlight w:val="cyan"/>
                <w:lang w:val="nn-NO"/>
              </w:rPr>
              <w:t>Contact information</w:t>
            </w:r>
          </w:p>
        </w:tc>
        <w:tc>
          <w:tcPr>
            <w:tcW w:w="4393" w:type="dxa"/>
            <w:noWrap/>
            <w:tcPrChange w:id="786" w:author="Jan Martin Nordbotten" w:date="2017-01-29T12:08:00Z">
              <w:tcPr>
                <w:tcW w:w="4393" w:type="dxa"/>
                <w:noWrap/>
              </w:tcPr>
            </w:tcPrChange>
          </w:tcPr>
          <w:p w:rsidR="006540D1" w:rsidRPr="007215B4" w:rsidRDefault="006540D1" w:rsidP="006540D1">
            <w:pPr>
              <w:rPr>
                <w:ins w:id="787" w:author="Jan Martin Nordbotten" w:date="2017-01-29T12:13:00Z"/>
                <w:sz w:val="20"/>
                <w:szCs w:val="20"/>
                <w:lang w:val="nn-NO"/>
              </w:rPr>
            </w:pPr>
            <w:ins w:id="788" w:author="Jan Martin Nordbotten" w:date="2017-01-29T12:13:00Z">
              <w:r w:rsidRPr="007215B4">
                <w:rPr>
                  <w:sz w:val="20"/>
                  <w:szCs w:val="20"/>
                  <w:lang w:val="nn-NO"/>
                </w:rPr>
                <w:t xml:space="preserve">Ta gjerne kontakt med studierettleiar på programmet dersom du har spørsmål: </w:t>
              </w:r>
              <w:r>
                <w:rPr>
                  <w:sz w:val="20"/>
                  <w:szCs w:val="20"/>
                  <w:lang w:val="nn-NO"/>
                </w:rPr>
                <w:fldChar w:fldCharType="begin"/>
              </w:r>
              <w:r>
                <w:rPr>
                  <w:sz w:val="20"/>
                  <w:szCs w:val="20"/>
                  <w:lang w:val="nn-NO"/>
                </w:rPr>
                <w:instrText xml:space="preserve"> HYPERLINK "mailto:</w:instrText>
              </w:r>
              <w:r w:rsidRPr="00EC4807">
                <w:rPr>
                  <w:sz w:val="20"/>
                  <w:szCs w:val="20"/>
                  <w:lang w:val="nn-NO"/>
                </w:rPr>
                <w:instrText>Studierettleiar.ppt@ift.uib.no</w:instrText>
              </w:r>
              <w:r>
                <w:rPr>
                  <w:sz w:val="20"/>
                  <w:szCs w:val="20"/>
                  <w:lang w:val="nn-NO"/>
                </w:rPr>
                <w:instrText xml:space="preserve">" </w:instrText>
              </w:r>
              <w:r>
                <w:rPr>
                  <w:sz w:val="20"/>
                  <w:szCs w:val="20"/>
                  <w:lang w:val="nn-NO"/>
                </w:rPr>
                <w:fldChar w:fldCharType="separate"/>
              </w:r>
              <w:r w:rsidRPr="0002200B">
                <w:rPr>
                  <w:rStyle w:val="Hyperlink"/>
                  <w:sz w:val="20"/>
                  <w:szCs w:val="20"/>
                  <w:lang w:val="nn-NO"/>
                </w:rPr>
                <w:t>Studierettleiar.ppt@ift.uib.no</w:t>
              </w:r>
              <w:r>
                <w:rPr>
                  <w:sz w:val="20"/>
                  <w:szCs w:val="20"/>
                  <w:lang w:val="nn-NO"/>
                </w:rPr>
                <w:fldChar w:fldCharType="end"/>
              </w:r>
            </w:ins>
          </w:p>
          <w:p w:rsidR="006540D1" w:rsidRPr="000703C0" w:rsidDel="003D04AA" w:rsidRDefault="006540D1" w:rsidP="006540D1">
            <w:pPr>
              <w:rPr>
                <w:del w:id="789" w:author="Jan Martin Nordbotten" w:date="2017-01-29T12:13:00Z"/>
                <w:sz w:val="20"/>
                <w:szCs w:val="20"/>
                <w:highlight w:val="cyan"/>
                <w:lang w:val="nn-NO"/>
              </w:rPr>
            </w:pPr>
            <w:ins w:id="790" w:author="Jan Martin Nordbotten" w:date="2017-01-29T12:13:00Z">
              <w:r w:rsidRPr="007215B4">
                <w:rPr>
                  <w:sz w:val="20"/>
                  <w:szCs w:val="20"/>
                  <w:lang w:val="nn-NO"/>
                </w:rPr>
                <w:t xml:space="preserve">Tlf 55 58 </w:t>
              </w:r>
              <w:r>
                <w:rPr>
                  <w:sz w:val="20"/>
                  <w:szCs w:val="20"/>
                  <w:lang w:val="nn-NO"/>
                </w:rPr>
                <w:t>28 64</w:t>
              </w:r>
              <w:r w:rsidRPr="007215B4">
                <w:rPr>
                  <w:sz w:val="20"/>
                  <w:szCs w:val="20"/>
                  <w:lang w:val="nn-NO"/>
                </w:rPr>
                <w:t xml:space="preserve"> </w:t>
              </w:r>
            </w:ins>
            <w:del w:id="791" w:author="Jan Martin Nordbotten" w:date="2017-01-29T12:13:00Z">
              <w:r w:rsidRPr="000703C0" w:rsidDel="003D04AA">
                <w:rPr>
                  <w:b/>
                  <w:sz w:val="20"/>
                  <w:szCs w:val="20"/>
                  <w:highlight w:val="cyan"/>
                  <w:u w:val="single"/>
                  <w:lang w:val="nn-NO"/>
                </w:rPr>
                <w:delText>Tilrådd formulering</w:delText>
              </w:r>
              <w:r w:rsidRPr="000703C0" w:rsidDel="003D04AA">
                <w:rPr>
                  <w:sz w:val="20"/>
                  <w:szCs w:val="20"/>
                  <w:highlight w:val="cyan"/>
                  <w:lang w:val="nn-NO"/>
                </w:rPr>
                <w:delText xml:space="preserve">: </w:delText>
              </w:r>
            </w:del>
          </w:p>
          <w:p w:rsidR="006540D1" w:rsidRPr="000703C0" w:rsidDel="003D04AA" w:rsidRDefault="006540D1" w:rsidP="006540D1">
            <w:pPr>
              <w:rPr>
                <w:del w:id="792" w:author="Jan Martin Nordbotten" w:date="2017-01-29T12:13:00Z"/>
                <w:sz w:val="20"/>
                <w:szCs w:val="20"/>
                <w:highlight w:val="cyan"/>
                <w:lang w:val="nn-NO"/>
              </w:rPr>
            </w:pPr>
            <w:del w:id="793" w:author="Jan Martin Nordbotten" w:date="2017-01-29T12:13:00Z">
              <w:r w:rsidRPr="000703C0" w:rsidDel="003D04AA">
                <w:rPr>
                  <w:sz w:val="20"/>
                  <w:szCs w:val="20"/>
                  <w:highlight w:val="cyan"/>
                  <w:lang w:val="nn-NO"/>
                </w:rPr>
                <w:delText xml:space="preserve">Ta gjerne kontakt med studierettleiar på programmet dersom du har spørsmål: </w:delText>
              </w:r>
              <w:r w:rsidDel="003D04AA">
                <w:fldChar w:fldCharType="begin"/>
              </w:r>
              <w:r w:rsidDel="003D04AA">
                <w:delInstrText xml:space="preserve"> HYPERLINK "mailto:Studierettleiar@xx.uib.no" </w:delInstrText>
              </w:r>
              <w:r w:rsidDel="003D04AA">
                <w:fldChar w:fldCharType="separate"/>
              </w:r>
              <w:r w:rsidRPr="000703C0" w:rsidDel="003D04AA">
                <w:rPr>
                  <w:rStyle w:val="Hyperlink"/>
                  <w:sz w:val="20"/>
                  <w:szCs w:val="20"/>
                  <w:highlight w:val="cyan"/>
                  <w:lang w:val="nn-NO"/>
                </w:rPr>
                <w:delText>Studierettleiar@xx.uib.no</w:delText>
              </w:r>
              <w:r w:rsidDel="003D04AA">
                <w:rPr>
                  <w:rStyle w:val="Hyperlink"/>
                  <w:sz w:val="20"/>
                  <w:szCs w:val="20"/>
                  <w:highlight w:val="cyan"/>
                  <w:lang w:val="nn-NO"/>
                </w:rPr>
                <w:fldChar w:fldCharType="end"/>
              </w:r>
            </w:del>
          </w:p>
          <w:p w:rsidR="006540D1" w:rsidRPr="000703C0" w:rsidRDefault="006540D1" w:rsidP="006540D1">
            <w:pPr>
              <w:rPr>
                <w:sz w:val="20"/>
                <w:szCs w:val="20"/>
                <w:highlight w:val="cyan"/>
                <w:lang w:val="nn-NO"/>
              </w:rPr>
            </w:pPr>
            <w:del w:id="794" w:author="Jan Martin Nordbotten" w:date="2017-01-29T12:13:00Z">
              <w:r w:rsidRPr="000703C0" w:rsidDel="003D04AA">
                <w:rPr>
                  <w:sz w:val="20"/>
                  <w:szCs w:val="20"/>
                  <w:highlight w:val="cyan"/>
                  <w:lang w:val="nn-NO"/>
                </w:rPr>
                <w:delText xml:space="preserve">Tlf 55 58 xx xx </w:delText>
              </w:r>
            </w:del>
          </w:p>
        </w:tc>
        <w:tc>
          <w:tcPr>
            <w:tcW w:w="4824" w:type="dxa"/>
            <w:tcPrChange w:id="795" w:author="Jan Martin Nordbotten" w:date="2017-01-29T12:08:00Z">
              <w:tcPr>
                <w:tcW w:w="4824" w:type="dxa"/>
              </w:tcPr>
            </w:tcPrChange>
          </w:tcPr>
          <w:p w:rsidR="006540D1" w:rsidRPr="00283B70" w:rsidRDefault="006540D1" w:rsidP="006540D1">
            <w:pPr>
              <w:rPr>
                <w:ins w:id="796" w:author="Jan Martin Nordbotten" w:date="2017-01-29T12:13:00Z"/>
                <w:color w:val="222222"/>
                <w:sz w:val="20"/>
                <w:szCs w:val="20"/>
                <w:lang w:val="en-US"/>
              </w:rPr>
            </w:pPr>
            <w:ins w:id="797" w:author="Jan Martin Nordbotten" w:date="2017-01-29T12:13:00Z">
              <w:r w:rsidRPr="00283B70">
                <w:rPr>
                  <w:rStyle w:val="hps"/>
                  <w:color w:val="222222"/>
                  <w:sz w:val="20"/>
                  <w:szCs w:val="20"/>
                  <w:lang w:val="en-US"/>
                </w:rPr>
                <w:t>Please contact</w:t>
              </w:r>
              <w:r w:rsidRPr="00283B70">
                <w:rPr>
                  <w:color w:val="222222"/>
                  <w:sz w:val="20"/>
                  <w:szCs w:val="20"/>
                  <w:lang w:val="en-US"/>
                </w:rPr>
                <w:t xml:space="preserve"> </w:t>
              </w:r>
              <w:r w:rsidRPr="00283B70">
                <w:rPr>
                  <w:rStyle w:val="hps"/>
                  <w:color w:val="222222"/>
                  <w:sz w:val="20"/>
                  <w:szCs w:val="20"/>
                  <w:lang w:val="en-US"/>
                </w:rPr>
                <w:t>the academic adviser</w:t>
              </w:r>
              <w:r w:rsidRPr="00283B70">
                <w:rPr>
                  <w:color w:val="222222"/>
                  <w:sz w:val="20"/>
                  <w:szCs w:val="20"/>
                  <w:lang w:val="en-US"/>
                </w:rPr>
                <w:t xml:space="preserve"> </w:t>
              </w:r>
              <w:r w:rsidRPr="00283B70">
                <w:rPr>
                  <w:rStyle w:val="hps"/>
                  <w:color w:val="222222"/>
                  <w:sz w:val="20"/>
                  <w:szCs w:val="20"/>
                  <w:lang w:val="en-US"/>
                </w:rPr>
                <w:t>for</w:t>
              </w:r>
              <w:r w:rsidRPr="00283B70">
                <w:rPr>
                  <w:color w:val="222222"/>
                  <w:sz w:val="20"/>
                  <w:szCs w:val="20"/>
                  <w:lang w:val="en-US"/>
                </w:rPr>
                <w:t xml:space="preserve"> </w:t>
              </w:r>
              <w:r w:rsidRPr="00283B70">
                <w:rPr>
                  <w:rStyle w:val="hps"/>
                  <w:color w:val="222222"/>
                  <w:sz w:val="20"/>
                  <w:szCs w:val="20"/>
                  <w:lang w:val="en-US"/>
                </w:rPr>
                <w:t>the program</w:t>
              </w:r>
              <w:r w:rsidRPr="00283B70">
                <w:rPr>
                  <w:color w:val="222222"/>
                  <w:sz w:val="20"/>
                  <w:szCs w:val="20"/>
                  <w:lang w:val="en-US"/>
                </w:rPr>
                <w:t xml:space="preserve"> </w:t>
              </w:r>
              <w:r w:rsidRPr="00283B70">
                <w:rPr>
                  <w:rStyle w:val="hps"/>
                  <w:color w:val="222222"/>
                  <w:sz w:val="20"/>
                  <w:szCs w:val="20"/>
                  <w:lang w:val="en-US"/>
                </w:rPr>
                <w:t>if you have any questions</w:t>
              </w:r>
              <w:r w:rsidRPr="00283B70">
                <w:rPr>
                  <w:color w:val="222222"/>
                  <w:sz w:val="20"/>
                  <w:szCs w:val="20"/>
                  <w:lang w:val="en-US"/>
                </w:rPr>
                <w:t xml:space="preserve">: </w:t>
              </w:r>
            </w:ins>
          </w:p>
          <w:p w:rsidR="006540D1" w:rsidRPr="00283B70" w:rsidRDefault="006540D1" w:rsidP="006540D1">
            <w:pPr>
              <w:rPr>
                <w:ins w:id="798" w:author="Jan Martin Nordbotten" w:date="2017-01-29T12:13:00Z"/>
                <w:rStyle w:val="hps"/>
                <w:color w:val="222222"/>
                <w:sz w:val="20"/>
                <w:szCs w:val="20"/>
                <w:lang w:val="en-US"/>
              </w:rPr>
            </w:pPr>
            <w:ins w:id="799" w:author="Jan Martin Nordbotten" w:date="2017-01-29T12:13:00Z">
              <w:r>
                <w:rPr>
                  <w:rStyle w:val="hps"/>
                  <w:color w:val="222222"/>
                  <w:sz w:val="20"/>
                  <w:szCs w:val="20"/>
                  <w:lang w:val="en-US"/>
                </w:rPr>
                <w:fldChar w:fldCharType="begin"/>
              </w:r>
              <w:r>
                <w:rPr>
                  <w:rStyle w:val="hps"/>
                  <w:color w:val="222222"/>
                  <w:sz w:val="20"/>
                  <w:szCs w:val="20"/>
                  <w:lang w:val="en-US"/>
                </w:rPr>
                <w:instrText xml:space="preserve"> HYPERLINK "mailto:</w:instrText>
              </w:r>
              <w:r w:rsidRPr="00EC4807">
                <w:rPr>
                  <w:rStyle w:val="hps"/>
                  <w:color w:val="222222"/>
                  <w:sz w:val="20"/>
                  <w:szCs w:val="20"/>
                  <w:lang w:val="en-US"/>
                </w:rPr>
                <w:instrText>Studierettleiar.ppt@ift.uib.no</w:instrText>
              </w:r>
              <w:r>
                <w:rPr>
                  <w:rStyle w:val="hps"/>
                  <w:color w:val="222222"/>
                  <w:sz w:val="20"/>
                  <w:szCs w:val="20"/>
                  <w:lang w:val="en-US"/>
                </w:rPr>
                <w:instrText xml:space="preserve">" </w:instrText>
              </w:r>
              <w:r>
                <w:rPr>
                  <w:rStyle w:val="hps"/>
                  <w:color w:val="222222"/>
                  <w:sz w:val="20"/>
                  <w:szCs w:val="20"/>
                  <w:lang w:val="en-US"/>
                </w:rPr>
                <w:fldChar w:fldCharType="separate"/>
              </w:r>
              <w:r w:rsidRPr="0002200B">
                <w:rPr>
                  <w:rStyle w:val="Hyperlink"/>
                  <w:sz w:val="20"/>
                  <w:szCs w:val="20"/>
                  <w:lang w:val="en-US"/>
                </w:rPr>
                <w:t>Studierettleiar.ppt@ift.uib.no</w:t>
              </w:r>
              <w:r>
                <w:rPr>
                  <w:rStyle w:val="hps"/>
                  <w:color w:val="222222"/>
                  <w:sz w:val="20"/>
                  <w:szCs w:val="20"/>
                  <w:lang w:val="en-US"/>
                </w:rPr>
                <w:fldChar w:fldCharType="end"/>
              </w:r>
            </w:ins>
          </w:p>
          <w:p w:rsidR="006540D1" w:rsidRPr="000703C0" w:rsidDel="003D04AA" w:rsidRDefault="006540D1" w:rsidP="006540D1">
            <w:pPr>
              <w:rPr>
                <w:del w:id="800" w:author="Jan Martin Nordbotten" w:date="2017-01-29T12:13:00Z"/>
                <w:i/>
                <w:sz w:val="20"/>
                <w:szCs w:val="20"/>
                <w:highlight w:val="cyan"/>
                <w:lang w:val="en-US"/>
              </w:rPr>
            </w:pPr>
            <w:ins w:id="801" w:author="Jan Martin Nordbotten" w:date="2017-01-29T12:13:00Z">
              <w:r w:rsidRPr="00283B70">
                <w:rPr>
                  <w:sz w:val="20"/>
                  <w:szCs w:val="20"/>
                  <w:lang w:val="en-US"/>
                </w:rPr>
                <w:t xml:space="preserve">Phone: + 47 55 58 </w:t>
              </w:r>
              <w:r>
                <w:rPr>
                  <w:sz w:val="20"/>
                  <w:szCs w:val="20"/>
                  <w:lang w:val="en-US"/>
                </w:rPr>
                <w:t>28 64</w:t>
              </w:r>
              <w:r w:rsidRPr="00283B70">
                <w:rPr>
                  <w:sz w:val="20"/>
                  <w:szCs w:val="20"/>
                  <w:lang w:val="en-US"/>
                </w:rPr>
                <w:t xml:space="preserve"> </w:t>
              </w:r>
            </w:ins>
            <w:del w:id="802" w:author="Jan Martin Nordbotten" w:date="2017-01-29T12:13:00Z">
              <w:r w:rsidRPr="000703C0" w:rsidDel="003D04AA">
                <w:rPr>
                  <w:b/>
                  <w:sz w:val="20"/>
                  <w:szCs w:val="20"/>
                  <w:highlight w:val="cyan"/>
                  <w:u w:val="single"/>
                  <w:lang w:val="en-US"/>
                </w:rPr>
                <w:delText>Recommended</w:delText>
              </w:r>
              <w:r w:rsidRPr="000703C0" w:rsidDel="003D04AA">
                <w:rPr>
                  <w:sz w:val="20"/>
                  <w:szCs w:val="20"/>
                  <w:highlight w:val="cyan"/>
                  <w:u w:val="single"/>
                  <w:lang w:val="en-US"/>
                </w:rPr>
                <w:delText>:</w:delText>
              </w:r>
            </w:del>
          </w:p>
          <w:p w:rsidR="006540D1" w:rsidRPr="000703C0" w:rsidDel="003D04AA" w:rsidRDefault="006540D1" w:rsidP="006540D1">
            <w:pPr>
              <w:rPr>
                <w:del w:id="803" w:author="Jan Martin Nordbotten" w:date="2017-01-29T12:13:00Z"/>
                <w:color w:val="222222"/>
                <w:sz w:val="20"/>
                <w:szCs w:val="20"/>
                <w:highlight w:val="cyan"/>
                <w:lang w:val="en-US"/>
              </w:rPr>
            </w:pPr>
            <w:del w:id="804" w:author="Jan Martin Nordbotten" w:date="2017-01-29T12:13:00Z">
              <w:r w:rsidRPr="000703C0" w:rsidDel="003D04AA">
                <w:rPr>
                  <w:rStyle w:val="hps"/>
                  <w:color w:val="222222"/>
                  <w:sz w:val="20"/>
                  <w:szCs w:val="20"/>
                  <w:highlight w:val="cyan"/>
                  <w:lang w:val="en-US"/>
                </w:rPr>
                <w:delText>Please contact</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the academic adviser</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for</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the program</w:delText>
              </w:r>
              <w:r w:rsidRPr="000703C0" w:rsidDel="003D04AA">
                <w:rPr>
                  <w:color w:val="222222"/>
                  <w:sz w:val="20"/>
                  <w:szCs w:val="20"/>
                  <w:highlight w:val="cyan"/>
                  <w:lang w:val="en-US"/>
                </w:rPr>
                <w:delText xml:space="preserve"> </w:delText>
              </w:r>
              <w:r w:rsidRPr="000703C0" w:rsidDel="003D04AA">
                <w:rPr>
                  <w:rStyle w:val="hps"/>
                  <w:color w:val="222222"/>
                  <w:sz w:val="20"/>
                  <w:szCs w:val="20"/>
                  <w:highlight w:val="cyan"/>
                  <w:lang w:val="en-US"/>
                </w:rPr>
                <w:delText>if you have any questions</w:delText>
              </w:r>
              <w:r w:rsidRPr="000703C0" w:rsidDel="003D04AA">
                <w:rPr>
                  <w:color w:val="222222"/>
                  <w:sz w:val="20"/>
                  <w:szCs w:val="20"/>
                  <w:highlight w:val="cyan"/>
                  <w:lang w:val="en-US"/>
                </w:rPr>
                <w:delText xml:space="preserve">: </w:delText>
              </w:r>
            </w:del>
          </w:p>
          <w:p w:rsidR="006540D1" w:rsidRPr="000703C0" w:rsidDel="003D04AA" w:rsidRDefault="006540D1" w:rsidP="006540D1">
            <w:pPr>
              <w:rPr>
                <w:del w:id="805" w:author="Jan Martin Nordbotten" w:date="2017-01-29T12:13:00Z"/>
                <w:rStyle w:val="hps"/>
                <w:color w:val="222222"/>
                <w:sz w:val="20"/>
                <w:szCs w:val="20"/>
                <w:highlight w:val="cyan"/>
                <w:lang w:val="en-US"/>
              </w:rPr>
            </w:pPr>
            <w:del w:id="806" w:author="Jan Martin Nordbotten" w:date="2017-01-29T12:13:00Z">
              <w:r w:rsidDel="003D04AA">
                <w:fldChar w:fldCharType="begin"/>
              </w:r>
              <w:r w:rsidRPr="006540D1" w:rsidDel="003D04AA">
                <w:rPr>
                  <w:lang w:val="en-US"/>
                </w:rPr>
                <w:delInstrText xml:space="preserve"> HYPERLINK "mailto:Studierettleiar@xx.uib.no" </w:delInstrText>
              </w:r>
              <w:r w:rsidDel="003D04AA">
                <w:fldChar w:fldCharType="separate"/>
              </w:r>
              <w:r w:rsidRPr="000703C0" w:rsidDel="003D04AA">
                <w:rPr>
                  <w:rStyle w:val="Hyperlink"/>
                  <w:sz w:val="20"/>
                  <w:szCs w:val="20"/>
                  <w:highlight w:val="cyan"/>
                  <w:lang w:val="en-US"/>
                </w:rPr>
                <w:delText>Studierettleiar@xx.uib.no</w:delText>
              </w:r>
              <w:r w:rsidDel="003D04AA">
                <w:rPr>
                  <w:rStyle w:val="Hyperlink"/>
                  <w:sz w:val="20"/>
                  <w:szCs w:val="20"/>
                  <w:highlight w:val="cyan"/>
                  <w:lang w:val="en-US"/>
                </w:rPr>
                <w:fldChar w:fldCharType="end"/>
              </w:r>
            </w:del>
          </w:p>
          <w:p w:rsidR="006540D1" w:rsidRPr="007E3039" w:rsidRDefault="006540D1" w:rsidP="006540D1">
            <w:pPr>
              <w:rPr>
                <w:sz w:val="20"/>
                <w:szCs w:val="20"/>
                <w:lang w:val="en-US"/>
              </w:rPr>
            </w:pPr>
            <w:del w:id="807" w:author="Jan Martin Nordbotten" w:date="2017-01-29T12:13:00Z">
              <w:r w:rsidRPr="000703C0" w:rsidDel="003D04AA">
                <w:rPr>
                  <w:sz w:val="20"/>
                  <w:szCs w:val="20"/>
                  <w:highlight w:val="cyan"/>
                  <w:lang w:val="en-US"/>
                </w:rPr>
                <w:delText>Phone: + 47 55 58 xx xx</w:delText>
              </w:r>
              <w:r w:rsidRPr="007E3039" w:rsidDel="003D04AA">
                <w:rPr>
                  <w:sz w:val="20"/>
                  <w:szCs w:val="20"/>
                  <w:lang w:val="en-US"/>
                </w:rPr>
                <w:delText xml:space="preserve"> </w:delText>
              </w:r>
            </w:del>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6540D1" w:rsidDel="006540D1" w:rsidRDefault="005F70AF" w:rsidP="005F70AF">
      <w:pPr>
        <w:jc w:val="right"/>
        <w:rPr>
          <w:del w:id="808" w:author="Jan Martin Nordbotten" w:date="2017-01-29T12:13:00Z"/>
        </w:rPr>
      </w:pPr>
      <w:bookmarkStart w:id="809" w:name="_GoBack"/>
      <w:bookmarkEnd w:id="809"/>
      <w:del w:id="810" w:author="Jan Martin Nordbotten" w:date="2017-01-29T12:13:00Z">
        <w:r w:rsidRPr="006540D1" w:rsidDel="006540D1">
          <w:rPr>
            <w:i/>
            <w:sz w:val="20"/>
            <w:szCs w:val="20"/>
            <w:highlight w:val="yellow"/>
          </w:rPr>
          <w:delText>Mal sist oppdatert</w:delText>
        </w:r>
        <w:r w:rsidRPr="006540D1" w:rsidDel="006540D1">
          <w:rPr>
            <w:i/>
            <w:sz w:val="28"/>
            <w:szCs w:val="28"/>
            <w:highlight w:val="yellow"/>
          </w:rPr>
          <w:delText xml:space="preserve"> </w:delText>
        </w:r>
        <w:r w:rsidRPr="006540D1" w:rsidDel="006540D1">
          <w:rPr>
            <w:i/>
            <w:sz w:val="20"/>
            <w:szCs w:val="20"/>
            <w:highlight w:val="yellow"/>
          </w:rPr>
          <w:delText>09.11.16 MN/BIG</w:delText>
        </w:r>
      </w:del>
    </w:p>
    <w:p w:rsidR="005F70AF" w:rsidRPr="006540D1" w:rsidDel="006540D1" w:rsidRDefault="005F70AF">
      <w:pPr>
        <w:rPr>
          <w:del w:id="811" w:author="Jan Martin Nordbotten" w:date="2017-01-29T12:13:00Z"/>
        </w:rPr>
      </w:pPr>
    </w:p>
    <w:p w:rsidR="005F70AF" w:rsidRPr="006540D1" w:rsidDel="006540D1" w:rsidRDefault="005F70AF" w:rsidP="005F70AF">
      <w:pPr>
        <w:rPr>
          <w:del w:id="812" w:author="Jan Martin Nordbotten" w:date="2017-01-29T12:13:00Z"/>
          <w:rFonts w:asciiTheme="minorHAnsi" w:hAnsiTheme="minorHAnsi" w:cstheme="minorHAnsi"/>
          <w:i/>
          <w:sz w:val="32"/>
          <w:szCs w:val="32"/>
        </w:rPr>
      </w:pPr>
      <w:del w:id="813" w:author="Jan Martin Nordbotten" w:date="2017-01-29T12:13:00Z">
        <w:r w:rsidRPr="006540D1" w:rsidDel="006540D1">
          <w:rPr>
            <w:rFonts w:asciiTheme="minorHAnsi" w:hAnsiTheme="minorHAnsi" w:cstheme="minorHAnsi"/>
            <w:i/>
            <w:sz w:val="32"/>
            <w:szCs w:val="32"/>
            <w:highlight w:val="yellow"/>
          </w:rPr>
          <w:delText>Fjern ALL hjelpetekst (inkl. denne setninga), eksemplar osb. i malen før emnebeskrivinga sendes til godkjenning i Studiestyret.</w:delText>
        </w:r>
      </w:del>
    </w:p>
    <w:p w:rsidR="005F70AF" w:rsidRPr="006540D1" w:rsidRDefault="005F70AF"/>
    <w:p w:rsidR="00197538" w:rsidRPr="00BA0C60" w:rsidRDefault="003F369A">
      <w:pPr>
        <w:rPr>
          <w:sz w:val="16"/>
          <w:szCs w:val="16"/>
          <w:lang w:val="nn-NO"/>
        </w:rPr>
      </w:pPr>
      <w:r>
        <w:rPr>
          <w:lang w:val="nn-NO"/>
        </w:rPr>
        <w:t xml:space="preserve">Følgjande kategoriar er </w:t>
      </w:r>
      <w:r w:rsidRPr="003F369A">
        <w:rPr>
          <w:b/>
          <w:lang w:val="nn-NO"/>
        </w:rPr>
        <w:t xml:space="preserve">ikkje </w:t>
      </w:r>
      <w:r>
        <w:rPr>
          <w:lang w:val="nn-NO"/>
        </w:rPr>
        <w:t>i bruk i malen for masterprogram</w:t>
      </w:r>
      <w:r w:rsidR="00D34E18">
        <w:rPr>
          <w:lang w:val="nn-NO"/>
        </w:rPr>
        <w:t xml:space="preserve"> på MN-f</w:t>
      </w:r>
      <w:r w:rsidR="00242C76">
        <w:rPr>
          <w:lang w:val="nn-NO"/>
        </w:rPr>
        <w:t>a</w:t>
      </w:r>
      <w:r w:rsidR="00D34E18">
        <w:rPr>
          <w:lang w:val="nn-NO"/>
        </w:rPr>
        <w:t>kultetet</w:t>
      </w:r>
      <w:r w:rsidR="00DF7673">
        <w:rPr>
          <w:lang w:val="nn-NO"/>
        </w:rPr>
        <w:t>:</w:t>
      </w:r>
      <w:r w:rsidR="00DF7673">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lastRenderedPageBreak/>
              <w:t>SP_SPESIAL</w:t>
            </w:r>
          </w:p>
        </w:tc>
        <w:tc>
          <w:tcPr>
            <w:tcW w:w="2333" w:type="dxa"/>
            <w:shd w:val="clear" w:color="auto" w:fill="BFBFBF"/>
            <w:noWrap/>
          </w:tcPr>
          <w:p w:rsidR="003F369A" w:rsidRPr="0085149A" w:rsidRDefault="003F369A" w:rsidP="009B70F5">
            <w:pPr>
              <w:rPr>
                <w:sz w:val="20"/>
                <w:szCs w:val="20"/>
                <w:lang w:val="nn-NO"/>
              </w:rPr>
            </w:pPr>
            <w:r w:rsidRPr="0085149A">
              <w:rPr>
                <w:b/>
                <w:sz w:val="20"/>
                <w:szCs w:val="20"/>
                <w:lang w:val="nn-NO"/>
              </w:rPr>
              <w:t>Spesialisering</w:t>
            </w:r>
          </w:p>
          <w:p w:rsidR="003F369A" w:rsidRDefault="003F369A" w:rsidP="009B70F5">
            <w:pPr>
              <w:rPr>
                <w:sz w:val="20"/>
                <w:szCs w:val="20"/>
                <w:lang w:val="nn-NO"/>
              </w:rPr>
            </w:pPr>
            <w:r w:rsidRPr="0085149A">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t>Introductory courses</w:t>
            </w:r>
          </w:p>
        </w:tc>
      </w:tr>
    </w:tbl>
    <w:p w:rsidR="00BA0C60" w:rsidRPr="00BA0C60" w:rsidRDefault="00BA0C60" w:rsidP="00BA0C60">
      <w:pPr>
        <w:rPr>
          <w:sz w:val="28"/>
          <w:szCs w:val="28"/>
          <w:lang w:val="en-US"/>
        </w:rPr>
      </w:pPr>
    </w:p>
    <w:sectPr w:rsidR="00BA0C60" w:rsidRPr="00BA0C60" w:rsidSect="00242F2E">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03" w:rsidRDefault="00A12403" w:rsidP="00617879">
      <w:r>
        <w:separator/>
      </w:r>
    </w:p>
  </w:endnote>
  <w:endnote w:type="continuationSeparator" w:id="0">
    <w:p w:rsidR="00A12403" w:rsidRDefault="00A12403" w:rsidP="00617879">
      <w:r>
        <w:continuationSeparator/>
      </w:r>
    </w:p>
  </w:endnote>
  <w:endnote w:id="1">
    <w:p w:rsidR="006540D1" w:rsidRPr="0063201A" w:rsidRDefault="006540D1" w:rsidP="00617879">
      <w:pPr>
        <w:pStyle w:val="EndnoteText"/>
        <w:rPr>
          <w:ins w:id="77" w:author="Jan Martin Nordbotten" w:date="2017-01-29T12:00:00Z"/>
          <w:lang w:val="nn-NO"/>
        </w:rPr>
      </w:pPr>
      <w:ins w:id="78" w:author="Jan Martin Nordbotten" w:date="2017-01-29T12:00:00Z">
        <w:r>
          <w:rPr>
            <w:rStyle w:val="EndnoteReference"/>
          </w:rPr>
          <w:endnoteRef/>
        </w:r>
        <w:r>
          <w:t xml:space="preserve"> </w:t>
        </w:r>
        <w:r w:rsidRPr="0063201A">
          <w:rPr>
            <w:lang w:val="nn-NO"/>
          </w:rPr>
          <w:t xml:space="preserve">Fulltid/deltid: Fulltid. Alle studieprogram ved fakultetet er organisert som fulltidsstudium. </w:t>
        </w:r>
      </w:ins>
    </w:p>
    <w:p w:rsidR="006540D1" w:rsidRDefault="006540D1" w:rsidP="00617879">
      <w:pPr>
        <w:pStyle w:val="EndnoteText"/>
        <w:rPr>
          <w:ins w:id="79" w:author="Jan Martin Nordbotten" w:date="2017-01-29T12:00:00Z"/>
          <w:lang w:val="nn-NO"/>
        </w:rPr>
      </w:pPr>
      <w:ins w:id="80" w:author="Jan Martin Nordbotten" w:date="2017-01-29T12:00:00Z">
        <w:r w:rsidRPr="0063201A">
          <w:rPr>
            <w:lang w:val="nn-NO"/>
          </w:rPr>
          <w:t>Enkelt studentar kan få ein tilrettelagt plan med lågare progresjon.</w:t>
        </w:r>
      </w:ins>
    </w:p>
    <w:p w:rsidR="006540D1" w:rsidRPr="00617879" w:rsidRDefault="006540D1">
      <w:pPr>
        <w:pStyle w:val="EndnoteText"/>
        <w:rPr>
          <w:ins w:id="81" w:author="Jan Martin Nordbotten" w:date="2017-01-29T12:00:00Z"/>
          <w:lang w:val="nn-NO"/>
        </w:rPr>
      </w:pPr>
    </w:p>
  </w:endnote>
  <w:endnote w:id="2">
    <w:p w:rsidR="006540D1" w:rsidRPr="0063201A" w:rsidDel="00D01C31" w:rsidRDefault="006540D1" w:rsidP="00617879">
      <w:pPr>
        <w:pStyle w:val="EndnoteText"/>
        <w:rPr>
          <w:del w:id="83" w:author="Jan Martin Nordbotten" w:date="2017-01-29T12:00:00Z"/>
          <w:lang w:val="nn-NO"/>
        </w:rPr>
      </w:pPr>
      <w:del w:id="84" w:author="Jan Martin Nordbotten" w:date="2017-01-29T12:00:00Z">
        <w:r w:rsidDel="00D01C31">
          <w:rPr>
            <w:rStyle w:val="EndnoteReference"/>
          </w:rPr>
          <w:endnoteRef/>
        </w:r>
        <w:r w:rsidDel="00D01C31">
          <w:delText xml:space="preserve"> </w:delText>
        </w:r>
        <w:r w:rsidRPr="0063201A" w:rsidDel="00D01C31">
          <w:rPr>
            <w:lang w:val="nn-NO"/>
          </w:rPr>
          <w:delText xml:space="preserve">Fulltid/deltid: Fulltid. Alle studieprogram ved fakultetet er organisert som fulltidsstudium. </w:delText>
        </w:r>
      </w:del>
    </w:p>
    <w:p w:rsidR="006540D1" w:rsidDel="00D01C31" w:rsidRDefault="006540D1" w:rsidP="00617879">
      <w:pPr>
        <w:pStyle w:val="EndnoteText"/>
        <w:rPr>
          <w:del w:id="85" w:author="Jan Martin Nordbotten" w:date="2017-01-29T12:00:00Z"/>
          <w:lang w:val="nn-NO"/>
        </w:rPr>
      </w:pPr>
      <w:del w:id="86" w:author="Jan Martin Nordbotten" w:date="2017-01-29T12:00:00Z">
        <w:r w:rsidRPr="0063201A" w:rsidDel="00D01C31">
          <w:rPr>
            <w:lang w:val="nn-NO"/>
          </w:rPr>
          <w:delText>Enkelt studentar kan få ein tilrettelagt plan med lågare progresjon.</w:delText>
        </w:r>
      </w:del>
    </w:p>
    <w:p w:rsidR="006540D1" w:rsidRPr="00617879" w:rsidDel="00D01C31" w:rsidRDefault="006540D1">
      <w:pPr>
        <w:pStyle w:val="EndnoteText"/>
        <w:rPr>
          <w:del w:id="87" w:author="Jan Martin Nordbotten" w:date="2017-01-29T12:00:00Z"/>
          <w:lang w:val="nn-NO"/>
        </w:rPr>
      </w:pPr>
    </w:p>
  </w:endnote>
  <w:endnote w:id="3">
    <w:p w:rsidR="006540D1" w:rsidRDefault="006540D1">
      <w:pPr>
        <w:pStyle w:val="EndnoteText"/>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7A" w:rsidRDefault="00E60C7A">
    <w:pPr>
      <w:pStyle w:val="Footer"/>
      <w:jc w:val="right"/>
    </w:pPr>
    <w:r>
      <w:fldChar w:fldCharType="begin"/>
    </w:r>
    <w:r>
      <w:instrText>PAGE   \* MERGEFORMAT</w:instrText>
    </w:r>
    <w:r>
      <w:fldChar w:fldCharType="separate"/>
    </w:r>
    <w:r w:rsidR="006540D1">
      <w:rPr>
        <w:noProof/>
      </w:rPr>
      <w:t>6</w:t>
    </w:r>
    <w:r>
      <w:fldChar w:fldCharType="end"/>
    </w:r>
  </w:p>
  <w:p w:rsidR="00E60C7A" w:rsidRDefault="00E60C7A">
    <w:pPr>
      <w:pStyle w:val="Footer"/>
      <w:rPr>
        <w:rFonts w:ascii="Arial" w:hAnsi="Arial" w:cs="Arial"/>
        <w:sz w:val="20"/>
        <w:szCs w:val="20"/>
      </w:rPr>
    </w:pPr>
    <w:r>
      <w:rPr>
        <w:rFonts w:ascii="Arial" w:hAnsi="Arial" w:cs="Arial"/>
        <w:sz w:val="20"/>
        <w:szCs w:val="20"/>
      </w:rPr>
      <w:t>Studieprogram:</w:t>
    </w:r>
    <w:ins w:id="814" w:author="Jan Martin Nordbotten" w:date="2017-01-29T11:58:00Z">
      <w:r w:rsidR="006540D1">
        <w:rPr>
          <w:rFonts w:ascii="Arial" w:hAnsi="Arial" w:cs="Arial"/>
          <w:sz w:val="20"/>
          <w:szCs w:val="20"/>
        </w:rPr>
        <w:t xml:space="preserve"> Petroleumsteknologi</w:t>
      </w:r>
    </w:ins>
    <w:ins w:id="815" w:author="Jan Martin Nordbotten" w:date="2017-01-29T12:00:00Z">
      <w:r w:rsidR="006540D1">
        <w:rPr>
          <w:rFonts w:ascii="Arial" w:hAnsi="Arial" w:cs="Arial"/>
          <w:sz w:val="20"/>
          <w:szCs w:val="20"/>
        </w:rPr>
        <w:t xml:space="preserve"> - </w:t>
      </w:r>
      <w:r w:rsidR="006540D1">
        <w:rPr>
          <w:rFonts w:ascii="Arial" w:hAnsi="Arial" w:cs="Arial"/>
          <w:sz w:val="20"/>
          <w:szCs w:val="20"/>
        </w:rPr>
        <w:t>Reservoarmekanikk</w:t>
      </w:r>
    </w:ins>
  </w:p>
  <w:p w:rsidR="00E60C7A" w:rsidRPr="00E60C7A" w:rsidRDefault="00E60C7A">
    <w:pPr>
      <w:pStyle w:val="Footer"/>
      <w:rPr>
        <w:rFonts w:ascii="Arial" w:hAnsi="Arial" w:cs="Arial"/>
        <w:sz w:val="20"/>
        <w:szCs w:val="20"/>
      </w:rPr>
    </w:pPr>
    <w:r>
      <w:rPr>
        <w:rFonts w:ascii="Arial" w:hAnsi="Arial" w:cs="Arial"/>
        <w:sz w:val="20"/>
        <w:szCs w:val="20"/>
      </w:rPr>
      <w:t>Studieretning:</w:t>
    </w:r>
    <w:ins w:id="816" w:author="Jan Martin Nordbotten" w:date="2017-01-29T11:58:00Z">
      <w:r w:rsidR="006540D1">
        <w:rPr>
          <w:rFonts w:ascii="Arial" w:hAnsi="Arial" w:cs="Arial"/>
          <w:sz w:val="20"/>
          <w:szCs w:val="20"/>
        </w:rPr>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03" w:rsidRDefault="00A12403" w:rsidP="00617879">
      <w:r>
        <w:separator/>
      </w:r>
    </w:p>
  </w:footnote>
  <w:footnote w:type="continuationSeparator" w:id="0">
    <w:p w:rsidR="00A12403" w:rsidRDefault="00A12403" w:rsidP="0061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3822F6"/>
    <w:multiLevelType w:val="hybridMultilevel"/>
    <w:tmpl w:val="F65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8"/>
  </w:num>
  <w:num w:numId="7">
    <w:abstractNumId w:val="0"/>
  </w:num>
  <w:num w:numId="8">
    <w:abstractNumId w:val="6"/>
  </w:num>
  <w:num w:numId="9">
    <w:abstractNumId w:val="9"/>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Martin Nordbotten">
    <w15:presenceInfo w15:providerId="Windows Live" w15:userId="7603779e3316e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703C0"/>
    <w:rsid w:val="0008202F"/>
    <w:rsid w:val="00084EE9"/>
    <w:rsid w:val="000952D3"/>
    <w:rsid w:val="00095F2F"/>
    <w:rsid w:val="000B0A61"/>
    <w:rsid w:val="000B4F46"/>
    <w:rsid w:val="000B5CBB"/>
    <w:rsid w:val="000D14ED"/>
    <w:rsid w:val="000F01C3"/>
    <w:rsid w:val="00110864"/>
    <w:rsid w:val="00114A81"/>
    <w:rsid w:val="00120BED"/>
    <w:rsid w:val="00125422"/>
    <w:rsid w:val="00126449"/>
    <w:rsid w:val="00133808"/>
    <w:rsid w:val="00133FE0"/>
    <w:rsid w:val="0014006B"/>
    <w:rsid w:val="00155588"/>
    <w:rsid w:val="00156396"/>
    <w:rsid w:val="00157F7B"/>
    <w:rsid w:val="001754F1"/>
    <w:rsid w:val="001829AC"/>
    <w:rsid w:val="001902C4"/>
    <w:rsid w:val="00197538"/>
    <w:rsid w:val="001A57BA"/>
    <w:rsid w:val="001B61FB"/>
    <w:rsid w:val="001C2105"/>
    <w:rsid w:val="001D4AB5"/>
    <w:rsid w:val="001F4B1C"/>
    <w:rsid w:val="0020796B"/>
    <w:rsid w:val="00212F1C"/>
    <w:rsid w:val="00215723"/>
    <w:rsid w:val="00222C3A"/>
    <w:rsid w:val="00242C76"/>
    <w:rsid w:val="00242F2E"/>
    <w:rsid w:val="00252F99"/>
    <w:rsid w:val="0026173E"/>
    <w:rsid w:val="002652AE"/>
    <w:rsid w:val="002858ED"/>
    <w:rsid w:val="00295CCF"/>
    <w:rsid w:val="002A2509"/>
    <w:rsid w:val="002B0EEA"/>
    <w:rsid w:val="002C6029"/>
    <w:rsid w:val="00303F4E"/>
    <w:rsid w:val="00306833"/>
    <w:rsid w:val="003213CA"/>
    <w:rsid w:val="00324AF9"/>
    <w:rsid w:val="003307E5"/>
    <w:rsid w:val="00331A31"/>
    <w:rsid w:val="00343DBA"/>
    <w:rsid w:val="0035418D"/>
    <w:rsid w:val="003542CC"/>
    <w:rsid w:val="00356115"/>
    <w:rsid w:val="00356223"/>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66B7"/>
    <w:rsid w:val="003E3AC1"/>
    <w:rsid w:val="003E6ACF"/>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532B"/>
    <w:rsid w:val="004D05B6"/>
    <w:rsid w:val="004D4DFF"/>
    <w:rsid w:val="004E4CD9"/>
    <w:rsid w:val="004E552D"/>
    <w:rsid w:val="004E75B6"/>
    <w:rsid w:val="004E76C7"/>
    <w:rsid w:val="0051100A"/>
    <w:rsid w:val="00512822"/>
    <w:rsid w:val="00526758"/>
    <w:rsid w:val="005323D9"/>
    <w:rsid w:val="0053658A"/>
    <w:rsid w:val="00543CBD"/>
    <w:rsid w:val="00545214"/>
    <w:rsid w:val="0055085E"/>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680E"/>
    <w:rsid w:val="00607905"/>
    <w:rsid w:val="00607F58"/>
    <w:rsid w:val="0061369C"/>
    <w:rsid w:val="00617879"/>
    <w:rsid w:val="0062261B"/>
    <w:rsid w:val="00626328"/>
    <w:rsid w:val="006333F8"/>
    <w:rsid w:val="0064345F"/>
    <w:rsid w:val="006540D1"/>
    <w:rsid w:val="00671774"/>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5705D"/>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9548D"/>
    <w:rsid w:val="009A283A"/>
    <w:rsid w:val="009A294B"/>
    <w:rsid w:val="009A2ECD"/>
    <w:rsid w:val="009B3099"/>
    <w:rsid w:val="009B70F5"/>
    <w:rsid w:val="009D6B7B"/>
    <w:rsid w:val="009E2A4F"/>
    <w:rsid w:val="009E2FAB"/>
    <w:rsid w:val="009E71CD"/>
    <w:rsid w:val="009F269D"/>
    <w:rsid w:val="00A1240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72A67"/>
    <w:rsid w:val="00D77764"/>
    <w:rsid w:val="00D77E10"/>
    <w:rsid w:val="00D84205"/>
    <w:rsid w:val="00D86E97"/>
    <w:rsid w:val="00D930DE"/>
    <w:rsid w:val="00DA5AFB"/>
    <w:rsid w:val="00DB291C"/>
    <w:rsid w:val="00DB7189"/>
    <w:rsid w:val="00DC3BE5"/>
    <w:rsid w:val="00DF29E0"/>
    <w:rsid w:val="00DF2D9B"/>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70085"/>
    <w:rsid w:val="00F75B3B"/>
    <w:rsid w:val="00F75D8F"/>
    <w:rsid w:val="00F77CFB"/>
    <w:rsid w:val="00F87F46"/>
    <w:rsid w:val="00F919A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4B4E-5A63-46DA-99D3-5913E764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4081</Words>
  <Characters>23267</Characters>
  <Application>Microsoft Office Word</Application>
  <DocSecurity>0</DocSecurity>
  <Lines>193</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27294</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Jan Martin Nordbotten</cp:lastModifiedBy>
  <cp:revision>3</cp:revision>
  <cp:lastPrinted>2014-05-22T10:39:00Z</cp:lastPrinted>
  <dcterms:created xsi:type="dcterms:W3CDTF">2017-01-06T11:04:00Z</dcterms:created>
  <dcterms:modified xsi:type="dcterms:W3CDTF">2017-01-29T16:13:00Z</dcterms:modified>
</cp:coreProperties>
</file>