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4D" w:rsidRPr="00A76CAD" w:rsidRDefault="00951E5A" w:rsidP="00083C4D">
      <w:pPr>
        <w:widowControl/>
        <w:tabs>
          <w:tab w:val="left" w:pos="2552"/>
        </w:tabs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4C69D7">
        <w:rPr>
          <w:rFonts w:asciiTheme="minorHAnsi" w:hAnsiTheme="minorHAnsi" w:cstheme="minorHAnsi"/>
          <w:sz w:val="32"/>
          <w:szCs w:val="32"/>
          <w:lang w:val="nn-NO"/>
        </w:rPr>
        <w:t>PHYS272</w:t>
      </w:r>
      <w:r w:rsidR="00083C4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4C69D7" w:rsidRPr="004C69D7">
        <w:rPr>
          <w:rFonts w:asciiTheme="minorHAnsi" w:hAnsiTheme="minorHAnsi" w:cstheme="minorHAnsi"/>
          <w:sz w:val="32"/>
          <w:szCs w:val="32"/>
          <w:lang w:val="nn-NO"/>
        </w:rPr>
        <w:t xml:space="preserve">Akustiske </w:t>
      </w:r>
      <w:proofErr w:type="spellStart"/>
      <w:r w:rsidR="004C69D7" w:rsidRPr="004C69D7">
        <w:rPr>
          <w:rFonts w:asciiTheme="minorHAnsi" w:hAnsiTheme="minorHAnsi" w:cstheme="minorHAnsi"/>
          <w:sz w:val="32"/>
          <w:szCs w:val="32"/>
          <w:lang w:val="nn-NO"/>
        </w:rPr>
        <w:t>transdusere</w:t>
      </w:r>
      <w:proofErr w:type="spellEnd"/>
      <w:r w:rsidR="001F1D16" w:rsidRPr="001F1D16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083C4D"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="00083C4D"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083C4D" w:rsidRPr="00AB1849" w:rsidRDefault="00083C4D" w:rsidP="00083C4D">
      <w:pPr>
        <w:widowControl/>
        <w:tabs>
          <w:tab w:val="left" w:pos="2552"/>
        </w:tabs>
        <w:rPr>
          <w:rFonts w:asciiTheme="minorHAnsi" w:hAnsiTheme="minorHAnsi" w:cstheme="minorHAnsi"/>
          <w:sz w:val="28"/>
          <w:szCs w:val="28"/>
          <w:lang w:val="nb-NO"/>
        </w:rPr>
      </w:pPr>
      <w:r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4C69D7" w:rsidRPr="00AB1849">
        <w:rPr>
          <w:rFonts w:asciiTheme="minorHAnsi" w:hAnsiTheme="minorHAnsi" w:cstheme="minorHAnsi"/>
          <w:sz w:val="32"/>
          <w:szCs w:val="32"/>
          <w:lang w:val="nb-NO"/>
        </w:rPr>
        <w:t>PHYS272</w:t>
      </w:r>
      <w:r w:rsidRPr="00AB1849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="004C69D7" w:rsidRPr="00AB1849">
        <w:rPr>
          <w:rFonts w:asciiTheme="minorHAnsi" w:hAnsiTheme="minorHAnsi" w:cstheme="minorHAnsi"/>
          <w:sz w:val="32"/>
          <w:szCs w:val="32"/>
          <w:lang w:val="nb-NO"/>
        </w:rPr>
        <w:t>Akustiske transdusere</w:t>
      </w:r>
      <w:r w:rsidR="004C69D7" w:rsidRPr="00AB1849">
        <w:rPr>
          <w:rFonts w:asciiTheme="minorHAnsi" w:hAnsiTheme="minorHAnsi" w:cstheme="minorHAnsi"/>
          <w:i/>
          <w:sz w:val="32"/>
          <w:szCs w:val="32"/>
          <w:lang w:val="nb-NO"/>
        </w:rPr>
        <w:t xml:space="preserve"> </w:t>
      </w:r>
      <w:r w:rsidRPr="00AB1849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AB1849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:rsidR="00083C4D" w:rsidRPr="00D92A5E" w:rsidRDefault="00083C4D" w:rsidP="00083C4D">
      <w:pPr>
        <w:widowControl/>
        <w:tabs>
          <w:tab w:val="left" w:pos="2552"/>
        </w:tabs>
        <w:rPr>
          <w:rFonts w:asciiTheme="minorHAnsi" w:hAnsiTheme="minorHAnsi" w:cstheme="minorHAnsi"/>
          <w:i/>
          <w:sz w:val="32"/>
          <w:szCs w:val="32"/>
        </w:rPr>
      </w:pPr>
      <w:r w:rsidRPr="00AB1849">
        <w:rPr>
          <w:rFonts w:asciiTheme="minorHAnsi" w:hAnsiTheme="minorHAnsi" w:cstheme="minorHAnsi"/>
          <w:sz w:val="28"/>
          <w:szCs w:val="28"/>
          <w:lang w:val="nb-NO"/>
        </w:rPr>
        <w:tab/>
      </w:r>
      <w:r w:rsidR="004C69D7">
        <w:rPr>
          <w:rFonts w:asciiTheme="minorHAnsi" w:hAnsiTheme="minorHAnsi" w:cstheme="minorHAnsi"/>
          <w:sz w:val="32"/>
          <w:szCs w:val="32"/>
        </w:rPr>
        <w:t>PHYS272</w:t>
      </w:r>
      <w:r w:rsidRPr="00D92A5E">
        <w:rPr>
          <w:rFonts w:asciiTheme="minorHAnsi" w:hAnsiTheme="minorHAnsi" w:cstheme="minorHAnsi"/>
          <w:sz w:val="32"/>
          <w:szCs w:val="32"/>
        </w:rPr>
        <w:t xml:space="preserve"> </w:t>
      </w:r>
      <w:r w:rsidR="004C69D7" w:rsidRPr="004C69D7">
        <w:rPr>
          <w:rFonts w:asciiTheme="minorHAnsi" w:hAnsiTheme="minorHAnsi" w:cstheme="minorHAnsi"/>
          <w:sz w:val="32"/>
          <w:szCs w:val="32"/>
          <w:lang w:val="en"/>
        </w:rPr>
        <w:t>Acoustic Transducers</w:t>
      </w:r>
      <w:r w:rsidR="004C69D7" w:rsidRPr="004C69D7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D92A5E">
        <w:rPr>
          <w:rFonts w:asciiTheme="minorHAnsi" w:hAnsiTheme="minorHAnsi" w:cstheme="minorHAnsi"/>
          <w:i/>
          <w:sz w:val="28"/>
          <w:szCs w:val="28"/>
        </w:rPr>
        <w:t>(Name of the course, English)</w:t>
      </w:r>
    </w:p>
    <w:p w:rsidR="00951E5A" w:rsidRPr="00A76CAD" w:rsidRDefault="00951E5A" w:rsidP="00083C4D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E7E13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A76CAD" w:rsidRDefault="00FE7E13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E7E13" w:rsidRPr="00D80B54" w:rsidRDefault="00FE7E13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A76CAD" w:rsidRDefault="00F35546" w:rsidP="00AE016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PHYS272</w:t>
            </w:r>
          </w:p>
        </w:tc>
      </w:tr>
      <w:tr w:rsidR="00FE7E13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A76CAD" w:rsidRDefault="00FE7E1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A76CAD" w:rsidRDefault="00F35546" w:rsidP="00AE016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35546">
              <w:rPr>
                <w:rFonts w:cs="Arial"/>
                <w:lang w:val="nn-NO"/>
              </w:rPr>
              <w:t xml:space="preserve">Akustiske </w:t>
            </w:r>
            <w:proofErr w:type="spellStart"/>
            <w:r w:rsidRPr="00F35546">
              <w:rPr>
                <w:rFonts w:cs="Arial"/>
                <w:lang w:val="nn-NO"/>
              </w:rPr>
              <w:t>transdusere</w:t>
            </w:r>
            <w:proofErr w:type="spellEnd"/>
          </w:p>
        </w:tc>
      </w:tr>
      <w:tr w:rsidR="00FE7E13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A76CAD" w:rsidRDefault="00FE7E1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A76CAD" w:rsidRDefault="00F35546" w:rsidP="00AE016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35546">
              <w:rPr>
                <w:rFonts w:cs="Arial"/>
                <w:lang w:val="nn-NO"/>
              </w:rPr>
              <w:t xml:space="preserve">Akustiske </w:t>
            </w:r>
            <w:proofErr w:type="spellStart"/>
            <w:r w:rsidRPr="00F35546">
              <w:rPr>
                <w:rFonts w:cs="Arial"/>
                <w:lang w:val="nn-NO"/>
              </w:rPr>
              <w:t>transdusere</w:t>
            </w:r>
            <w:proofErr w:type="spellEnd"/>
          </w:p>
        </w:tc>
      </w:tr>
      <w:tr w:rsidR="00FE7E13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A76CAD" w:rsidRDefault="00FE7E1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C30137" w:rsidRDefault="00F35546" w:rsidP="00AE01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5546">
              <w:rPr>
                <w:rFonts w:cs="Arial"/>
                <w:lang w:val="en"/>
              </w:rPr>
              <w:t>Acoustic Transducers</w:t>
            </w:r>
          </w:p>
        </w:tc>
      </w:tr>
      <w:tr w:rsidR="00FE7E13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A76CAD" w:rsidRDefault="00FE7E13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E7E13" w:rsidRPr="00A76CAD" w:rsidRDefault="00FE7E1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A76CAD" w:rsidRDefault="00FE7E13" w:rsidP="00AE016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FE7E13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D90BE4" w:rsidRDefault="00FE7E13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E7E13" w:rsidRPr="00D90BE4" w:rsidRDefault="00FE7E1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E7E13" w:rsidRPr="00D90BE4" w:rsidRDefault="00FE7E13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10336E" w:rsidRDefault="00FE7E13" w:rsidP="00AE01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Pr="00F35546" w:rsidRDefault="00F35546" w:rsidP="00FE7E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5546">
              <w:rPr>
                <w:rFonts w:asciiTheme="minorHAnsi" w:hAnsiTheme="minorHAnsi" w:cstheme="minorHAnsi"/>
                <w:sz w:val="20"/>
                <w:szCs w:val="20"/>
              </w:rPr>
              <w:t>Norsk</w:t>
            </w:r>
          </w:p>
          <w:p w:rsidR="00D80B54" w:rsidRPr="00FE7E13" w:rsidRDefault="00FE7E13" w:rsidP="00F35546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FE7E13">
              <w:rPr>
                <w:rFonts w:asciiTheme="minorHAnsi" w:hAnsiTheme="minorHAnsi" w:cstheme="minorHAnsi"/>
                <w:sz w:val="20"/>
                <w:szCs w:val="20"/>
              </w:rPr>
              <w:t>Norwegian</w:t>
            </w:r>
          </w:p>
        </w:tc>
      </w:tr>
      <w:tr w:rsidR="00FB1919" w:rsidRPr="00FE7E1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705233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13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 w:rsidR="00FE7E1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AB1849" w:rsidRDefault="00AB184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Høst</w:t>
            </w:r>
            <w:proofErr w:type="spellEnd"/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</w:p>
        </w:tc>
      </w:tr>
      <w:tr w:rsidR="00FB1919" w:rsidRPr="0070523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49" w:rsidRDefault="00AB1849" w:rsidP="00AB1849">
            <w:pPr>
              <w:rPr>
                <w:ins w:id="0" w:author="Magne Aanes" w:date="2017-01-11T08:27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1" w:author="Magne Aanes" w:date="2017-01-11T08:27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Institutt for fysikk og teknologi</w:t>
              </w:r>
            </w:ins>
          </w:p>
          <w:p w:rsidR="00FB1919" w:rsidRPr="00D80B54" w:rsidRDefault="00AB1849" w:rsidP="00AB184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2" w:author="Magne Aanes" w:date="2017-01-11T08:27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Dept.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Physics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and Technology</w:t>
              </w:r>
            </w:ins>
          </w:p>
        </w:tc>
      </w:tr>
      <w:tr w:rsidR="00FB1919" w:rsidRPr="005261F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27B7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5261F4" w:rsidRDefault="005261F4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261F4" w:rsidRDefault="005261F4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261F4" w:rsidRDefault="005261F4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5261F4" w:rsidRDefault="005261F4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715255" w:rsidRDefault="0071525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715255" w:rsidRDefault="0071525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715255" w:rsidRDefault="00715255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84" w:rsidRDefault="009F3184" w:rsidP="009F3184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lastRenderedPageBreak/>
              <w:t>SJEKKES AV EMNEANSVARLIG/TO BE REVIEWED BY COURSE RESPONSIBLE</w:t>
            </w:r>
          </w:p>
          <w:p w:rsidR="00190AFB" w:rsidRDefault="00190AFB" w:rsidP="009F3184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90AFB" w:rsidRPr="00510586" w:rsidRDefault="00190AFB" w:rsidP="00190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190AFB" w:rsidRPr="00510586" w:rsidRDefault="00190AFB" w:rsidP="00190AF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90AFB" w:rsidRPr="00A76CAD" w:rsidRDefault="00190AFB" w:rsidP="00190AF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190AFB" w:rsidRPr="00A76CAD" w:rsidDel="00AB1849" w:rsidRDefault="00190AFB" w:rsidP="00190AFB">
            <w:pPr>
              <w:widowControl/>
              <w:spacing w:after="0"/>
              <w:rPr>
                <w:del w:id="3" w:author="Magne Aanes" w:date="2017-01-11T08:27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har som mål å </w:t>
            </w:r>
            <w:del w:id="4" w:author="Magne Aanes" w:date="2017-01-11T08:27:00Z">
              <w:r w:rsidRPr="00A76CAD" w:rsidDel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. . . </w:delText>
              </w:r>
            </w:del>
            <w:ins w:id="5" w:author="Magne Aanes" w:date="2017-01-11T08:27:00Z"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gje ein grunnleggande forståing </w:t>
              </w:r>
            </w:ins>
            <w:ins w:id="6" w:author="Magne Aanes" w:date="2017-01-11T08:40:00Z">
              <w:r w:rsidR="00E86597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for oppbygging </w:t>
              </w:r>
            </w:ins>
            <w:ins w:id="7" w:author="Magne Aanes" w:date="2017-01-11T08:27:00Z"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og bruk av </w:t>
              </w:r>
              <w:proofErr w:type="spellStart"/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transdusere</w:t>
              </w:r>
              <w:proofErr w:type="spellEnd"/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i akustikk</w:t>
              </w:r>
            </w:ins>
            <w:ins w:id="8" w:author="Magne Aanes" w:date="2017-01-11T08:31:00Z">
              <w:r w:rsidR="00097FE8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og ultralyd</w:t>
              </w:r>
            </w:ins>
            <w:ins w:id="9" w:author="Magne Aanes" w:date="2017-01-11T08:28:00Z"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, innanfor </w:t>
              </w:r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lastRenderedPageBreak/>
                <w:t xml:space="preserve">grunnleggande </w:t>
              </w:r>
            </w:ins>
            <w:ins w:id="10" w:author="Magne Aanes" w:date="2017-01-11T08:29:00Z"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forsking</w:t>
              </w:r>
            </w:ins>
            <w:ins w:id="11" w:author="Magne Aanes" w:date="2017-01-11T08:28:00Z"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</w:ins>
            <w:ins w:id="12" w:author="Magne Aanes" w:date="2017-01-11T08:32:00Z">
              <w:r w:rsidR="0055606D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så vel </w:t>
              </w:r>
            </w:ins>
            <w:ins w:id="13" w:author="Magne Aanes" w:date="2017-01-11T08:40:00Z">
              <w:r w:rsidR="00E86597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som </w:t>
              </w:r>
            </w:ins>
            <w:ins w:id="14" w:author="Magne Aanes" w:date="2017-01-11T08:32:00Z">
              <w:r w:rsidR="0055606D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i</w:t>
              </w:r>
            </w:ins>
            <w:ins w:id="15" w:author="Magne Aanes" w:date="2017-01-11T08:29:00Z"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industrielle </w:t>
              </w:r>
              <w:proofErr w:type="spellStart"/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anvendingar</w:t>
              </w:r>
              <w:proofErr w:type="spellEnd"/>
              <w:r w:rsidR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. </w:t>
              </w:r>
            </w:ins>
          </w:p>
          <w:p w:rsidR="00190AFB" w:rsidRPr="00A76CAD" w:rsidRDefault="00190AFB" w:rsidP="00190AF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E00194" w:rsidRPr="004936DD" w:rsidRDefault="00E00194" w:rsidP="00190AFB">
            <w:pPr>
              <w:widowControl/>
              <w:spacing w:after="0"/>
              <w:rPr>
                <w:ins w:id="16" w:author="Magne Aanes" w:date="2017-01-11T08:33:00Z"/>
                <w:rFonts w:asciiTheme="minorHAnsi" w:hAnsiTheme="minorHAnsi" w:cstheme="minorHAnsi"/>
                <w:i/>
                <w:sz w:val="20"/>
                <w:szCs w:val="20"/>
                <w:lang w:val="nb-NO"/>
                <w:rPrChange w:id="17" w:author="Magne Aanes" w:date="2017-01-11T08:37:00Z">
                  <w:rPr>
                    <w:ins w:id="18" w:author="Magne Aanes" w:date="2017-01-11T08:33:00Z"/>
                    <w:rFonts w:asciiTheme="minorHAnsi" w:hAnsiTheme="minorHAnsi" w:cstheme="minorHAnsi"/>
                    <w:i/>
                    <w:sz w:val="20"/>
                    <w:szCs w:val="20"/>
                    <w:lang w:val="nn-NO"/>
                  </w:rPr>
                </w:rPrChange>
              </w:rPr>
            </w:pPr>
            <w:ins w:id="19" w:author="Magne Aanes" w:date="2017-01-11T08:33:00Z">
              <w:r w:rsidRPr="004936DD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  <w:rPrChange w:id="20" w:author="Magne Aanes" w:date="2017-01-11T08:37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Emnet har som mål å gi en grunnleggende forståelse </w:t>
              </w:r>
            </w:ins>
            <w:ins w:id="21" w:author="Magne Aanes" w:date="2017-01-11T08:39:00Z">
              <w:r w:rsidR="00922282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t>for oppbygging og bruk</w:t>
              </w:r>
            </w:ins>
            <w:ins w:id="22" w:author="Magne Aanes" w:date="2017-01-11T08:37:00Z">
              <w:r w:rsidR="00922282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t xml:space="preserve"> av </w:t>
              </w:r>
            </w:ins>
            <w:ins w:id="23" w:author="Magne Aanes" w:date="2017-01-11T08:33:00Z">
              <w:r w:rsidRPr="004936DD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  <w:rPrChange w:id="24" w:author="Magne Aanes" w:date="2017-01-11T08:37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transdusere i akustikk og ultralyd, innenfor grunnleggende </w:t>
              </w:r>
            </w:ins>
            <w:ins w:id="25" w:author="Magne Aanes" w:date="2017-01-11T08:37:00Z">
              <w:r w:rsidR="004936DD" w:rsidRPr="004936DD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t>forskning så</w:t>
              </w:r>
            </w:ins>
            <w:ins w:id="26" w:author="Magne Aanes" w:date="2017-01-11T08:34:00Z">
              <w:r w:rsidRPr="004936DD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  <w:rPrChange w:id="27" w:author="Magne Aanes" w:date="2017-01-11T08:37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 vel</w:t>
              </w:r>
            </w:ins>
            <w:ins w:id="28" w:author="Magne Aanes" w:date="2017-01-11T08:33:00Z">
              <w:r w:rsidR="004936DD" w:rsidRPr="004936DD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  <w:rPrChange w:id="29" w:author="Magne Aanes" w:date="2017-01-11T08:37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 som i industri</w:t>
              </w:r>
              <w:r w:rsidRPr="004936DD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  <w:rPrChange w:id="30" w:author="Magne Aanes" w:date="2017-01-11T08:37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elle anvendelser. </w:t>
              </w:r>
            </w:ins>
          </w:p>
          <w:p w:rsidR="00190AFB" w:rsidRPr="00AB1849" w:rsidDel="00AB1849" w:rsidRDefault="00190AFB" w:rsidP="00190AFB">
            <w:pPr>
              <w:widowControl/>
              <w:spacing w:after="0"/>
              <w:rPr>
                <w:del w:id="31" w:author="Magne Aanes" w:date="2017-01-11T08:29:00Z"/>
                <w:rFonts w:asciiTheme="minorHAnsi" w:hAnsiTheme="minorHAnsi" w:cstheme="minorHAnsi"/>
                <w:i/>
                <w:sz w:val="20"/>
                <w:szCs w:val="20"/>
                <w:lang w:val="nb-NO"/>
                <w:rPrChange w:id="32" w:author="Magne Aanes" w:date="2017-01-11T08:30:00Z">
                  <w:rPr>
                    <w:del w:id="33" w:author="Magne Aanes" w:date="2017-01-11T08:29:00Z"/>
                    <w:rFonts w:asciiTheme="minorHAnsi" w:hAnsiTheme="minorHAnsi" w:cstheme="minorHAnsi"/>
                    <w:i/>
                    <w:sz w:val="20"/>
                    <w:szCs w:val="20"/>
                    <w:lang w:val="nn-NO"/>
                  </w:rPr>
                </w:rPrChange>
              </w:rPr>
            </w:pPr>
            <w:del w:id="34" w:author="Magne Aanes" w:date="2017-01-11T08:33:00Z">
              <w:r w:rsidRPr="00A76CAD" w:rsidDel="00E00194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Emnet</w:delText>
              </w:r>
            </w:del>
            <w:del w:id="35" w:author="Magne Aanes" w:date="2017-01-11T08:29:00Z">
              <w:r w:rsidRPr="00A76CAD" w:rsidDel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… </w:delText>
              </w:r>
            </w:del>
            <w:del w:id="36" w:author="Magne Aanes" w:date="2017-01-11T08:33:00Z">
              <w:r w:rsidRPr="00A76CAD" w:rsidDel="00E00194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skal formidle forståing for</w:delText>
              </w:r>
            </w:del>
            <w:del w:id="37" w:author="Magne Aanes" w:date="2017-01-11T08:29:00Z">
              <w:r w:rsidRPr="00A76CAD" w:rsidDel="00AB184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. . . .  </w:delText>
              </w:r>
            </w:del>
          </w:p>
          <w:p w:rsidR="00190AFB" w:rsidRPr="00A76CAD" w:rsidRDefault="00190AFB" w:rsidP="00190AFB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190AFB" w:rsidRDefault="00190AFB" w:rsidP="00190AF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190AFB" w:rsidRPr="00AB1849" w:rsidRDefault="00190AFB" w:rsidP="00190AF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er av grunnleggande betyding for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forståelse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bruk av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transdusere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akustikk</w:t>
            </w:r>
            <w:ins w:id="38" w:author="Magne Aanes" w:date="2017-01-11T08:47:00Z">
              <w:r w:rsidR="008C0002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for </w:t>
              </w:r>
              <w:r w:rsidR="008C0002" w:rsidRPr="00190AFB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teknologiske industrielle </w:t>
              </w:r>
            </w:ins>
            <w:ins w:id="39" w:author="Magne Aanes" w:date="2017-01-11T08:48:00Z">
              <w:r w:rsidR="002F46E3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applikasjonar</w:t>
              </w:r>
            </w:ins>
            <w:del w:id="40" w:author="Magne Aanes" w:date="2017-01-11T08:48:00Z">
              <w:r w:rsidRPr="00190AFB" w:rsidDel="008C0002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, både</w:delText>
              </w:r>
            </w:del>
            <w:ins w:id="41" w:author="Magne Aanes" w:date="2017-01-11T08:48:00Z">
              <w:r w:rsidR="008C0002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og</w:t>
              </w:r>
            </w:ins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del w:id="42" w:author="Magne Aanes" w:date="2017-01-11T08:48:00Z">
              <w:r w:rsidRPr="00190AFB" w:rsidDel="008C0002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 xml:space="preserve">innan </w:delText>
              </w:r>
            </w:del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grunnleggande forsking innan akustikk og ultralyd</w:t>
            </w:r>
            <w:ins w:id="43" w:author="Magne Aanes" w:date="2017-01-11T08:48:00Z">
              <w:r w:rsidR="008C0002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.</w:t>
              </w:r>
            </w:ins>
            <w:del w:id="44" w:author="Magne Aanes" w:date="2017-01-11T08:47:00Z">
              <w:r w:rsidRPr="00190AFB" w:rsidDel="008C0002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 xml:space="preserve"> og ved teknologiske industrielle anvendelser</w:delText>
              </w:r>
            </w:del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Kurset omhandlar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transduserprinsipper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ekvivalentbeskrivelse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firpol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-, diskret element- og distribuerte element modeller,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piezoelektriske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materialar, modeller for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piezoelektriske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transdusere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vekselvirkning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med media og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lydfelt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måle - og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kalibreringsmetoder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elektrisk og akustisk tilpassing,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konstruksjonsprinsipper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anvendelsesområder</w:t>
            </w:r>
            <w:proofErr w:type="spellEnd"/>
            <w:r w:rsidRPr="00190AF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Kurset er et praktisk kurs, og </w:t>
            </w:r>
            <w:proofErr w:type="spellStart"/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omfattar</w:t>
            </w:r>
            <w:proofErr w:type="spellEnd"/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også </w:t>
            </w:r>
            <w:proofErr w:type="spellStart"/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regneøvingar</w:t>
            </w:r>
            <w:proofErr w:type="spellEnd"/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og lab-øvelser. </w:t>
            </w:r>
          </w:p>
          <w:p w:rsidR="00190AFB" w:rsidRPr="00A76CAD" w:rsidRDefault="00190AFB" w:rsidP="00190AFB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90AFB" w:rsidDel="004936DD" w:rsidRDefault="00190AFB" w:rsidP="00190AFB">
            <w:pPr>
              <w:widowControl/>
              <w:autoSpaceDE w:val="0"/>
              <w:autoSpaceDN w:val="0"/>
              <w:adjustRightInd w:val="0"/>
              <w:spacing w:after="0"/>
              <w:rPr>
                <w:del w:id="45" w:author="Magne Aanes" w:date="2017-01-11T08:34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90AFB" w:rsidRDefault="00190AFB" w:rsidP="00190AFB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Objectives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:</w:t>
            </w:r>
          </w:p>
          <w:p w:rsidR="00190AFB" w:rsidRDefault="004936DD" w:rsidP="00A457B9">
            <w:pPr>
              <w:widowControl/>
              <w:autoSpaceDE w:val="0"/>
              <w:autoSpaceDN w:val="0"/>
              <w:adjustRightInd w:val="0"/>
              <w:spacing w:after="0"/>
              <w:rPr>
                <w:ins w:id="46" w:author="Magne Aanes" w:date="2017-01-11T08:34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47" w:author="Magne Aanes" w:date="2017-01-11T08:34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The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objective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the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course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is to </w:t>
              </w:r>
            </w:ins>
            <w:proofErr w:type="spellStart"/>
            <w:ins w:id="48" w:author="Magne Aanes" w:date="2017-01-11T08:40:00Z">
              <w:r w:rsidR="00133ED3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give</w:t>
              </w:r>
              <w:proofErr w:type="spellEnd"/>
              <w:r w:rsidR="00133ED3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</w:ins>
            <w:ins w:id="49" w:author="Magne Aanes" w:date="2017-01-11T08:42:00Z"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a general understanding </w:t>
              </w:r>
              <w:proofErr w:type="spellStart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of</w:t>
              </w:r>
              <w:proofErr w:type="spellEnd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</w:ins>
            <w:proofErr w:type="spellStart"/>
            <w:ins w:id="50" w:author="Magne Aanes" w:date="2017-01-11T08:44:00Z"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the</w:t>
              </w:r>
              <w:proofErr w:type="spellEnd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</w:ins>
            <w:proofErr w:type="spellStart"/>
            <w:ins w:id="51" w:author="Magne Aanes" w:date="2017-01-11T08:42:00Z"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characterization</w:t>
              </w:r>
              <w:proofErr w:type="spellEnd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</w:ins>
            <w:ins w:id="52" w:author="Magne Aanes" w:date="2017-01-11T08:44:00Z"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and </w:t>
              </w:r>
              <w:proofErr w:type="spellStart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use</w:t>
              </w:r>
              <w:proofErr w:type="spellEnd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of</w:t>
              </w:r>
              <w:proofErr w:type="spellEnd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transducers</w:t>
              </w:r>
              <w:proofErr w:type="spellEnd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in </w:t>
              </w:r>
              <w:proofErr w:type="spellStart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acoustics</w:t>
              </w:r>
              <w:proofErr w:type="spellEnd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/ </w:t>
              </w:r>
              <w:proofErr w:type="spellStart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ultrasound</w:t>
              </w:r>
              <w:proofErr w:type="spellEnd"/>
              <w:r w:rsidR="00F24C3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. </w:t>
              </w:r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T</w:t>
              </w:r>
            </w:ins>
            <w:ins w:id="53" w:author="Magne Aanes" w:date="2017-01-11T08:45:00Z"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he </w:t>
              </w:r>
              <w:proofErr w:type="spellStart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course</w:t>
              </w:r>
              <w:proofErr w:type="spellEnd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is relevant for </w:t>
              </w:r>
              <w:proofErr w:type="spellStart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basic</w:t>
              </w:r>
              <w:proofErr w:type="spellEnd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research</w:t>
              </w:r>
              <w:proofErr w:type="spellEnd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as </w:t>
              </w:r>
              <w:proofErr w:type="spellStart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well</w:t>
              </w:r>
              <w:proofErr w:type="spellEnd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as</w:t>
              </w:r>
            </w:ins>
            <w:ins w:id="54" w:author="Magne Aanes" w:date="2017-01-11T09:27:00Z"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for</w:t>
              </w:r>
            </w:ins>
            <w:ins w:id="55" w:author="Magne Aanes" w:date="2017-01-11T08:45:00Z"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industrial</w:t>
              </w:r>
              <w:proofErr w:type="spellEnd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applications</w:t>
              </w:r>
              <w:proofErr w:type="spellEnd"/>
              <w:r w:rsidR="00A457B9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. </w:t>
              </w:r>
            </w:ins>
          </w:p>
          <w:p w:rsidR="004936DD" w:rsidRDefault="004936DD" w:rsidP="00190AFB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261F4" w:rsidRPr="00190AFB" w:rsidRDefault="00190AFB" w:rsidP="00190AFB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Content:</w:t>
            </w:r>
          </w:p>
          <w:p w:rsidR="005261F4" w:rsidRPr="001F1D16" w:rsidRDefault="00D36A4A" w:rsidP="005261F4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ins w:id="56" w:author="Magne Aanes" w:date="2017-01-11T08:49:00Z">
              <w:r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>The course gives a general introduction to characterization and use of transduc</w:t>
              </w:r>
              <w:r w:rsidR="003F6A11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 xml:space="preserve">ers in acoustics and </w:t>
              </w:r>
              <w:proofErr w:type="spellStart"/>
              <w:r w:rsidR="003F6A11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>ultrasonics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 xml:space="preserve">, as a basis for basic research within acoustics and ultrasound as well as for technological industrial applications. </w:t>
              </w:r>
            </w:ins>
            <w:ins w:id="57" w:author="Magne Aanes" w:date="2017-01-11T08:50:00Z">
              <w:r w:rsidR="00BD47FA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 xml:space="preserve">The course addresses </w:t>
              </w:r>
            </w:ins>
            <w:del w:id="58" w:author="Magne Aanes" w:date="2017-01-11T08:50:00Z">
              <w:r w:rsidR="00F35546" w:rsidRPr="00F35546" w:rsidDel="00BD47FA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delText>T</w:delText>
              </w:r>
            </w:del>
            <w:ins w:id="59" w:author="Magne Aanes" w:date="2017-01-11T08:50:00Z">
              <w:r w:rsidR="00BD47FA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>t</w:t>
              </w:r>
            </w:ins>
            <w:r w:rsidR="00F35546" w:rsidRPr="00F3554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ransduction theory, equivalence, </w:t>
            </w:r>
            <w:proofErr w:type="spellStart"/>
            <w:r w:rsidR="00F35546" w:rsidRPr="00F3554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quadrupol</w:t>
            </w:r>
            <w:proofErr w:type="spellEnd"/>
            <w:r w:rsidR="00F35546" w:rsidRPr="00F3554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-, discrete element- and distributed element models, piezoelectric materials, models for piezoelectric transducers, interaction with the sound field, methods for measurement and calibration, electric and acoustic matching, </w:t>
            </w:r>
            <w:proofErr w:type="spellStart"/>
            <w:r w:rsidR="00F35546" w:rsidRPr="00F35546">
              <w:rPr>
                <w:rFonts w:asciiTheme="minorHAnsi" w:hAnsiTheme="minorHAnsi" w:cstheme="minorHAnsi"/>
                <w:sz w:val="20"/>
                <w:szCs w:val="20"/>
                <w:lang w:val="en"/>
              </w:rPr>
              <w:t>tranducer</w:t>
            </w:r>
            <w:proofErr w:type="spellEnd"/>
            <w:r w:rsidR="00F35546" w:rsidRPr="00F3554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systems and arrays, construction and applications. </w:t>
            </w:r>
            <w:ins w:id="60" w:author="Magne Aanes" w:date="2017-01-11T08:50:00Z">
              <w:r w:rsidR="00575CF0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 xml:space="preserve">The course is a </w:t>
              </w:r>
              <w:proofErr w:type="spellStart"/>
              <w:r w:rsidR="00575CF0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>pratical</w:t>
              </w:r>
              <w:proofErr w:type="spellEnd"/>
              <w:r w:rsidR="00575CF0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 xml:space="preserve"> course, which includes </w:t>
              </w:r>
            </w:ins>
            <w:ins w:id="61" w:author="Magne Aanes" w:date="2017-01-11T08:51:00Z">
              <w:r w:rsidR="00F341D2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>exercises</w:t>
              </w:r>
              <w:r w:rsidR="00575CF0">
                <w:rPr>
                  <w:rFonts w:asciiTheme="minorHAnsi" w:hAnsiTheme="minorHAnsi" w:cstheme="minorHAnsi"/>
                  <w:sz w:val="20"/>
                  <w:szCs w:val="20"/>
                  <w:lang w:val="en"/>
                </w:rPr>
                <w:t xml:space="preserve"> and laboratory assignments.</w:t>
              </w:r>
            </w:ins>
          </w:p>
          <w:p w:rsidR="00FB1919" w:rsidRPr="00715255" w:rsidRDefault="00FB1919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5261F4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Default="005261F4" w:rsidP="005261F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AF3467" w:rsidRPr="00E33BA5" w:rsidRDefault="00AF3467" w:rsidP="005261F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33" w:rsidRDefault="00705233" w:rsidP="0070523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C2332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lastRenderedPageBreak/>
              <w:t>FYLLES UT AV EMNEANSVARLIG/WRITTEN BY COURSE RESPONSIBLE</w:t>
            </w:r>
          </w:p>
          <w:p w:rsidR="00705233" w:rsidRDefault="00705233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del w:id="62" w:author="Magne Aanes" w:date="2017-01-11T08:54:00Z">
              <w:r w:rsidRPr="00CA3BC2" w:rsidDel="00FB55F4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…</w:delText>
              </w:r>
            </w:del>
            <w:ins w:id="63" w:author="Magne Aanes" w:date="2017-01-11T08:54:00Z">
              <w:r w:rsidR="00FB55F4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kan</w:t>
              </w:r>
            </w:ins>
          </w:p>
          <w:p w:rsidR="00FB1919" w:rsidRPr="00CA3BC2" w:rsidDel="00FB55F4" w:rsidRDefault="00FB1919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del w:id="64" w:author="Magne Aanes" w:date="2017-01-11T08:54:00Z"/>
                <w:rFonts w:asciiTheme="minorHAnsi" w:hAnsiTheme="minorHAnsi" w:cstheme="minorHAnsi"/>
                <w:sz w:val="20"/>
                <w:szCs w:val="20"/>
                <w:lang w:val="nn-NO"/>
              </w:rPr>
            </w:pPr>
            <w:del w:id="65" w:author="Magne Aanes" w:date="2017-01-11T08:54:00Z">
              <w:r w:rsidRPr="00CA3BC2" w:rsidDel="00FB55F4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lastRenderedPageBreak/>
                <w:delText>Kan…</w:delText>
              </w:r>
            </w:del>
          </w:p>
          <w:p w:rsidR="00FB55F4" w:rsidRDefault="00FB55F4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ins w:id="66" w:author="Magne Aanes" w:date="2017-01-11T08:54:00Z"/>
                <w:rFonts w:asciiTheme="minorHAnsi" w:hAnsiTheme="minorHAnsi" w:cstheme="minorHAnsi"/>
                <w:sz w:val="20"/>
                <w:szCs w:val="20"/>
                <w:lang w:val="nn-NO"/>
              </w:rPr>
            </w:pPr>
            <w:ins w:id="67" w:author="Magne Aanes" w:date="2017-01-11T08:54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Bruke eksemplar på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ekvivalentbeskrivelse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i analyse av akustiske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transdusere</w:t>
              </w:r>
              <w:proofErr w:type="spellEnd"/>
            </w:ins>
          </w:p>
          <w:p w:rsidR="00FB55F4" w:rsidRDefault="00FB55F4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ins w:id="68" w:author="Magne Aanes" w:date="2017-01-11T09:04:00Z"/>
                <w:rFonts w:asciiTheme="minorHAnsi" w:hAnsiTheme="minorHAnsi" w:cstheme="minorHAnsi"/>
                <w:sz w:val="20"/>
                <w:szCs w:val="20"/>
                <w:lang w:val="nn-NO"/>
              </w:rPr>
            </w:pPr>
            <w:ins w:id="69" w:author="Magne Aanes" w:date="2017-01-11T08:54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Forklare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linær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teori som brukast for å beskrive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piezoelektriske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material</w:t>
              </w:r>
            </w:ins>
            <w:ins w:id="70" w:author="Magne Aanes" w:date="2017-01-11T08:55:00Z">
              <w:r w:rsidR="001737DB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a</w:t>
              </w:r>
            </w:ins>
            <w:ins w:id="71" w:author="Magne Aanes" w:date="2017-01-11T08:54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r</w:t>
              </w:r>
            </w:ins>
          </w:p>
          <w:p w:rsidR="00CF530F" w:rsidRPr="00CA3BC2" w:rsidRDefault="00D302D5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ins w:id="72" w:author="Magne Aanes" w:date="2017-01-11T09:04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Sjølvstendig gjennomfø</w:t>
              </w:r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re og analysere de </w:t>
              </w:r>
              <w:proofErr w:type="spellStart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typer</w:t>
              </w:r>
              <w:proofErr w:type="spellEnd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målingar som gjørast i </w:t>
              </w:r>
              <w:proofErr w:type="spellStart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labøvelsene</w:t>
              </w:r>
            </w:ins>
            <w:proofErr w:type="spellEnd"/>
          </w:p>
          <w:p w:rsidR="00FB1919" w:rsidRPr="00CA3BC2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del w:id="73" w:author="Magne Aanes" w:date="2017-01-11T09:00:00Z">
              <w:r w:rsidRPr="00CA3BC2" w:rsidDel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..</w:delText>
              </w:r>
            </w:del>
            <w:ins w:id="74" w:author="Magne Aanes" w:date="2017-01-11T09:00:00Z"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kan</w:t>
              </w:r>
            </w:ins>
          </w:p>
          <w:p w:rsidR="00FB1919" w:rsidRPr="00CA3BC2" w:rsidRDefault="00FB1919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del w:id="75" w:author="Magne Aanes" w:date="2017-01-11T09:01:00Z">
              <w:r w:rsidRPr="00CA3BC2" w:rsidDel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Beherskar….</w:delText>
              </w:r>
            </w:del>
            <w:ins w:id="76" w:author="Magne Aanes" w:date="2017-01-11T09:01:00Z"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beskrive eksempel på </w:t>
              </w:r>
              <w:proofErr w:type="spellStart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piezoelektriske</w:t>
              </w:r>
              <w:proofErr w:type="spellEnd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resonatorar</w:t>
              </w:r>
              <w:proofErr w:type="spellEnd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og bruk i </w:t>
              </w:r>
              <w:proofErr w:type="spellStart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transduserkonstruksjonar</w:t>
              </w:r>
              <w:proofErr w:type="spellEnd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</w:ins>
          </w:p>
          <w:p w:rsidR="00FB1919" w:rsidRPr="00CA3BC2" w:rsidRDefault="00FB1919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Pr="00CA3BC2" w:rsidDel="00D302D5" w:rsidRDefault="00FB1919" w:rsidP="00892FCB">
            <w:pPr>
              <w:widowControl/>
              <w:spacing w:after="0"/>
              <w:rPr>
                <w:del w:id="77" w:author="Magne Aanes" w:date="2017-01-11T09:06:00Z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del w:id="78" w:author="Magne Aanes" w:date="2017-01-11T09:02:00Z">
              <w:r w:rsidRPr="00CA3BC2" w:rsidDel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…..</w:delText>
              </w:r>
            </w:del>
            <w:ins w:id="79" w:author="Magne Aanes" w:date="2017-01-11T09:02:00Z"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har innsikt</w:t>
              </w:r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i fundamentale </w:t>
              </w:r>
              <w:proofErr w:type="spellStart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prinsipper</w:t>
              </w:r>
              <w:proofErr w:type="spellEnd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innan akustiske </w:t>
              </w:r>
              <w:proofErr w:type="spellStart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transdusere</w:t>
              </w:r>
              <w:proofErr w:type="spellEnd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, med vekt på </w:t>
              </w:r>
            </w:ins>
            <w:ins w:id="80" w:author="Magne Aanes" w:date="2017-01-11T09:05:00Z"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å kunne beskrive viktige </w:t>
              </w:r>
            </w:ins>
            <w:proofErr w:type="spellStart"/>
            <w:ins w:id="81" w:author="Magne Aanes" w:date="2017-01-11T09:02:00Z"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målemetoder</w:t>
              </w:r>
              <w:proofErr w:type="spellEnd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for å unde</w:t>
              </w:r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rsøke </w:t>
              </w:r>
              <w:proofErr w:type="spellStart"/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transduseregenskaper</w:t>
              </w:r>
              <w:proofErr w:type="spellEnd"/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,</w:t>
              </w:r>
            </w:ins>
            <w:ins w:id="82" w:author="Magne Aanes" w:date="2017-01-11T09:06:00Z"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og</w:t>
              </w:r>
            </w:ins>
            <w:ins w:id="83" w:author="Magne Aanes" w:date="2017-01-11T09:02:00Z"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for</w:t>
              </w:r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klare bruken av akustiske </w:t>
              </w:r>
              <w:proofErr w:type="spellStart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transdusere</w:t>
              </w:r>
              <w:proofErr w:type="spellEnd"/>
              <w:r w:rsidR="00CF530F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i forhold til elektronikk/instrume</w:t>
              </w:r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ntering og kopling til </w:t>
              </w:r>
              <w:proofErr w:type="spellStart"/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lydfelt</w:t>
              </w:r>
              <w:proofErr w:type="spellEnd"/>
              <w:r w:rsidR="00D302D5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.</w:t>
              </w:r>
            </w:ins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*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* </w:t>
            </w:r>
          </w:p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61F4" w:rsidRDefault="005261F4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  <w:del w:id="84" w:author="Magne Aanes" w:date="2017-01-11T09:07:00Z">
              <w:r w:rsidRPr="00CA3BC2" w:rsidDel="00C100DE">
                <w:rPr>
                  <w:rFonts w:asciiTheme="minorHAnsi" w:hAnsiTheme="minorHAnsi" w:cstheme="minorHAnsi"/>
                  <w:sz w:val="20"/>
                  <w:szCs w:val="20"/>
                </w:rPr>
                <w:delText>…..</w:delText>
              </w:r>
            </w:del>
            <w:ins w:id="85" w:author="Magne Aanes" w:date="2017-01-11T09:07:00Z">
              <w:r w:rsidR="00C100DE">
                <w:rPr>
                  <w:rFonts w:asciiTheme="minorHAnsi" w:hAnsiTheme="minorHAnsi" w:cstheme="minorHAnsi"/>
                  <w:sz w:val="20"/>
                  <w:szCs w:val="20"/>
                </w:rPr>
                <w:t xml:space="preserve"> is able to </w:t>
              </w:r>
            </w:ins>
          </w:p>
          <w:p w:rsidR="00FB1919" w:rsidDel="00C100DE" w:rsidRDefault="00FB1919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del w:id="86" w:author="Magne Aanes" w:date="2017-01-11T09:08:00Z"/>
                <w:rFonts w:asciiTheme="minorHAnsi" w:hAnsiTheme="minorHAnsi" w:cstheme="minorHAnsi"/>
                <w:sz w:val="20"/>
                <w:szCs w:val="20"/>
              </w:rPr>
            </w:pPr>
            <w:del w:id="87" w:author="Magne Aanes" w:date="2017-01-11T09:08:00Z">
              <w:r w:rsidRPr="00CA3BC2" w:rsidDel="00C100DE">
                <w:rPr>
                  <w:rFonts w:asciiTheme="minorHAnsi" w:hAnsiTheme="minorHAnsi" w:cstheme="minorHAnsi"/>
                  <w:sz w:val="20"/>
                  <w:szCs w:val="20"/>
                </w:rPr>
                <w:delText>Is able to…..</w:delText>
              </w:r>
            </w:del>
            <w:ins w:id="88" w:author="Magne Aanes" w:date="2017-01-11T09:08:00Z">
              <w:r w:rsidR="00C100DE">
                <w:rPr>
                  <w:rFonts w:asciiTheme="minorHAnsi" w:hAnsiTheme="minorHAnsi" w:cstheme="minorHAnsi"/>
                  <w:sz w:val="20"/>
                  <w:szCs w:val="20"/>
                </w:rPr>
                <w:t xml:space="preserve"> use examples on e</w:t>
              </w:r>
            </w:ins>
            <w:ins w:id="89" w:author="Magne Aanes" w:date="2017-01-11T09:09:00Z">
              <w:r w:rsidR="00C100DE">
                <w:rPr>
                  <w:rFonts w:asciiTheme="minorHAnsi" w:hAnsiTheme="minorHAnsi" w:cstheme="minorHAnsi"/>
                  <w:sz w:val="20"/>
                  <w:szCs w:val="20"/>
                </w:rPr>
                <w:t xml:space="preserve">quivalence description in analysis of acoustic </w:t>
              </w:r>
              <w:proofErr w:type="spellStart"/>
              <w:r w:rsidR="00C100DE">
                <w:rPr>
                  <w:rFonts w:asciiTheme="minorHAnsi" w:hAnsiTheme="minorHAnsi" w:cstheme="minorHAnsi"/>
                  <w:sz w:val="20"/>
                  <w:szCs w:val="20"/>
                </w:rPr>
                <w:t>transducers</w:t>
              </w:r>
            </w:ins>
          </w:p>
          <w:p w:rsidR="00C100DE" w:rsidRDefault="00C100DE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ins w:id="90" w:author="Magne Aanes" w:date="2017-01-11T09:09:00Z"/>
                <w:rFonts w:asciiTheme="minorHAnsi" w:hAnsiTheme="minorHAnsi" w:cstheme="minorHAnsi"/>
                <w:sz w:val="20"/>
                <w:szCs w:val="20"/>
              </w:rPr>
            </w:pPr>
            <w:ins w:id="91" w:author="Magne Aanes" w:date="2017-01-11T09:09:00Z">
              <w:r>
                <w:rPr>
                  <w:rFonts w:asciiTheme="minorHAnsi" w:hAnsiTheme="minorHAnsi" w:cstheme="minorHAnsi"/>
                  <w:sz w:val="20"/>
                  <w:szCs w:val="20"/>
                </w:rPr>
                <w:t>Explain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</w:rPr>
                <w:t>lineær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theory which is used to describe piezoelectric materials</w:t>
              </w:r>
            </w:ins>
          </w:p>
          <w:p w:rsidR="00C100DE" w:rsidRPr="00CA3BC2" w:rsidRDefault="00C100DE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ins w:id="92" w:author="Magne Aanes" w:date="2017-01-11T09:09:00Z"/>
                <w:rFonts w:asciiTheme="minorHAnsi" w:hAnsiTheme="minorHAnsi" w:cstheme="minorHAnsi"/>
                <w:sz w:val="20"/>
                <w:szCs w:val="20"/>
              </w:rPr>
            </w:pPr>
            <w:ins w:id="93" w:author="Magne Aanes" w:date="2017-01-11T09:10:00Z">
              <w:r>
                <w:rPr>
                  <w:rFonts w:asciiTheme="minorHAnsi" w:hAnsiTheme="minorHAnsi" w:cstheme="minorHAnsi"/>
                  <w:sz w:val="20"/>
                  <w:szCs w:val="20"/>
                </w:rPr>
                <w:t>Independently conduct and analyze laboratory assignments and the measurements that follow</w:t>
              </w:r>
            </w:ins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B1919" w:rsidRDefault="00FB1919" w:rsidP="00892FCB">
            <w:pPr>
              <w:widowControl/>
              <w:spacing w:after="0"/>
              <w:rPr>
                <w:ins w:id="94" w:author="Magne Aanes" w:date="2017-01-11T09:11:00Z"/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  <w:del w:id="95" w:author="Magne Aanes" w:date="2017-01-11T09:11:00Z">
              <w:r w:rsidRPr="00CA3BC2" w:rsidDel="00B70CB0">
                <w:rPr>
                  <w:rFonts w:asciiTheme="minorHAnsi" w:hAnsiTheme="minorHAnsi" w:cstheme="minorHAnsi"/>
                  <w:sz w:val="20"/>
                  <w:szCs w:val="20"/>
                </w:rPr>
                <w:delText>…..</w:delText>
              </w:r>
            </w:del>
            <w:ins w:id="96" w:author="Magne Aanes" w:date="2017-01-11T09:11:00Z">
              <w:r w:rsidR="00B70CB0">
                <w:rPr>
                  <w:rFonts w:asciiTheme="minorHAnsi" w:hAnsiTheme="minorHAnsi" w:cstheme="minorHAnsi"/>
                  <w:sz w:val="20"/>
                  <w:szCs w:val="20"/>
                </w:rPr>
                <w:t xml:space="preserve"> is able to</w:t>
              </w:r>
            </w:ins>
          </w:p>
          <w:p w:rsidR="00B70CB0" w:rsidRPr="00B70CB0" w:rsidRDefault="00B70CB0" w:rsidP="00B70CB0">
            <w:pPr>
              <w:pStyle w:val="ListParagraph"/>
              <w:widowControl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rPrChange w:id="97" w:author="Magne Aanes" w:date="2017-01-11T09:11:00Z">
                  <w:rPr/>
                </w:rPrChange>
              </w:rPr>
              <w:pPrChange w:id="98" w:author="Magne Aanes" w:date="2017-01-11T09:11:00Z">
                <w:pPr>
                  <w:widowControl/>
                  <w:spacing w:after="0"/>
                </w:pPr>
              </w:pPrChange>
            </w:pPr>
            <w:ins w:id="99" w:author="Magne Aanes" w:date="2017-01-11T09:12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Describe examples of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</w:rPr>
                <w:t>piezoelectrical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resonators and their use in transducer constructions.</w:t>
              </w:r>
            </w:ins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  <w:del w:id="100" w:author="Magne Aanes" w:date="2017-01-11T09:13:00Z">
              <w:r w:rsidRPr="00CA3BC2" w:rsidDel="004C1985">
                <w:rPr>
                  <w:rFonts w:asciiTheme="minorHAnsi" w:hAnsiTheme="minorHAnsi" w:cstheme="minorHAnsi"/>
                  <w:sz w:val="20"/>
                  <w:szCs w:val="20"/>
                </w:rPr>
                <w:delText>…..</w:delText>
              </w:r>
            </w:del>
            <w:ins w:id="101" w:author="Magne Aanes" w:date="2017-01-11T09:13:00Z">
              <w:r w:rsidR="004C1985">
                <w:rPr>
                  <w:rFonts w:asciiTheme="minorHAnsi" w:hAnsiTheme="minorHAnsi" w:cstheme="minorHAnsi"/>
                  <w:sz w:val="20"/>
                  <w:szCs w:val="20"/>
                </w:rPr>
                <w:t xml:space="preserve"> has insight in fundamental principles of acoustic transducers, with emphasis on description of important </w:t>
              </w:r>
              <w:r w:rsidR="004C1985">
                <w:rPr>
                  <w:rFonts w:asciiTheme="minorHAnsi" w:hAnsiTheme="minorHAnsi" w:cstheme="minorHAnsi"/>
                  <w:sz w:val="20"/>
                  <w:szCs w:val="20"/>
                </w:rPr>
                <w:lastRenderedPageBreak/>
                <w:t xml:space="preserve">measurement methods to investigate transducer properties, and be able to explain the use of acoustic transducers </w:t>
              </w:r>
            </w:ins>
            <w:ins w:id="102" w:author="Magne Aanes" w:date="2017-01-11T09:14:00Z">
              <w:r w:rsidR="004C1985">
                <w:rPr>
                  <w:rFonts w:asciiTheme="minorHAnsi" w:hAnsiTheme="minorHAnsi" w:cstheme="minorHAnsi"/>
                  <w:sz w:val="20"/>
                  <w:szCs w:val="20"/>
                </w:rPr>
                <w:t xml:space="preserve">relative to electronics/instrumentation and coupling to the sound field. </w:t>
              </w:r>
            </w:ins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F4" w:rsidRPr="005261F4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261F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Ingen </w:t>
            </w:r>
          </w:p>
          <w:p w:rsidR="00FB1919" w:rsidRPr="005261F4" w:rsidRDefault="005261F4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F4" w:rsidRPr="00715255" w:rsidRDefault="00BE6DDE" w:rsidP="005261F4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PHYS27</w:t>
            </w:r>
            <w:r w:rsidR="00274D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FB1919" w:rsidRPr="00FB1919" w:rsidRDefault="00FB1919" w:rsidP="005261F4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70523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F4" w:rsidRDefault="00DB600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Ingen</w:t>
            </w:r>
          </w:p>
          <w:p w:rsidR="00FB1919" w:rsidRPr="00DB6009" w:rsidRDefault="005261F4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No</w:t>
            </w:r>
            <w:r w:rsidR="00DB6009"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e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FB1919" w:rsidRPr="005261F4" w:rsidRDefault="00FB1919" w:rsidP="00526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233" w:rsidRPr="00AB1849" w:rsidRDefault="00705233" w:rsidP="00705233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AB184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b-NO"/>
              </w:rPr>
              <w:t>FYLLES UT AV EMNEANSVARLIG/WRITTEN BY COURSE RESPONSIBLE</w:t>
            </w:r>
          </w:p>
          <w:p w:rsidR="00705233" w:rsidRPr="00AB1849" w:rsidRDefault="00705233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AB1849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Undervisninga </w:t>
            </w:r>
            <w:ins w:id="103" w:author="Magne Aanes" w:date="2017-01-11T09:17:00Z">
              <w:r w:rsidR="00367D6E">
                <w:rPr>
                  <w:rFonts w:asciiTheme="minorHAnsi" w:hAnsiTheme="minorHAnsi" w:cstheme="minorHAnsi"/>
                  <w:sz w:val="20"/>
                  <w:szCs w:val="20"/>
                  <w:lang w:val="nb-NO"/>
                </w:rPr>
                <w:t>vert gitt</w:t>
              </w:r>
            </w:ins>
            <w:del w:id="104" w:author="Magne Aanes" w:date="2017-01-11T09:17:00Z">
              <w:r w:rsidRPr="00AB1849" w:rsidDel="00367D6E">
                <w:rPr>
                  <w:rFonts w:asciiTheme="minorHAnsi" w:hAnsiTheme="minorHAnsi" w:cstheme="minorHAnsi"/>
                  <w:sz w:val="20"/>
                  <w:szCs w:val="20"/>
                  <w:lang w:val="nb-NO"/>
                </w:rPr>
                <w:delText>gis</w:delText>
              </w:r>
            </w:del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i form av</w:t>
            </w:r>
            <w:del w:id="105" w:author="Magne Aanes" w:date="2017-01-11T09:17:00Z">
              <w:r w:rsidRPr="00AB1849" w:rsidDel="00367D6E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delText>…..[eks:</w:delText>
              </w:r>
            </w:del>
            <w:r w:rsidRPr="00AB184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proofErr w:type="spellStart"/>
            <w:r w:rsidR="0019154E" w:rsidRPr="00AB184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førelesningar</w:t>
            </w:r>
            <w:proofErr w:type="spellEnd"/>
            <w:r w:rsidRPr="00AB184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,</w:t>
            </w:r>
            <w:del w:id="106" w:author="Magne Aanes" w:date="2017-01-11T09:18:00Z">
              <w:r w:rsidRPr="00AB1849" w:rsidDel="00367D6E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delText xml:space="preserve"> seminar,</w:delText>
              </w:r>
            </w:del>
            <w:r w:rsidRPr="00AB184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laboratoriearbeid</w:t>
            </w:r>
            <w:r w:rsidR="00B12EB6" w:rsidRPr="00AB184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, </w:t>
            </w:r>
            <w:ins w:id="107" w:author="Magne Aanes" w:date="2017-01-11T09:18:00Z">
              <w:r w:rsidR="00367D6E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t xml:space="preserve">og </w:t>
              </w:r>
            </w:ins>
            <w:r w:rsidR="00B12EB6" w:rsidRPr="00AB184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kollokvium</w:t>
            </w:r>
            <w:del w:id="108" w:author="Magne Aanes" w:date="2017-01-11T09:18:00Z">
              <w:r w:rsidRPr="00AB1849" w:rsidDel="00367D6E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delText>, ekskursjon]</w:delText>
              </w:r>
            </w:del>
            <w:ins w:id="109" w:author="Magne Aanes" w:date="2017-01-11T09:18:00Z">
              <w:r w:rsidR="00367D6E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t>]</w:t>
              </w:r>
            </w:ins>
          </w:p>
          <w:p w:rsidR="00FB1919" w:rsidRPr="00AB184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Aktivitet/ Tal på </w:t>
            </w:r>
            <w:proofErr w:type="spellStart"/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timar</w:t>
            </w:r>
            <w:proofErr w:type="spellEnd"/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pr. veke</w:t>
            </w:r>
            <w:ins w:id="110" w:author="Magne Aanes" w:date="2017-01-11T09:18:00Z">
              <w:r w:rsidR="00DE50B0">
                <w:rPr>
                  <w:rFonts w:asciiTheme="minorHAnsi" w:hAnsiTheme="minorHAnsi" w:cstheme="minorHAnsi"/>
                  <w:sz w:val="20"/>
                  <w:szCs w:val="20"/>
                  <w:lang w:val="nb-NO"/>
                </w:rPr>
                <w:t>: 6</w:t>
              </w:r>
            </w:ins>
          </w:p>
          <w:p w:rsidR="00FB1919" w:rsidRPr="0070523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</w:rPr>
              <w:t>Aktivitet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</w:rPr>
              <w:t xml:space="preserve">/ Tal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</w:rPr>
              <w:t>på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</w:rPr>
              <w:t>veker</w:t>
            </w:r>
            <w:proofErr w:type="spellEnd"/>
            <w:ins w:id="111" w:author="Magne Aanes" w:date="2017-01-11T09:18:00Z">
              <w:r w:rsidR="00DE50B0">
                <w:rPr>
                  <w:rFonts w:asciiTheme="minorHAnsi" w:hAnsiTheme="minorHAnsi" w:cstheme="minorHAnsi"/>
                  <w:sz w:val="20"/>
                  <w:szCs w:val="20"/>
                </w:rPr>
                <w:t>: 1</w:t>
              </w:r>
            </w:ins>
            <w:ins w:id="112" w:author="Magne Aanes" w:date="2017-01-11T09:30:00Z">
              <w:r w:rsidR="003F6BDD">
                <w:rPr>
                  <w:rFonts w:asciiTheme="minorHAnsi" w:hAnsiTheme="minorHAnsi" w:cstheme="minorHAnsi"/>
                  <w:sz w:val="20"/>
                  <w:szCs w:val="20"/>
                </w:rPr>
                <w:t>4</w:t>
              </w:r>
            </w:ins>
            <w:bookmarkStart w:id="113" w:name="_GoBack"/>
            <w:bookmarkEnd w:id="113"/>
          </w:p>
          <w:p w:rsidR="00FB1919" w:rsidRPr="0070523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del w:id="114" w:author="Magne Aanes" w:date="2017-01-11T09:18:00Z">
              <w:r w:rsidRPr="00FB1919" w:rsidDel="000734CC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… [ex: </w:delText>
              </w:r>
            </w:del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del w:id="115" w:author="Magne Aanes" w:date="2017-01-11T09:18:00Z">
              <w:r w:rsidRPr="00FB1919" w:rsidDel="000734CC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seminars, </w:delText>
              </w:r>
            </w:del>
            <w:ins w:id="116" w:author="Magne Aanes" w:date="2017-01-11T09:29:00Z">
              <w:r w:rsidR="00746373">
                <w:rPr>
                  <w:rFonts w:asciiTheme="minorHAnsi" w:hAnsiTheme="minorHAnsi" w:cstheme="minorHAnsi"/>
                  <w:sz w:val="20"/>
                  <w:szCs w:val="20"/>
                </w:rPr>
                <w:t xml:space="preserve">and </w:t>
              </w:r>
            </w:ins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laboratory </w:t>
            </w:r>
            <w:r w:rsidR="00AF0042" w:rsidRPr="00FB1919">
              <w:rPr>
                <w:rFonts w:asciiTheme="minorHAnsi" w:hAnsiTheme="minorHAnsi" w:cstheme="minorHAnsi"/>
                <w:sz w:val="20"/>
                <w:szCs w:val="20"/>
              </w:rPr>
              <w:t>exercises</w:t>
            </w:r>
            <w:del w:id="117" w:author="Magne Aanes" w:date="2017-01-11T09:18:00Z">
              <w:r w:rsidRPr="00FB1919" w:rsidDel="000734CC">
                <w:rPr>
                  <w:rFonts w:asciiTheme="minorHAnsi" w:hAnsiTheme="minorHAnsi" w:cstheme="minorHAnsi"/>
                  <w:sz w:val="20"/>
                  <w:szCs w:val="20"/>
                </w:rPr>
                <w:delText>, field work</w:delText>
              </w:r>
            </w:del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Hours per week</w:t>
            </w:r>
            <w:ins w:id="118" w:author="Magne Aanes" w:date="2017-01-11T09:18:00Z">
              <w:r w:rsidR="000734CC">
                <w:rPr>
                  <w:rFonts w:asciiTheme="minorHAnsi" w:hAnsiTheme="minorHAnsi" w:cstheme="minorHAnsi"/>
                  <w:sz w:val="20"/>
                  <w:szCs w:val="20"/>
                </w:rPr>
                <w:t xml:space="preserve">: </w:t>
              </w:r>
            </w:ins>
            <w:ins w:id="119" w:author="Magne Aanes" w:date="2017-01-11T09:29:00Z">
              <w:r w:rsidR="00BD72FE">
                <w:rPr>
                  <w:rFonts w:asciiTheme="minorHAnsi" w:hAnsiTheme="minorHAnsi" w:cstheme="minorHAnsi"/>
                  <w:sz w:val="20"/>
                  <w:szCs w:val="20"/>
                </w:rPr>
                <w:t>6</w:t>
              </w:r>
            </w:ins>
          </w:p>
          <w:p w:rsid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Number of weeks</w:t>
            </w:r>
            <w:ins w:id="120" w:author="Magne Aanes" w:date="2017-01-11T09:18:00Z">
              <w:r w:rsidR="000734CC">
                <w:rPr>
                  <w:rFonts w:asciiTheme="minorHAnsi" w:hAnsiTheme="minorHAnsi" w:cstheme="minorHAnsi"/>
                  <w:sz w:val="20"/>
                  <w:szCs w:val="20"/>
                </w:rPr>
                <w:t>: 1</w:t>
              </w:r>
            </w:ins>
            <w:ins w:id="121" w:author="Magne Aanes" w:date="2017-01-11T09:30:00Z">
              <w:r w:rsidR="003F6BDD">
                <w:rPr>
                  <w:rFonts w:asciiTheme="minorHAnsi" w:hAnsiTheme="minorHAnsi" w:cstheme="minorHAnsi"/>
                  <w:sz w:val="20"/>
                  <w:szCs w:val="20"/>
                </w:rPr>
                <w:t>4</w:t>
              </w:r>
            </w:ins>
          </w:p>
          <w:p w:rsidR="009F3184" w:rsidRPr="00531028" w:rsidRDefault="009F3184" w:rsidP="00D9641E">
            <w:pPr>
              <w:rPr>
                <w:rFonts w:asciiTheme="minorHAnsi" w:hAnsiTheme="minorHAnsi" w:cstheme="minorHAnsi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25699C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5261F4" w:rsidRDefault="005261F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84" w:rsidRDefault="009F3184" w:rsidP="009F3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MÅ FYLLES UT AV EMNEANSVARLIG/TO BE FILLED OUT BY THE COURSE RESPONSIBLE</w:t>
            </w:r>
          </w:p>
          <w:p w:rsidR="0025699C" w:rsidRDefault="0025699C" w:rsidP="009F3184">
            <w:pPr>
              <w:rPr>
                <w:ins w:id="122" w:author="Magne Aanes" w:date="2017-01-11T09:19:00Z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ins w:id="123" w:author="Magne Aanes" w:date="2017-01-11T09:19:00Z">
              <w:r>
                <w:rPr>
                  <w:rFonts w:asciiTheme="minorHAnsi" w:hAnsiTheme="minorHAnsi" w:cstheme="minorHAnsi"/>
                  <w:sz w:val="20"/>
                  <w:szCs w:val="20"/>
                </w:rPr>
                <w:lastRenderedPageBreak/>
                <w:t>Obligatorisk</w:t>
              </w:r>
              <w:r w:rsidR="000E5042">
                <w:rPr>
                  <w:rFonts w:asciiTheme="minorHAnsi" w:hAnsiTheme="minorHAnsi" w:cstheme="minorHAnsi"/>
                  <w:sz w:val="20"/>
                  <w:szCs w:val="20"/>
                </w:rPr>
                <w:t>e</w:t>
              </w:r>
              <w:proofErr w:type="spellEnd"/>
              <w:r w:rsidR="000E5042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="000E5042">
                <w:rPr>
                  <w:rFonts w:asciiTheme="minorHAnsi" w:hAnsiTheme="minorHAnsi" w:cstheme="minorHAnsi"/>
                  <w:sz w:val="20"/>
                  <w:szCs w:val="20"/>
                </w:rPr>
                <w:t>laboratorieøvelsa</w:t>
              </w:r>
              <w:r>
                <w:rPr>
                  <w:rFonts w:asciiTheme="minorHAnsi" w:hAnsiTheme="minorHAnsi" w:cstheme="minorHAnsi"/>
                  <w:sz w:val="20"/>
                  <w:szCs w:val="20"/>
                </w:rPr>
                <w:t>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(2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</w:rPr>
                <w:t>stk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>)</w:t>
              </w:r>
            </w:ins>
          </w:p>
          <w:p w:rsidR="000E5042" w:rsidRDefault="000E5042" w:rsidP="009F3184">
            <w:pPr>
              <w:rPr>
                <w:ins w:id="124" w:author="Magne Aanes" w:date="2017-01-11T09:20:00Z"/>
                <w:rFonts w:asciiTheme="minorHAnsi" w:hAnsiTheme="minorHAnsi" w:cstheme="minorHAnsi"/>
                <w:sz w:val="20"/>
                <w:szCs w:val="20"/>
              </w:rPr>
            </w:pPr>
          </w:p>
          <w:p w:rsidR="0025699C" w:rsidRDefault="0025699C" w:rsidP="009F3184">
            <w:pPr>
              <w:rPr>
                <w:ins w:id="125" w:author="Magne Aanes" w:date="2017-01-11T09:19:00Z"/>
                <w:rFonts w:asciiTheme="minorHAnsi" w:hAnsiTheme="minorHAnsi" w:cstheme="minorHAnsi"/>
                <w:sz w:val="20"/>
                <w:szCs w:val="20"/>
              </w:rPr>
            </w:pPr>
            <w:ins w:id="126" w:author="Magne Aanes" w:date="2017-01-11T09:19:00Z">
              <w:r>
                <w:rPr>
                  <w:rFonts w:asciiTheme="minorHAnsi" w:hAnsiTheme="minorHAnsi" w:cstheme="minorHAnsi"/>
                  <w:sz w:val="20"/>
                  <w:szCs w:val="20"/>
                </w:rPr>
                <w:t>Compulsory laboratory assignments (2 pcs)</w:t>
              </w:r>
            </w:ins>
          </w:p>
          <w:p w:rsidR="009F3184" w:rsidRPr="00531028" w:rsidDel="0025699C" w:rsidRDefault="009F3184" w:rsidP="009F3184">
            <w:pPr>
              <w:rPr>
                <w:del w:id="127" w:author="Magne Aanes" w:date="2017-01-11T09:19:00Z"/>
                <w:rFonts w:asciiTheme="minorHAnsi" w:hAnsiTheme="minorHAnsi" w:cstheme="minorHAnsi"/>
                <w:i/>
                <w:sz w:val="20"/>
                <w:szCs w:val="20"/>
              </w:rPr>
            </w:pPr>
            <w:del w:id="128" w:author="Magne Aanes" w:date="2017-01-11T09:19:00Z">
              <w:r w:rsidRPr="00FB1919" w:rsidDel="0025699C">
                <w:rPr>
                  <w:rFonts w:asciiTheme="minorHAnsi" w:hAnsiTheme="minorHAnsi" w:cstheme="minorHAnsi"/>
                  <w:sz w:val="20"/>
                  <w:szCs w:val="20"/>
                </w:rPr>
                <w:delText>Eks:</w:delText>
              </w:r>
              <w:r w:rsidRPr="00531028" w:rsidDel="0025699C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 xml:space="preserve"> Obligatorisk oppmøte på lab</w:delText>
              </w:r>
              <w:r w:rsidDel="0025699C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>oratorie</w:delText>
              </w:r>
              <w:r w:rsidRPr="00531028" w:rsidDel="0025699C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>øvingar (8 av 10) [Compulsory attendance in laboratory exercises (8 out of 10)]</w:delText>
              </w:r>
            </w:del>
          </w:p>
          <w:p w:rsidR="009F3184" w:rsidRPr="00510586" w:rsidDel="0025699C" w:rsidRDefault="009F3184" w:rsidP="009F3184">
            <w:pPr>
              <w:rPr>
                <w:del w:id="129" w:author="Magne Aanes" w:date="2017-01-11T09:19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130" w:author="Magne Aanes" w:date="2017-01-11T09:19:00Z">
              <w:r w:rsidRPr="00FB1919" w:rsidDel="0025699C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Eks:</w:delText>
              </w:r>
              <w:r w:rsidDel="0025699C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Laboratorierapport. Godkjent</w:delText>
              </w:r>
              <w:r w:rsidRPr="00A76CAD" w:rsidDel="0025699C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obligatorisk aktivitet er gyldig i (tal på) påfølgande semester etter godkjenninga.</w:delText>
              </w:r>
              <w:r w:rsidDel="0025699C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</w:delText>
              </w:r>
              <w:r w:rsidRPr="00510586" w:rsidDel="0025699C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[Lab report. Compulsory assignments are valid in X subsequent semesters].</w:delText>
              </w:r>
            </w:del>
          </w:p>
          <w:p w:rsidR="00FB1919" w:rsidRPr="009F3184" w:rsidRDefault="009F3184" w:rsidP="009F318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131" w:author="Magne Aanes" w:date="2017-01-11T09:19:00Z">
              <w:r w:rsidRPr="00510586" w:rsidDel="0025699C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Eks:</w:delText>
              </w:r>
              <w:r w:rsidRPr="00510586" w:rsidDel="0025699C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Godkjent obligatorisk aktivitet er gyldig i (tal på) påfølgande semester etter godkjenninga.[Compulsory assignments are valid for X </w:delText>
              </w:r>
              <w:r w:rsidRPr="00510586" w:rsidDel="0025699C">
                <w:rPr>
                  <w:rStyle w:val="equivalent"/>
                  <w:lang w:val="nn-NO"/>
                </w:rPr>
                <w:delText>subsequent</w:delText>
              </w:r>
              <w:r w:rsidRPr="00510586" w:rsidDel="0025699C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semesters].</w:delText>
              </w:r>
            </w:del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84" w:rsidRPr="00510586" w:rsidRDefault="009F3184" w:rsidP="009F31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9F3184" w:rsidRPr="00A76CAD" w:rsidRDefault="009F3184" w:rsidP="009F318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9F3184" w:rsidRPr="00A76CAD" w:rsidDel="000E5042" w:rsidRDefault="009F3184" w:rsidP="000E5042">
            <w:pPr>
              <w:pStyle w:val="ListParagraph"/>
              <w:numPr>
                <w:ilvl w:val="0"/>
                <w:numId w:val="4"/>
              </w:numPr>
              <w:rPr>
                <w:del w:id="132" w:author="Magne Aanes" w:date="2017-01-11T09:21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133" w:author="Magne Aanes" w:date="2017-01-11T09:21:00Z">
              <w:r w:rsidRPr="000E5042" w:rsidDel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… </w:delText>
              </w:r>
            </w:del>
            <w:ins w:id="134" w:author="Magne Aanes" w:date="2017-01-11T09:21:00Z">
              <w:r w:rsidR="000E5042"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Munnleg eksamen utgjer 100% av </w:t>
              </w:r>
              <w:proofErr w:type="spellStart"/>
              <w:r w:rsidR="000E5042"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karakteren</w:t>
              </w:r>
            </w:ins>
            <w:del w:id="135" w:author="Magne Aanes" w:date="2017-01-11T09:21:00Z">
              <w:r w:rsidRPr="00A76CAD" w:rsidDel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, utgjør …% av karakteren.</w:delText>
              </w:r>
            </w:del>
          </w:p>
          <w:p w:rsidR="009F3184" w:rsidRPr="000E5042" w:rsidDel="000E5042" w:rsidRDefault="009F3184" w:rsidP="000E5042">
            <w:pPr>
              <w:pStyle w:val="ListParagraph"/>
              <w:numPr>
                <w:ilvl w:val="0"/>
                <w:numId w:val="4"/>
              </w:numPr>
              <w:rPr>
                <w:del w:id="136" w:author="Magne Aanes" w:date="2017-01-11T09:21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137" w:author="Magne Aanes" w:date="2017-01-11T09:21:00Z">
              <w:r w:rsidRPr="000E5042" w:rsidDel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Skriftleg eksamen (4 timar), utgjør 70% av karakteren.</w:delText>
              </w:r>
            </w:del>
          </w:p>
          <w:p w:rsidR="009F3184" w:rsidRPr="00A76CAD" w:rsidRDefault="009F3184" w:rsidP="009F318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138" w:author="Magne Aanes" w:date="2017-01-11T09:22:00Z">
              <w:r w:rsidRPr="00A76CAD" w:rsidDel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….   </w:delText>
              </w:r>
            </w:del>
            <w:ins w:id="139" w:author="Magne Aanes" w:date="2017-01-11T09:22:00Z"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Godkjente</w:t>
              </w:r>
              <w:proofErr w:type="spellEnd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laboratorieøvelsar</w:t>
              </w:r>
              <w:proofErr w:type="spellEnd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er </w:t>
              </w:r>
              <w:proofErr w:type="spellStart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påkrevd</w:t>
              </w:r>
              <w:proofErr w:type="spellEnd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for å kunne gå opp til eksamen</w:t>
              </w:r>
            </w:ins>
          </w:p>
          <w:p w:rsidR="009F3184" w:rsidRPr="00A76CAD" w:rsidRDefault="009F3184" w:rsidP="009F318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9F3184" w:rsidRPr="00E33BA5" w:rsidRDefault="009F3184" w:rsidP="009F318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9F3184" w:rsidRPr="00E33BA5" w:rsidDel="000E5042" w:rsidRDefault="000E5042" w:rsidP="000E5042">
            <w:pPr>
              <w:pStyle w:val="ListParagraph"/>
              <w:numPr>
                <w:ilvl w:val="0"/>
                <w:numId w:val="4"/>
              </w:numPr>
              <w:rPr>
                <w:del w:id="140" w:author="Magne Aanes" w:date="2017-01-11T09:22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141" w:author="Magne Aanes" w:date="2017-01-11T09:22:00Z"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Oral </w:t>
              </w:r>
              <w:proofErr w:type="spellStart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examination</w:t>
              </w:r>
              <w:proofErr w:type="spellEnd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constitutes</w:t>
              </w:r>
              <w:proofErr w:type="spellEnd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100% </w:t>
              </w:r>
              <w:proofErr w:type="spellStart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of</w:t>
              </w:r>
              <w:proofErr w:type="spellEnd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the</w:t>
              </w:r>
              <w:proofErr w:type="spellEnd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total </w:t>
              </w:r>
              <w:proofErr w:type="spellStart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grade</w:t>
              </w:r>
            </w:ins>
            <w:del w:id="142" w:author="Magne Aanes" w:date="2017-01-11T09:22:00Z">
              <w:r w:rsidR="009F3184" w:rsidRPr="00E33BA5" w:rsidDel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… , …% of total grade.</w:delText>
              </w:r>
            </w:del>
          </w:p>
          <w:p w:rsidR="009F3184" w:rsidRPr="000E5042" w:rsidDel="000E5042" w:rsidRDefault="009F3184" w:rsidP="000E5042">
            <w:pPr>
              <w:pStyle w:val="ListParagraph"/>
              <w:numPr>
                <w:ilvl w:val="0"/>
                <w:numId w:val="4"/>
              </w:numPr>
              <w:rPr>
                <w:del w:id="143" w:author="Magne Aanes" w:date="2017-01-11T09:22:00Z"/>
                <w:rFonts w:asciiTheme="minorHAnsi" w:hAnsiTheme="minorHAnsi" w:cstheme="minorHAnsi"/>
                <w:i/>
                <w:sz w:val="20"/>
                <w:szCs w:val="20"/>
              </w:rPr>
            </w:pPr>
            <w:del w:id="144" w:author="Magne Aanes" w:date="2017-01-11T09:22:00Z">
              <w:r w:rsidRPr="000E5042" w:rsidDel="000E5042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>Written examination (4 hours), 70% of total grade.</w:delText>
              </w:r>
            </w:del>
          </w:p>
          <w:p w:rsidR="009F3184" w:rsidRPr="00A76CAD" w:rsidRDefault="009F3184" w:rsidP="009F318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145" w:author="Magne Aanes" w:date="2017-01-11T09:22:00Z">
              <w:r w:rsidRPr="00A76CAD" w:rsidDel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….   </w:delText>
              </w:r>
            </w:del>
            <w:ins w:id="146" w:author="Magne Aanes" w:date="2017-01-11T09:22:00Z"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Approved</w:t>
              </w:r>
              <w:proofErr w:type="spellEnd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laboratory</w:t>
              </w:r>
              <w:proofErr w:type="spellEnd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assigments</w:t>
              </w:r>
              <w:proofErr w:type="spellEnd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are </w:t>
              </w:r>
              <w:proofErr w:type="spellStart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required</w:t>
              </w:r>
              <w:proofErr w:type="spellEnd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to </w:t>
              </w:r>
            </w:ins>
            <w:ins w:id="147" w:author="Magne Aanes" w:date="2017-01-11T09:23:00Z"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be </w:t>
              </w:r>
              <w:proofErr w:type="spellStart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able</w:t>
              </w:r>
              <w:proofErr w:type="spellEnd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to </w:t>
              </w:r>
            </w:ins>
            <w:ins w:id="148" w:author="Magne Aanes" w:date="2017-01-11T09:24:00Z"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take </w:t>
              </w:r>
              <w:proofErr w:type="spellStart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the</w:t>
              </w:r>
              <w:proofErr w:type="spellEnd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exam</w:t>
              </w:r>
            </w:ins>
            <w:proofErr w:type="spellEnd"/>
          </w:p>
          <w:p w:rsidR="00FB1919" w:rsidRPr="002C0EEF" w:rsidRDefault="00FB1919" w:rsidP="002C0EE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F4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5261F4" w:rsidRDefault="005261F4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5261F4" w:rsidRDefault="005261F4" w:rsidP="005261F4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F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</w:p>
          <w:p w:rsidR="00FB1919" w:rsidRPr="005261F4" w:rsidRDefault="00FB1919" w:rsidP="005261F4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</w:t>
            </w:r>
            <w:r w:rsidR="005261F4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ading scale, grade F is a fail.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course will be evaluated by the students in accordance with the quality control system at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UiB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Programme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190AFB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70523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70523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705233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B1849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B184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Faculty of Mathematics and Natural Sciences and Department</w:t>
            </w:r>
            <w:r w:rsidR="00214424">
              <w:rPr>
                <w:rFonts w:asciiTheme="minorHAnsi" w:hAnsiTheme="minorHAnsi" w:cstheme="minorHAnsi"/>
                <w:sz w:val="20"/>
                <w:szCs w:val="20"/>
              </w:rPr>
              <w:t xml:space="preserve"> of Physics and Technology are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5261F4" w:rsidRPr="00581010" w:rsidRDefault="005261F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9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0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</w:tc>
      </w:tr>
    </w:tbl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C7" w:rsidRDefault="00E720C7" w:rsidP="007E1FBB">
      <w:pPr>
        <w:spacing w:after="0" w:line="240" w:lineRule="auto"/>
      </w:pPr>
      <w:r>
        <w:separator/>
      </w:r>
    </w:p>
  </w:endnote>
  <w:endnote w:type="continuationSeparator" w:id="0">
    <w:p w:rsidR="00E720C7" w:rsidRDefault="00E720C7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C7" w:rsidRDefault="00E720C7" w:rsidP="007E1FBB">
      <w:pPr>
        <w:spacing w:after="0" w:line="240" w:lineRule="auto"/>
      </w:pPr>
      <w:r>
        <w:separator/>
      </w:r>
    </w:p>
  </w:footnote>
  <w:footnote w:type="continuationSeparator" w:id="0">
    <w:p w:rsidR="00E720C7" w:rsidRDefault="00E720C7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1E5C"/>
    <w:multiLevelType w:val="multilevel"/>
    <w:tmpl w:val="D0C4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A714D"/>
    <w:multiLevelType w:val="multilevel"/>
    <w:tmpl w:val="E7A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426F2"/>
    <w:multiLevelType w:val="hybridMultilevel"/>
    <w:tmpl w:val="877E8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ne Aanes">
    <w15:presenceInfo w15:providerId="None" w15:userId="Magne Aa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734CC"/>
    <w:rsid w:val="00081041"/>
    <w:rsid w:val="00083C4D"/>
    <w:rsid w:val="000860D4"/>
    <w:rsid w:val="000868FF"/>
    <w:rsid w:val="000874B5"/>
    <w:rsid w:val="00092E87"/>
    <w:rsid w:val="00096CF0"/>
    <w:rsid w:val="00097FE8"/>
    <w:rsid w:val="000A56A3"/>
    <w:rsid w:val="000C3F01"/>
    <w:rsid w:val="000C3F6C"/>
    <w:rsid w:val="000D3AAA"/>
    <w:rsid w:val="000D4036"/>
    <w:rsid w:val="000D4AEE"/>
    <w:rsid w:val="000D564F"/>
    <w:rsid w:val="000E5042"/>
    <w:rsid w:val="00105412"/>
    <w:rsid w:val="00116C08"/>
    <w:rsid w:val="00133ED3"/>
    <w:rsid w:val="00143E6E"/>
    <w:rsid w:val="001538EC"/>
    <w:rsid w:val="00161863"/>
    <w:rsid w:val="001667D0"/>
    <w:rsid w:val="001715AD"/>
    <w:rsid w:val="00173262"/>
    <w:rsid w:val="001737DB"/>
    <w:rsid w:val="00190AFB"/>
    <w:rsid w:val="0019154E"/>
    <w:rsid w:val="001C0BD4"/>
    <w:rsid w:val="001C5710"/>
    <w:rsid w:val="001D28D4"/>
    <w:rsid w:val="001F096C"/>
    <w:rsid w:val="001F1D16"/>
    <w:rsid w:val="001F2701"/>
    <w:rsid w:val="00214424"/>
    <w:rsid w:val="00237203"/>
    <w:rsid w:val="0025699C"/>
    <w:rsid w:val="00261C7D"/>
    <w:rsid w:val="002622A7"/>
    <w:rsid w:val="0026246B"/>
    <w:rsid w:val="002706A5"/>
    <w:rsid w:val="00274D56"/>
    <w:rsid w:val="00275823"/>
    <w:rsid w:val="00283F08"/>
    <w:rsid w:val="00294DCC"/>
    <w:rsid w:val="002A09B6"/>
    <w:rsid w:val="002A1058"/>
    <w:rsid w:val="002A240D"/>
    <w:rsid w:val="002A4C88"/>
    <w:rsid w:val="002B2EEB"/>
    <w:rsid w:val="002C0EEF"/>
    <w:rsid w:val="002D26F0"/>
    <w:rsid w:val="002D472C"/>
    <w:rsid w:val="002F46E3"/>
    <w:rsid w:val="00303AA1"/>
    <w:rsid w:val="0030421F"/>
    <w:rsid w:val="0032477C"/>
    <w:rsid w:val="00333278"/>
    <w:rsid w:val="00344522"/>
    <w:rsid w:val="00355065"/>
    <w:rsid w:val="00367D6E"/>
    <w:rsid w:val="003757DF"/>
    <w:rsid w:val="003C70C0"/>
    <w:rsid w:val="003C766B"/>
    <w:rsid w:val="003F6242"/>
    <w:rsid w:val="003F6A11"/>
    <w:rsid w:val="003F6BDD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36DD"/>
    <w:rsid w:val="00497B50"/>
    <w:rsid w:val="004B5CCD"/>
    <w:rsid w:val="004C1985"/>
    <w:rsid w:val="004C69D7"/>
    <w:rsid w:val="004F228D"/>
    <w:rsid w:val="004F647F"/>
    <w:rsid w:val="005009BC"/>
    <w:rsid w:val="0051340A"/>
    <w:rsid w:val="00517E2C"/>
    <w:rsid w:val="005204AE"/>
    <w:rsid w:val="005261F4"/>
    <w:rsid w:val="00530C27"/>
    <w:rsid w:val="00531028"/>
    <w:rsid w:val="0054518C"/>
    <w:rsid w:val="0055606D"/>
    <w:rsid w:val="00575CF0"/>
    <w:rsid w:val="00581010"/>
    <w:rsid w:val="005A09D8"/>
    <w:rsid w:val="005B0137"/>
    <w:rsid w:val="005B23AE"/>
    <w:rsid w:val="005D64B3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F3F5A"/>
    <w:rsid w:val="006F5BF6"/>
    <w:rsid w:val="00705233"/>
    <w:rsid w:val="00715255"/>
    <w:rsid w:val="00715B5F"/>
    <w:rsid w:val="00726395"/>
    <w:rsid w:val="00726B2E"/>
    <w:rsid w:val="00740D7E"/>
    <w:rsid w:val="00745A66"/>
    <w:rsid w:val="00746373"/>
    <w:rsid w:val="00747192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28E"/>
    <w:rsid w:val="00892FCB"/>
    <w:rsid w:val="00894182"/>
    <w:rsid w:val="00894860"/>
    <w:rsid w:val="008B2CDA"/>
    <w:rsid w:val="008B4020"/>
    <w:rsid w:val="008C0002"/>
    <w:rsid w:val="008C61BB"/>
    <w:rsid w:val="008D3BE9"/>
    <w:rsid w:val="009026E2"/>
    <w:rsid w:val="00922282"/>
    <w:rsid w:val="00925121"/>
    <w:rsid w:val="00925E7C"/>
    <w:rsid w:val="00940211"/>
    <w:rsid w:val="00945086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9F3184"/>
    <w:rsid w:val="00A16468"/>
    <w:rsid w:val="00A20D7F"/>
    <w:rsid w:val="00A457B9"/>
    <w:rsid w:val="00A53E2D"/>
    <w:rsid w:val="00A76CAD"/>
    <w:rsid w:val="00A81097"/>
    <w:rsid w:val="00A811CA"/>
    <w:rsid w:val="00A9301C"/>
    <w:rsid w:val="00AA03A8"/>
    <w:rsid w:val="00AA349C"/>
    <w:rsid w:val="00AB1849"/>
    <w:rsid w:val="00AC1067"/>
    <w:rsid w:val="00AC1F30"/>
    <w:rsid w:val="00AC2888"/>
    <w:rsid w:val="00AD298F"/>
    <w:rsid w:val="00AF0042"/>
    <w:rsid w:val="00AF223E"/>
    <w:rsid w:val="00AF3467"/>
    <w:rsid w:val="00AF51C8"/>
    <w:rsid w:val="00AF571B"/>
    <w:rsid w:val="00AF616C"/>
    <w:rsid w:val="00B00A9F"/>
    <w:rsid w:val="00B0763A"/>
    <w:rsid w:val="00B12EB6"/>
    <w:rsid w:val="00B13C97"/>
    <w:rsid w:val="00B1764E"/>
    <w:rsid w:val="00B3115F"/>
    <w:rsid w:val="00B32BA6"/>
    <w:rsid w:val="00B47FCC"/>
    <w:rsid w:val="00B648AC"/>
    <w:rsid w:val="00B70CB0"/>
    <w:rsid w:val="00B76BF1"/>
    <w:rsid w:val="00BA4C30"/>
    <w:rsid w:val="00BA661B"/>
    <w:rsid w:val="00BC0CC5"/>
    <w:rsid w:val="00BC3B6A"/>
    <w:rsid w:val="00BD47FA"/>
    <w:rsid w:val="00BD72FE"/>
    <w:rsid w:val="00BE6DDE"/>
    <w:rsid w:val="00C100DE"/>
    <w:rsid w:val="00C1392B"/>
    <w:rsid w:val="00C14049"/>
    <w:rsid w:val="00C234F1"/>
    <w:rsid w:val="00C42D71"/>
    <w:rsid w:val="00C564E4"/>
    <w:rsid w:val="00C63E3C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CF530F"/>
    <w:rsid w:val="00D06F01"/>
    <w:rsid w:val="00D14E21"/>
    <w:rsid w:val="00D20E67"/>
    <w:rsid w:val="00D25449"/>
    <w:rsid w:val="00D274F5"/>
    <w:rsid w:val="00D302D5"/>
    <w:rsid w:val="00D36A4A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E50B0"/>
    <w:rsid w:val="00DF1C0B"/>
    <w:rsid w:val="00DF27B7"/>
    <w:rsid w:val="00E00194"/>
    <w:rsid w:val="00E04E1B"/>
    <w:rsid w:val="00E04FD7"/>
    <w:rsid w:val="00E069C9"/>
    <w:rsid w:val="00E33BA5"/>
    <w:rsid w:val="00E410DC"/>
    <w:rsid w:val="00E70107"/>
    <w:rsid w:val="00E720C7"/>
    <w:rsid w:val="00E73F2B"/>
    <w:rsid w:val="00E86597"/>
    <w:rsid w:val="00E934EF"/>
    <w:rsid w:val="00E942D9"/>
    <w:rsid w:val="00EE442A"/>
    <w:rsid w:val="00EF7272"/>
    <w:rsid w:val="00F203E3"/>
    <w:rsid w:val="00F20533"/>
    <w:rsid w:val="00F24C32"/>
    <w:rsid w:val="00F32EAF"/>
    <w:rsid w:val="00F341D2"/>
    <w:rsid w:val="00F35546"/>
    <w:rsid w:val="00F52EC0"/>
    <w:rsid w:val="00F812E8"/>
    <w:rsid w:val="00FB0A53"/>
    <w:rsid w:val="00FB1919"/>
    <w:rsid w:val="00FB55F4"/>
    <w:rsid w:val="00FE61D3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5093B"/>
  <w15:docId w15:val="{62170CE2-7FA5-4936-B4AD-A63E39B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ieveileder@ift.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veileder@ift.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CD9C-6551-4BA3-BE60-A8DCC852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1574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Magne Aanes</cp:lastModifiedBy>
  <cp:revision>41</cp:revision>
  <cp:lastPrinted>2014-11-06T13:45:00Z</cp:lastPrinted>
  <dcterms:created xsi:type="dcterms:W3CDTF">2017-01-04T08:11:00Z</dcterms:created>
  <dcterms:modified xsi:type="dcterms:W3CDTF">2017-01-11T08:30:00Z</dcterms:modified>
</cp:coreProperties>
</file>