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2F" w:rsidRDefault="005A0C2F" w:rsidP="005A0C2F">
      <w:pPr>
        <w:pStyle w:val="Heading1"/>
      </w:pPr>
      <w:bookmarkStart w:id="0" w:name="LU"/>
      <w:r>
        <w:t>Integr</w:t>
      </w:r>
      <w:r w:rsidR="0090415D">
        <w:t>ert masterprogram i Havbruk og s</w:t>
      </w:r>
      <w:r>
        <w:t>jømat</w:t>
      </w:r>
    </w:p>
    <w:p w:rsidR="005A0C2F" w:rsidRPr="005A0C2F" w:rsidRDefault="005A0C2F" w:rsidP="005A0C2F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5A0C2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Læringsutbytte</w:t>
      </w:r>
    </w:p>
    <w:bookmarkEnd w:id="0"/>
    <w:p w:rsidR="005A0C2F" w:rsidDel="00900C90" w:rsidRDefault="005A0C2F" w:rsidP="005A0C2F">
      <w:pPr>
        <w:spacing w:line="240" w:lineRule="auto"/>
        <w:rPr>
          <w:del w:id="1" w:author="Sigurd Stefansson" w:date="2017-02-01T14:28:00Z"/>
        </w:rPr>
      </w:pPr>
    </w:p>
    <w:p w:rsidR="005A0C2F" w:rsidRPr="005A0C2F" w:rsidRDefault="005A0C2F" w:rsidP="005A0C2F">
      <w:pPr>
        <w:spacing w:line="240" w:lineRule="auto"/>
      </w:pPr>
      <w:r w:rsidRPr="005A0C2F">
        <w:t>Kandidaten skal ved avsluttet program ha oppnådd følgende læringsutbytte definert i kunnskaper, ferdigheter og generell kompetanse:</w:t>
      </w:r>
    </w:p>
    <w:p w:rsidR="005A0C2F" w:rsidRPr="005A0C2F" w:rsidRDefault="005A0C2F" w:rsidP="005A0C2F">
      <w:pPr>
        <w:spacing w:after="120" w:line="240" w:lineRule="auto"/>
        <w:rPr>
          <w:u w:val="single"/>
        </w:rPr>
      </w:pPr>
      <w:r w:rsidRPr="005A0C2F">
        <w:rPr>
          <w:u w:val="single"/>
        </w:rPr>
        <w:t>Kunnskaper</w:t>
      </w:r>
    </w:p>
    <w:p w:rsidR="005A0C2F" w:rsidRPr="005A0C2F" w:rsidRDefault="005A0C2F" w:rsidP="005A0C2F">
      <w:pPr>
        <w:spacing w:after="120" w:line="240" w:lineRule="auto"/>
      </w:pPr>
      <w:r w:rsidRPr="005A0C2F">
        <w:t>Kandidaten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del w:id="2" w:author="Sigurd Stefansson" w:date="2017-02-01T14:19:00Z">
        <w:r w:rsidRPr="005A0C2F" w:rsidDel="00900C90">
          <w:delText>har oversikt over</w:delText>
        </w:r>
      </w:del>
      <w:ins w:id="3" w:author="Sigurd Stefansson" w:date="2017-02-01T14:19:00Z">
        <w:r w:rsidR="00900C90">
          <w:t>kan redegjøre for</w:t>
        </w:r>
      </w:ins>
      <w:r w:rsidRPr="005A0C2F">
        <w:t xml:space="preserve"> sentrale utfordringer og muligheter innenfor havbruks- og sjømatnæringen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>har inngående kunnskap om</w:t>
      </w:r>
      <w:ins w:id="4" w:author="Sigurd Stefansson" w:date="2017-02-01T14:20:00Z">
        <w:r w:rsidR="00900C90">
          <w:t>, og kan anvende,</w:t>
        </w:r>
      </w:ins>
      <w:r w:rsidRPr="005A0C2F">
        <w:t xml:space="preserve"> biologisk teori og metode, inkludert biologi, fysiologi, anatomi og økologi til artene i havbruk 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skal kunne oppsummere og forklare hvordan oppdrettsaktivitet er knyttet til marin- og kystøkologi og </w:t>
      </w:r>
      <w:ins w:id="5" w:author="Sigurd Stefansson" w:date="2017-02-01T14:29:00Z">
        <w:r w:rsidR="00BA0EB6">
          <w:t xml:space="preserve">forutsetninger for </w:t>
        </w:r>
      </w:ins>
      <w:r w:rsidRPr="005A0C2F">
        <w:t>bærekraftig utvikling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skal kunne forklare relevansen </w:t>
      </w:r>
      <w:ins w:id="6" w:author="Sigurd Stefansson" w:date="2017-02-01T14:22:00Z">
        <w:r w:rsidR="00900C90">
          <w:t xml:space="preserve">og bruken </w:t>
        </w:r>
      </w:ins>
      <w:r w:rsidRPr="005A0C2F">
        <w:t>av generell teori om økonomi, marked og ledelse for aktiviteter i næringen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kan beskrive </w:t>
      </w:r>
      <w:ins w:id="7" w:author="Sigurd Stefansson" w:date="2017-02-01T14:23:00Z">
        <w:r w:rsidR="00900C90">
          <w:t xml:space="preserve">og forklare </w:t>
        </w:r>
      </w:ins>
      <w:r w:rsidRPr="005A0C2F">
        <w:t>teknologi</w:t>
      </w:r>
      <w:ins w:id="8" w:author="Sigurd Stefansson" w:date="2017-02-01T14:29:00Z">
        <w:r w:rsidR="00BA0EB6">
          <w:t xml:space="preserve"> </w:t>
        </w:r>
      </w:ins>
      <w:ins w:id="9" w:author="Sigurd Stefansson" w:date="2017-02-01T14:23:00Z">
        <w:r w:rsidR="00900C90">
          <w:t>og teknologiske løsninger</w:t>
        </w:r>
      </w:ins>
      <w:r w:rsidRPr="005A0C2F">
        <w:t xml:space="preserve"> av vesentlig betydning for havbruks- og sjømatnæringen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kan bedømme </w:t>
      </w:r>
      <w:ins w:id="10" w:author="Sigurd Stefansson" w:date="2017-02-01T14:30:00Z">
        <w:r w:rsidR="00BA0EB6">
          <w:t xml:space="preserve">og analysere hvorfor og </w:t>
        </w:r>
      </w:ins>
      <w:r w:rsidRPr="005A0C2F">
        <w:t>hvordan næringen opererer og blir oppfattet i samfunnet og av forbrukere</w:t>
      </w:r>
    </w:p>
    <w:p w:rsidR="005A0C2F" w:rsidRPr="005A0C2F" w:rsidRDefault="005A0C2F" w:rsidP="005A0C2F">
      <w:pPr>
        <w:spacing w:after="120" w:line="240" w:lineRule="auto"/>
        <w:rPr>
          <w:u w:val="single"/>
        </w:rPr>
      </w:pPr>
      <w:r w:rsidRPr="005A0C2F">
        <w:rPr>
          <w:u w:val="single"/>
        </w:rPr>
        <w:t>Ferdigheter</w:t>
      </w:r>
    </w:p>
    <w:p w:rsidR="005A0C2F" w:rsidRPr="005A0C2F" w:rsidRDefault="005A0C2F" w:rsidP="005A0C2F">
      <w:pPr>
        <w:spacing w:after="120" w:line="240" w:lineRule="auto"/>
      </w:pPr>
      <w:r w:rsidRPr="005A0C2F">
        <w:t>Kandidaten kan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bookmarkStart w:id="11" w:name="_GoBack"/>
      <w:bookmarkEnd w:id="11"/>
      <w:r w:rsidRPr="005A0C2F">
        <w:t>bidra til å løse problemer og finne løsninger for havbruks- og sjømatnæringen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>bruke relevante metoder for forskning og faglig utviklingsarbeid på en selvstendig måte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>gjøre kvantitative beregninger og analyser av økonomiske, biologiske og tekniske forhold med relevans for sjømatnæringen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>kommunisere med næringsaktører og har hatt en praksisperiode i næringen</w:t>
      </w:r>
    </w:p>
    <w:p w:rsidR="005A0C2F" w:rsidRPr="005A0C2F" w:rsidRDefault="005A0C2F" w:rsidP="005A0C2F">
      <w:pPr>
        <w:spacing w:after="120" w:line="240" w:lineRule="auto"/>
        <w:rPr>
          <w:u w:val="single"/>
        </w:rPr>
      </w:pPr>
      <w:r w:rsidRPr="005A0C2F">
        <w:rPr>
          <w:u w:val="single"/>
        </w:rPr>
        <w:t xml:space="preserve">Generell kompetanse </w:t>
      </w:r>
    </w:p>
    <w:p w:rsidR="005A0C2F" w:rsidRPr="005A0C2F" w:rsidRDefault="005A0C2F" w:rsidP="005A0C2F">
      <w:pPr>
        <w:spacing w:after="120" w:line="240" w:lineRule="auto"/>
      </w:pPr>
      <w:r w:rsidRPr="005A0C2F">
        <w:t>Kandidaten kan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analysere relevante fag-, yrkes- og forskningsetiske problemstillinger 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anvende sine kunnskaper og ferdigheter på nye områder for å gjennomføre avanserte arbeidsoppgaver og prosjekter 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gjennomføre vitenskapelige forsøk og analyser og behersker vitenskapelig metode 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>kommunisere faglige problemstillinger, analyser og konklusjoner med spesialister og til allmennheten</w:t>
      </w:r>
      <w:ins w:id="12" w:author="Sigurd Stefansson" w:date="2017-02-01T14:27:00Z">
        <w:r w:rsidR="00900C90">
          <w:t>, skriftlig og muntlig</w:t>
        </w:r>
      </w:ins>
      <w:r w:rsidRPr="005A0C2F">
        <w:t xml:space="preserve"> </w:t>
      </w:r>
    </w:p>
    <w:p w:rsidR="005A0C2F" w:rsidRPr="005A0C2F" w:rsidRDefault="005A0C2F" w:rsidP="005A0C2F">
      <w:pPr>
        <w:numPr>
          <w:ilvl w:val="0"/>
          <w:numId w:val="1"/>
        </w:numPr>
        <w:spacing w:line="240" w:lineRule="auto"/>
        <w:contextualSpacing/>
      </w:pPr>
      <w:r w:rsidRPr="005A0C2F">
        <w:t xml:space="preserve">bidra til nytenkning og innovasjon i </w:t>
      </w:r>
      <w:ins w:id="13" w:author="Sigurd Stefansson" w:date="2017-02-01T14:28:00Z">
        <w:r w:rsidR="00900C90">
          <w:t xml:space="preserve">havbruksnæringen og </w:t>
        </w:r>
      </w:ins>
      <w:r w:rsidRPr="005A0C2F">
        <w:t>produksjon av sjømat</w:t>
      </w:r>
    </w:p>
    <w:p w:rsidR="00EC4034" w:rsidRDefault="00BA0EB6"/>
    <w:sectPr w:rsidR="00EC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1D7"/>
    <w:multiLevelType w:val="hybridMultilevel"/>
    <w:tmpl w:val="2B0A6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2F"/>
    <w:rsid w:val="003068FE"/>
    <w:rsid w:val="004D447D"/>
    <w:rsid w:val="005A0C2F"/>
    <w:rsid w:val="00803A26"/>
    <w:rsid w:val="00900C90"/>
    <w:rsid w:val="0090415D"/>
    <w:rsid w:val="00B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4DE48E0.dotm</Template>
  <TotalTime>0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Stefansson</dc:creator>
  <cp:lastModifiedBy>Sigurd Stefansson</cp:lastModifiedBy>
  <cp:revision>2</cp:revision>
  <dcterms:created xsi:type="dcterms:W3CDTF">2017-02-01T13:32:00Z</dcterms:created>
  <dcterms:modified xsi:type="dcterms:W3CDTF">2017-02-01T13:32:00Z</dcterms:modified>
</cp:coreProperties>
</file>