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A4" w:rsidRDefault="006338A4" w:rsidP="00D171CE">
      <w:pPr>
        <w:spacing w:after="0" w:line="200" w:lineRule="exact"/>
        <w:ind w:left="142"/>
        <w:rPr>
          <w:sz w:val="20"/>
          <w:szCs w:val="20"/>
        </w:rPr>
      </w:pPr>
    </w:p>
    <w:p w:rsidR="006338A4" w:rsidRDefault="006338A4" w:rsidP="00D171CE">
      <w:pPr>
        <w:spacing w:before="3" w:after="0" w:line="220" w:lineRule="exact"/>
        <w:ind w:left="142"/>
      </w:pPr>
    </w:p>
    <w:p w:rsidR="006338A4" w:rsidRPr="00435F0C" w:rsidRDefault="00484C76" w:rsidP="00D171CE">
      <w:pPr>
        <w:spacing w:before="34" w:after="0" w:line="240" w:lineRule="auto"/>
        <w:ind w:left="142" w:right="-20"/>
        <w:rPr>
          <w:rFonts w:ascii="Arial" w:eastAsia="Arial" w:hAnsi="Arial" w:cs="Arial"/>
          <w:sz w:val="20"/>
          <w:szCs w:val="20"/>
          <w:lang w:val="nb-NO"/>
        </w:rPr>
      </w:pPr>
      <w:r w:rsidRPr="00435F0C">
        <w:rPr>
          <w:rFonts w:ascii="Arial" w:eastAsia="Arial" w:hAnsi="Arial" w:cs="Arial"/>
          <w:b/>
          <w:bCs/>
          <w:i/>
          <w:sz w:val="20"/>
          <w:szCs w:val="20"/>
          <w:lang w:val="nb-NO"/>
        </w:rPr>
        <w:t>N</w:t>
      </w:r>
      <w:r w:rsidRPr="00435F0C">
        <w:rPr>
          <w:rFonts w:ascii="Arial" w:eastAsia="Arial" w:hAnsi="Arial" w:cs="Arial"/>
          <w:b/>
          <w:bCs/>
          <w:i/>
          <w:spacing w:val="1"/>
          <w:sz w:val="20"/>
          <w:szCs w:val="20"/>
          <w:lang w:val="nb-NO"/>
        </w:rPr>
        <w:t>ot</w:t>
      </w:r>
      <w:r w:rsidRPr="00435F0C">
        <w:rPr>
          <w:rFonts w:ascii="Arial" w:eastAsia="Arial" w:hAnsi="Arial" w:cs="Arial"/>
          <w:b/>
          <w:bCs/>
          <w:i/>
          <w:sz w:val="20"/>
          <w:szCs w:val="20"/>
          <w:lang w:val="nb-NO"/>
        </w:rPr>
        <w:t>at</w:t>
      </w:r>
      <w:r w:rsidRPr="00435F0C">
        <w:rPr>
          <w:rFonts w:ascii="Arial" w:eastAsia="Arial" w:hAnsi="Arial" w:cs="Arial"/>
          <w:b/>
          <w:bCs/>
          <w:i/>
          <w:spacing w:val="-5"/>
          <w:sz w:val="20"/>
          <w:szCs w:val="20"/>
          <w:lang w:val="nb-NO"/>
        </w:rPr>
        <w:t xml:space="preserve"> </w:t>
      </w:r>
      <w:r w:rsidRPr="00435F0C">
        <w:rPr>
          <w:rFonts w:ascii="Arial" w:eastAsia="Arial" w:hAnsi="Arial" w:cs="Arial"/>
          <w:b/>
          <w:bCs/>
          <w:i/>
          <w:sz w:val="20"/>
          <w:szCs w:val="20"/>
          <w:lang w:val="nb-NO"/>
        </w:rPr>
        <w:t>1</w:t>
      </w:r>
    </w:p>
    <w:p w:rsidR="006338A4" w:rsidRPr="00435F0C" w:rsidRDefault="006338A4" w:rsidP="00D171CE">
      <w:pPr>
        <w:spacing w:before="9" w:after="0" w:line="110" w:lineRule="exact"/>
        <w:ind w:left="142"/>
        <w:rPr>
          <w:sz w:val="11"/>
          <w:szCs w:val="11"/>
          <w:lang w:val="nb-NO"/>
        </w:rPr>
      </w:pPr>
    </w:p>
    <w:p w:rsidR="006338A4" w:rsidRPr="00435F0C" w:rsidRDefault="00484C76" w:rsidP="00D171CE">
      <w:pPr>
        <w:spacing w:after="0" w:line="240" w:lineRule="auto"/>
        <w:ind w:left="142" w:right="-20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b/>
          <w:bCs/>
          <w:sz w:val="24"/>
          <w:szCs w:val="24"/>
          <w:u w:val="thick" w:color="000000"/>
          <w:lang w:val="nb-NO"/>
        </w:rPr>
        <w:t>Defini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nb-NO"/>
        </w:rPr>
        <w:t>s</w:t>
      </w:r>
      <w:r w:rsidRPr="00435F0C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nb-NO"/>
        </w:rPr>
        <w:t>j</w:t>
      </w:r>
      <w:r w:rsidRPr="00435F0C">
        <w:rPr>
          <w:rFonts w:ascii="Arial" w:eastAsia="Arial" w:hAnsi="Arial" w:cs="Arial"/>
          <w:b/>
          <w:bCs/>
          <w:sz w:val="24"/>
          <w:szCs w:val="24"/>
          <w:u w:val="thick" w:color="000000"/>
          <w:lang w:val="nb-NO"/>
        </w:rPr>
        <w:t xml:space="preserve">on og 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nb-NO"/>
        </w:rPr>
        <w:t>a</w:t>
      </w:r>
      <w:r w:rsidRPr="00435F0C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nb-NO"/>
        </w:rPr>
        <w:t>v</w:t>
      </w:r>
      <w:r w:rsidRPr="00435F0C">
        <w:rPr>
          <w:rFonts w:ascii="Arial" w:eastAsia="Arial" w:hAnsi="Arial" w:cs="Arial"/>
          <w:b/>
          <w:bCs/>
          <w:sz w:val="24"/>
          <w:szCs w:val="24"/>
          <w:u w:val="thick" w:color="000000"/>
          <w:lang w:val="nb-NO"/>
        </w:rPr>
        <w:t>gr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nb-NO"/>
        </w:rPr>
        <w:t>e</w:t>
      </w:r>
      <w:r w:rsidRPr="00435F0C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nb-NO"/>
        </w:rPr>
        <w:t>n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nb-NO"/>
        </w:rPr>
        <w:t>s</w:t>
      </w:r>
      <w:r w:rsidRPr="00435F0C">
        <w:rPr>
          <w:rFonts w:ascii="Arial" w:eastAsia="Arial" w:hAnsi="Arial" w:cs="Arial"/>
          <w:b/>
          <w:bCs/>
          <w:sz w:val="24"/>
          <w:szCs w:val="24"/>
          <w:u w:val="thick" w:color="000000"/>
          <w:lang w:val="nb-NO"/>
        </w:rPr>
        <w:t xml:space="preserve">ing 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nb-NO"/>
        </w:rPr>
        <w:t>a</w:t>
      </w:r>
      <w:r w:rsidRPr="00435F0C">
        <w:rPr>
          <w:rFonts w:ascii="Arial" w:eastAsia="Arial" w:hAnsi="Arial" w:cs="Arial"/>
          <w:b/>
          <w:bCs/>
          <w:sz w:val="24"/>
          <w:szCs w:val="24"/>
          <w:u w:val="thick" w:color="000000"/>
          <w:lang w:val="nb-NO"/>
        </w:rPr>
        <w:t>v</w:t>
      </w:r>
      <w:r w:rsidRPr="00435F0C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nb-NO"/>
        </w:rPr>
        <w:t xml:space="preserve"> 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nb-NO"/>
        </w:rPr>
        <w:t>ak</w:t>
      </w:r>
      <w:r w:rsidRPr="00435F0C">
        <w:rPr>
          <w:rFonts w:ascii="Arial" w:eastAsia="Arial" w:hAnsi="Arial" w:cs="Arial"/>
          <w:b/>
          <w:bCs/>
          <w:sz w:val="24"/>
          <w:szCs w:val="24"/>
          <w:u w:val="thick" w:color="000000"/>
          <w:lang w:val="nb-NO"/>
        </w:rPr>
        <w:t>t</w:t>
      </w:r>
      <w:r w:rsidRPr="00435F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nb-NO"/>
        </w:rPr>
        <w:t>u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nb-NO"/>
        </w:rPr>
        <w:t>e</w:t>
      </w:r>
      <w:r w:rsidRPr="00435F0C">
        <w:rPr>
          <w:rFonts w:ascii="Arial" w:eastAsia="Arial" w:hAnsi="Arial" w:cs="Arial"/>
          <w:b/>
          <w:bCs/>
          <w:sz w:val="24"/>
          <w:szCs w:val="24"/>
          <w:u w:val="thick" w:color="000000"/>
          <w:lang w:val="nb-NO"/>
        </w:rPr>
        <w:t>l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nb-NO"/>
        </w:rPr>
        <w:t>l</w:t>
      </w:r>
      <w:r w:rsidRPr="00435F0C">
        <w:rPr>
          <w:rFonts w:ascii="Arial" w:eastAsia="Arial" w:hAnsi="Arial" w:cs="Arial"/>
          <w:b/>
          <w:bCs/>
          <w:sz w:val="24"/>
          <w:szCs w:val="24"/>
          <w:u w:val="thick" w:color="000000"/>
          <w:lang w:val="nb-NO"/>
        </w:rPr>
        <w:t>e</w:t>
      </w:r>
      <w:r w:rsidRPr="00435F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nb-NO"/>
        </w:rPr>
        <w:t xml:space="preserve"> 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nb-NO"/>
        </w:rPr>
        <w:t>s</w:t>
      </w:r>
      <w:r w:rsidRPr="00435F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nb-NO"/>
        </w:rPr>
        <w:t>a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nb-NO"/>
        </w:rPr>
        <w:t>k</w:t>
      </w:r>
      <w:r w:rsidRPr="00435F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nb-NO"/>
        </w:rPr>
        <w:t>s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nb-NO"/>
        </w:rPr>
        <w:t>t</w:t>
      </w:r>
      <w:r w:rsidRPr="00435F0C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nb-NO"/>
        </w:rPr>
        <w:t>y</w:t>
      </w:r>
      <w:r w:rsidRPr="00435F0C">
        <w:rPr>
          <w:rFonts w:ascii="Arial" w:eastAsia="Arial" w:hAnsi="Arial" w:cs="Arial"/>
          <w:b/>
          <w:bCs/>
          <w:sz w:val="24"/>
          <w:szCs w:val="24"/>
          <w:u w:val="thick" w:color="000000"/>
          <w:lang w:val="nb-NO"/>
        </w:rPr>
        <w:t>per</w:t>
      </w:r>
    </w:p>
    <w:p w:rsidR="006338A4" w:rsidRPr="00435F0C" w:rsidRDefault="006338A4" w:rsidP="00D171CE">
      <w:pPr>
        <w:spacing w:after="0" w:line="120" w:lineRule="exact"/>
        <w:ind w:left="142"/>
        <w:rPr>
          <w:sz w:val="12"/>
          <w:szCs w:val="12"/>
          <w:lang w:val="nb-NO"/>
        </w:rPr>
      </w:pPr>
    </w:p>
    <w:p w:rsidR="006338A4" w:rsidRPr="00435F0C" w:rsidRDefault="00484C76" w:rsidP="00D171CE">
      <w:pPr>
        <w:spacing w:after="0" w:line="239" w:lineRule="auto"/>
        <w:ind w:left="142" w:right="194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sz w:val="24"/>
          <w:szCs w:val="24"/>
          <w:lang w:val="nb-NO"/>
        </w:rPr>
        <w:t>En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ing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å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rtle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s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om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sj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na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nemå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 i rekru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rb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en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a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sing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kst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y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pe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som 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inn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u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nde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e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rb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t.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Ar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om</w:t>
      </w:r>
      <w:r w:rsidRPr="00435F0C">
        <w:rPr>
          <w:rFonts w:ascii="Arial" w:eastAsia="Arial" w:hAnsi="Arial" w:cs="Arial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y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pe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sti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r,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rske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ing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 st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ro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ra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z w:val="24"/>
          <w:szCs w:val="24"/>
          <w:lang w:val="nb-NO"/>
        </w:rPr>
        <w:t>.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å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relt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ru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lag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man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si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man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ikke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kre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5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pe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sielt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y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til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 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rdi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u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ske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ann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k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j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rdiser</w:t>
      </w:r>
      <w:r w:rsidRPr="00435F0C">
        <w:rPr>
          <w:rFonts w:ascii="Arial" w:eastAsia="Arial" w:hAnsi="Arial" w:cs="Arial"/>
          <w:spacing w:val="6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,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men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k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ære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ldig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kr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end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5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an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å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eh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an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tid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 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om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.</w:t>
      </w:r>
    </w:p>
    <w:p w:rsidR="006338A4" w:rsidRPr="00435F0C" w:rsidRDefault="006338A4" w:rsidP="00D171CE">
      <w:pPr>
        <w:spacing w:before="6" w:after="0" w:line="110" w:lineRule="exact"/>
        <w:ind w:left="142"/>
        <w:rPr>
          <w:sz w:val="11"/>
          <w:szCs w:val="11"/>
          <w:lang w:val="nb-NO"/>
        </w:rPr>
      </w:pPr>
    </w:p>
    <w:p w:rsidR="00D171CE" w:rsidRPr="00D171CE" w:rsidRDefault="00D171CE" w:rsidP="00D171CE">
      <w:pPr>
        <w:widowControl/>
        <w:spacing w:before="60" w:after="120" w:line="240" w:lineRule="auto"/>
        <w:ind w:left="142"/>
        <w:rPr>
          <w:rFonts w:ascii="Arial" w:eastAsia="Calibri" w:hAnsi="Arial" w:cs="Arial"/>
          <w:sz w:val="24"/>
          <w:szCs w:val="24"/>
          <w:lang w:val="nb-NO" w:eastAsia="nb-NO"/>
        </w:rPr>
      </w:pPr>
    </w:p>
    <w:p w:rsidR="006338A4" w:rsidRPr="00435F0C" w:rsidRDefault="00484C76" w:rsidP="00D171CE">
      <w:pPr>
        <w:spacing w:after="0" w:line="240" w:lineRule="auto"/>
        <w:ind w:left="142" w:right="-20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St</w:t>
      </w:r>
      <w:r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dent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ka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tegori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d inte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na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j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onal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hø</w:t>
      </w:r>
      <w:r w:rsidRPr="00435F0C"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  <w:t>y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re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utdanning:</w:t>
      </w:r>
    </w:p>
    <w:p w:rsidR="006338A4" w:rsidRPr="00435F0C" w:rsidRDefault="006338A4" w:rsidP="00D171CE">
      <w:pPr>
        <w:spacing w:before="8" w:after="0" w:line="110" w:lineRule="exact"/>
        <w:ind w:left="142"/>
        <w:rPr>
          <w:sz w:val="11"/>
          <w:szCs w:val="11"/>
          <w:lang w:val="nb-NO"/>
        </w:rPr>
      </w:pPr>
    </w:p>
    <w:p w:rsidR="00E33E54" w:rsidRDefault="00E33E54" w:rsidP="00D171CE">
      <w:pPr>
        <w:pStyle w:val="NormalWeb"/>
        <w:spacing w:before="60" w:beforeAutospacing="0" w:after="120" w:afterAutospacing="0"/>
        <w:ind w:left="142"/>
        <w:rPr>
          <w:ins w:id="0" w:author="Ingrid W. Solhøy" w:date="2014-12-08T10:36:00Z"/>
          <w:rFonts w:ascii="Arial" w:hAnsi="Arial" w:cs="Arial"/>
          <w:i/>
        </w:rPr>
      </w:pPr>
      <w:ins w:id="1" w:author="Ingrid W. Solhøy" w:date="2014-12-08T10:36:00Z">
        <w:r>
          <w:rPr>
            <w:rFonts w:ascii="Arial" w:hAnsi="Arial" w:cs="Arial"/>
            <w:i/>
          </w:rPr>
          <w:t>UiB-interne studenter:</w:t>
        </w:r>
      </w:ins>
    </w:p>
    <w:p w:rsidR="006908A1" w:rsidRPr="006908A1" w:rsidRDefault="006908A1" w:rsidP="006908A1">
      <w:pPr>
        <w:widowControl/>
        <w:numPr>
          <w:ilvl w:val="0"/>
          <w:numId w:val="1"/>
        </w:numPr>
        <w:spacing w:before="60" w:after="120" w:line="240" w:lineRule="auto"/>
        <w:ind w:left="851" w:hanging="491"/>
        <w:rPr>
          <w:rFonts w:ascii="Arial" w:eastAsia="Calibri" w:hAnsi="Arial" w:cs="Arial"/>
          <w:b/>
          <w:color w:val="FF0000"/>
          <w:sz w:val="24"/>
          <w:szCs w:val="24"/>
          <w:lang w:val="nb-NO" w:eastAsia="nb-NO"/>
        </w:rPr>
      </w:pPr>
      <w:r w:rsidRPr="006908A1">
        <w:rPr>
          <w:rFonts w:ascii="Arial" w:eastAsia="Calibri" w:hAnsi="Arial" w:cs="Arial"/>
          <w:b/>
          <w:color w:val="FF0000"/>
          <w:sz w:val="24"/>
          <w:szCs w:val="24"/>
          <w:lang w:val="nb-NO" w:eastAsia="nb-NO"/>
        </w:rPr>
        <w:t>Studenter på utveksling:</w:t>
      </w:r>
    </w:p>
    <w:p w:rsidR="00E33E54" w:rsidRPr="00E33E54" w:rsidRDefault="00E33E54" w:rsidP="00E33E54">
      <w:pPr>
        <w:pStyle w:val="NormalWeb"/>
        <w:numPr>
          <w:ilvl w:val="1"/>
          <w:numId w:val="1"/>
        </w:numPr>
        <w:spacing w:before="60" w:beforeAutospacing="0" w:after="120" w:afterAutospacing="0"/>
        <w:rPr>
          <w:ins w:id="2" w:author="Ingrid W. Solhøy" w:date="2014-12-08T10:36:00Z"/>
          <w:rFonts w:ascii="Arial" w:hAnsi="Arial" w:cs="Arial"/>
        </w:rPr>
      </w:pPr>
      <w:ins w:id="3" w:author="Ingrid W. Solhøy" w:date="2014-12-08T10:36:00Z">
        <w:r w:rsidRPr="00E33E54">
          <w:rPr>
            <w:rFonts w:ascii="Arial" w:hAnsi="Arial" w:cs="Arial"/>
            <w:i/>
          </w:rPr>
          <w:t xml:space="preserve">Beskrivelse: </w:t>
        </w:r>
        <w:r w:rsidRPr="00E33E54">
          <w:rPr>
            <w:rFonts w:ascii="Arial" w:hAnsi="Arial" w:cs="Arial"/>
          </w:rPr>
          <w:t>Registrering av studiepoeng og resultater fra tilrettelagte delstudier i utlandet.</w:t>
        </w:r>
      </w:ins>
    </w:p>
    <w:p w:rsidR="00E33E54" w:rsidRPr="00E33E54" w:rsidRDefault="00E33E54" w:rsidP="00E33E54">
      <w:pPr>
        <w:pStyle w:val="NormalWeb"/>
        <w:numPr>
          <w:ilvl w:val="1"/>
          <w:numId w:val="1"/>
        </w:numPr>
        <w:spacing w:before="60" w:beforeAutospacing="0" w:after="120" w:afterAutospacing="0"/>
        <w:rPr>
          <w:ins w:id="4" w:author="Ingrid W. Solhøy" w:date="2014-12-08T10:36:00Z"/>
          <w:rFonts w:ascii="Arial" w:hAnsi="Arial" w:cs="Arial"/>
        </w:rPr>
      </w:pPr>
      <w:ins w:id="5" w:author="Ingrid W. Solhøy" w:date="2014-12-08T10:36:00Z">
        <w:r w:rsidRPr="00E33E54">
          <w:rPr>
            <w:rFonts w:ascii="Arial" w:hAnsi="Arial" w:cs="Arial"/>
            <w:i/>
          </w:rPr>
          <w:t>Merknader til saksbehandling</w:t>
        </w:r>
        <w:r w:rsidRPr="00E33E54">
          <w:rPr>
            <w:rFonts w:ascii="Arial" w:hAnsi="Arial" w:cs="Arial"/>
          </w:rPr>
          <w:t xml:space="preserve">: Karakterutskrifter som er sendt fra utvekslingsinstitusjonen direkte til UiB blir </w:t>
        </w:r>
      </w:ins>
      <w:bookmarkStart w:id="6" w:name="_GoBack"/>
      <w:ins w:id="7" w:author="Ingrid W. Solhøy" w:date="2014-12-08T11:14:00Z">
        <w:r w:rsidR="00484C76" w:rsidRPr="00E33E54">
          <w:rPr>
            <w:rFonts w:ascii="Arial" w:hAnsi="Arial" w:cs="Arial"/>
          </w:rPr>
          <w:t>av SA</w:t>
        </w:r>
        <w:r w:rsidR="00484C76" w:rsidRPr="00E33E54">
          <w:rPr>
            <w:rFonts w:ascii="Arial" w:hAnsi="Arial" w:cs="Arial"/>
          </w:rPr>
          <w:t xml:space="preserve"> </w:t>
        </w:r>
      </w:ins>
      <w:bookmarkEnd w:id="6"/>
      <w:ins w:id="8" w:author="Ingrid W. Solhøy" w:date="2014-12-08T10:36:00Z">
        <w:r w:rsidRPr="00E33E54">
          <w:rPr>
            <w:rFonts w:ascii="Arial" w:hAnsi="Arial" w:cs="Arial"/>
          </w:rPr>
          <w:t xml:space="preserve">scannet og </w:t>
        </w:r>
      </w:ins>
      <w:ins w:id="9" w:author="Ingrid W. Solhøy" w:date="2014-12-08T11:14:00Z">
        <w:r w:rsidR="00484C76" w:rsidRPr="00E33E54">
          <w:rPr>
            <w:rFonts w:ascii="Arial" w:hAnsi="Arial" w:cs="Arial"/>
          </w:rPr>
          <w:t>lag</w:t>
        </w:r>
        <w:r w:rsidR="00484C76">
          <w:rPr>
            <w:rFonts w:ascii="Arial" w:hAnsi="Arial" w:cs="Arial"/>
            <w:color w:val="FF0000"/>
          </w:rPr>
          <w:t xml:space="preserve">ret </w:t>
        </w:r>
      </w:ins>
      <w:ins w:id="10" w:author="Ingrid W. Solhøy" w:date="2014-12-08T10:36:00Z">
        <w:r w:rsidRPr="00E33E54">
          <w:rPr>
            <w:rFonts w:ascii="Arial" w:hAnsi="Arial" w:cs="Arial"/>
          </w:rPr>
          <w:t>i FS-dokumentarkiv. Resultatene registreres ved fakultetene i forbindelse med innpassingssaker. Rutiner og retningslinjer for registrering i FS er ikke helt klare.</w:t>
        </w:r>
        <w:r w:rsidRPr="00E33E54">
          <w:rPr>
            <w:rFonts w:ascii="Arial" w:hAnsi="Arial" w:cs="Arial"/>
          </w:rPr>
          <w:br/>
        </w:r>
      </w:ins>
    </w:p>
    <w:p w:rsidR="00E33E54" w:rsidRPr="00E33E54" w:rsidRDefault="00E33E54" w:rsidP="00E33E54">
      <w:pPr>
        <w:pStyle w:val="NormalWeb"/>
        <w:numPr>
          <w:ilvl w:val="0"/>
          <w:numId w:val="1"/>
        </w:numPr>
        <w:spacing w:before="60" w:beforeAutospacing="0" w:after="120" w:afterAutospacing="0"/>
        <w:ind w:left="851" w:hanging="491"/>
        <w:rPr>
          <w:ins w:id="11" w:author="Ingrid W. Solhøy" w:date="2014-12-08T10:36:00Z"/>
          <w:rFonts w:ascii="Arial" w:hAnsi="Arial" w:cs="Arial"/>
          <w:b/>
        </w:rPr>
      </w:pPr>
      <w:ins w:id="12" w:author="Ingrid W. Solhøy" w:date="2014-12-08T10:36:00Z">
        <w:r w:rsidRPr="00E33E54">
          <w:rPr>
            <w:rFonts w:ascii="Arial" w:hAnsi="Arial" w:cs="Arial"/>
            <w:b/>
          </w:rPr>
          <w:t>Programstudenter med tidligere utdanning fra utlandet:</w:t>
        </w:r>
      </w:ins>
    </w:p>
    <w:p w:rsidR="00E33E54" w:rsidRPr="00E33E54" w:rsidRDefault="00E33E54" w:rsidP="00E33E54">
      <w:pPr>
        <w:pStyle w:val="NormalWeb"/>
        <w:numPr>
          <w:ilvl w:val="1"/>
          <w:numId w:val="1"/>
        </w:numPr>
        <w:spacing w:before="60" w:beforeAutospacing="0" w:after="120" w:afterAutospacing="0"/>
        <w:rPr>
          <w:ins w:id="13" w:author="Ingrid W. Solhøy" w:date="2014-12-08T10:36:00Z"/>
          <w:rFonts w:ascii="Arial" w:hAnsi="Arial" w:cs="Arial"/>
        </w:rPr>
      </w:pPr>
      <w:ins w:id="14" w:author="Ingrid W. Solhøy" w:date="2014-12-08T10:36:00Z">
        <w:r w:rsidRPr="00E33E54">
          <w:rPr>
            <w:rFonts w:ascii="Arial" w:hAnsi="Arial" w:cs="Arial"/>
            <w:i/>
          </w:rPr>
          <w:t>Beskrivelse</w:t>
        </w:r>
        <w:r w:rsidRPr="00E33E54">
          <w:rPr>
            <w:rFonts w:ascii="Arial" w:hAnsi="Arial" w:cs="Arial"/>
          </w:rPr>
          <w:t>: Registrering av tidligere ekstern utdanning fra utlandet, både hele grader og enkeltemner, som ikke er opptaksgrunnlag til gradsstudier og som ikke nødvendigvis inngår i graden.</w:t>
        </w:r>
      </w:ins>
    </w:p>
    <w:p w:rsidR="00E33E54" w:rsidRPr="00D304B1" w:rsidRDefault="00E33E54" w:rsidP="00E33E54">
      <w:pPr>
        <w:pStyle w:val="NormalWeb"/>
        <w:numPr>
          <w:ilvl w:val="1"/>
          <w:numId w:val="1"/>
        </w:numPr>
        <w:spacing w:before="60" w:beforeAutospacing="0" w:after="120" w:afterAutospacing="0"/>
        <w:rPr>
          <w:ins w:id="15" w:author="Ingrid W. Solhøy" w:date="2014-12-08T10:36:00Z"/>
          <w:rFonts w:ascii="Arial" w:hAnsi="Arial" w:cs="Arial"/>
          <w:i/>
        </w:rPr>
      </w:pPr>
      <w:ins w:id="16" w:author="Ingrid W. Solhøy" w:date="2014-12-08T10:36:00Z">
        <w:r w:rsidRPr="00E33E54">
          <w:rPr>
            <w:rFonts w:ascii="Arial" w:hAnsi="Arial" w:cs="Arial"/>
            <w:i/>
          </w:rPr>
          <w:t>Merknader til saksbehandling</w:t>
        </w:r>
        <w:r w:rsidRPr="00E33E54">
          <w:rPr>
            <w:rFonts w:ascii="Arial" w:hAnsi="Arial" w:cs="Arial"/>
          </w:rPr>
          <w:t>: Registreres ved fakultetene etter studentens henvendelse eller i forbindelse med innpassingssaker. Rutiner og retningslinjer for registrering i FS er ikke helt klare.</w:t>
        </w:r>
        <w:r w:rsidRPr="00144DD5">
          <w:rPr>
            <w:rFonts w:ascii="Arial" w:hAnsi="Arial" w:cs="Arial"/>
          </w:rPr>
          <w:br/>
        </w:r>
      </w:ins>
    </w:p>
    <w:p w:rsidR="006338A4" w:rsidRPr="00435F0C" w:rsidRDefault="00484C76">
      <w:pPr>
        <w:spacing w:after="0" w:line="240" w:lineRule="auto"/>
        <w:ind w:left="136" w:right="-20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i/>
          <w:sz w:val="24"/>
          <w:szCs w:val="24"/>
          <w:lang w:val="nb-NO"/>
        </w:rPr>
        <w:t>Søkere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 xml:space="preserve"> t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il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ie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i/>
          <w:spacing w:val="-2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i/>
          <w:spacing w:val="-2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i/>
          <w:spacing w:val="-3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:</w:t>
      </w:r>
    </w:p>
    <w:p w:rsidR="006338A4" w:rsidRPr="00435F0C" w:rsidRDefault="006338A4">
      <w:pPr>
        <w:spacing w:before="2" w:after="0" w:line="120" w:lineRule="exact"/>
        <w:rPr>
          <w:sz w:val="12"/>
          <w:szCs w:val="12"/>
          <w:lang w:val="nb-NO"/>
        </w:rPr>
      </w:pPr>
    </w:p>
    <w:p w:rsidR="006338A4" w:rsidRPr="002008FE" w:rsidRDefault="00484C76" w:rsidP="005D2433">
      <w:pPr>
        <w:pStyle w:val="NormalWeb"/>
        <w:numPr>
          <w:ilvl w:val="0"/>
          <w:numId w:val="3"/>
        </w:numPr>
        <w:spacing w:before="60" w:beforeAutospacing="0" w:after="120" w:afterAutospacing="0"/>
        <w:ind w:left="851" w:hanging="491"/>
        <w:rPr>
          <w:rFonts w:ascii="Arial" w:hAnsi="Arial" w:cs="Arial"/>
          <w:b/>
        </w:rPr>
      </w:pPr>
      <w:r w:rsidRPr="002008FE">
        <w:rPr>
          <w:rFonts w:ascii="Arial" w:hAnsi="Arial" w:cs="Arial"/>
          <w:b/>
        </w:rPr>
        <w:t>M</w:t>
      </w:r>
      <w:r w:rsidRPr="002008FE">
        <w:rPr>
          <w:rFonts w:ascii="Arial" w:hAnsi="Arial" w:cs="Arial"/>
          <w:b/>
        </w:rPr>
        <w:t>as</w:t>
      </w:r>
      <w:r w:rsidRPr="002008FE">
        <w:rPr>
          <w:rFonts w:ascii="Arial" w:hAnsi="Arial" w:cs="Arial"/>
          <w:b/>
        </w:rPr>
        <w:t>ter</w:t>
      </w:r>
      <w:r w:rsidRPr="002008FE">
        <w:rPr>
          <w:rFonts w:ascii="Arial" w:hAnsi="Arial" w:cs="Arial"/>
          <w:b/>
        </w:rPr>
        <w:t>s</w:t>
      </w:r>
      <w:r w:rsidRPr="002008FE">
        <w:rPr>
          <w:rFonts w:ascii="Arial" w:hAnsi="Arial" w:cs="Arial"/>
          <w:b/>
        </w:rPr>
        <w:t>ø</w:t>
      </w:r>
      <w:r w:rsidRPr="002008FE">
        <w:rPr>
          <w:rFonts w:ascii="Arial" w:hAnsi="Arial" w:cs="Arial"/>
          <w:b/>
        </w:rPr>
        <w:t>k</w:t>
      </w:r>
      <w:r w:rsidRPr="002008FE">
        <w:rPr>
          <w:rFonts w:ascii="Arial" w:hAnsi="Arial" w:cs="Arial"/>
          <w:b/>
        </w:rPr>
        <w:t>e</w:t>
      </w:r>
      <w:r w:rsidRPr="002008FE">
        <w:rPr>
          <w:rFonts w:ascii="Arial" w:hAnsi="Arial" w:cs="Arial"/>
          <w:b/>
        </w:rPr>
        <w:t>re</w:t>
      </w:r>
      <w:r w:rsidRPr="002008FE">
        <w:rPr>
          <w:rFonts w:ascii="Arial" w:hAnsi="Arial" w:cs="Arial"/>
          <w:b/>
        </w:rPr>
        <w:t xml:space="preserve"> </w:t>
      </w:r>
      <w:r w:rsidRPr="002008FE">
        <w:rPr>
          <w:rFonts w:ascii="Arial" w:hAnsi="Arial" w:cs="Arial"/>
          <w:b/>
        </w:rPr>
        <w:t>m</w:t>
      </w:r>
      <w:r w:rsidRPr="002008FE">
        <w:rPr>
          <w:rFonts w:ascii="Arial" w:hAnsi="Arial" w:cs="Arial"/>
          <w:b/>
        </w:rPr>
        <w:t>e</w:t>
      </w:r>
      <w:r w:rsidRPr="002008FE">
        <w:rPr>
          <w:rFonts w:ascii="Arial" w:hAnsi="Arial" w:cs="Arial"/>
          <w:b/>
        </w:rPr>
        <w:t>d</w:t>
      </w:r>
      <w:r w:rsidRPr="002008FE">
        <w:rPr>
          <w:rFonts w:ascii="Arial" w:hAnsi="Arial" w:cs="Arial"/>
          <w:b/>
        </w:rPr>
        <w:t xml:space="preserve"> </w:t>
      </w:r>
      <w:r w:rsidRPr="002008FE">
        <w:rPr>
          <w:rFonts w:ascii="Arial" w:hAnsi="Arial" w:cs="Arial"/>
          <w:b/>
        </w:rPr>
        <w:t>o</w:t>
      </w:r>
      <w:r w:rsidRPr="002008FE">
        <w:rPr>
          <w:rFonts w:ascii="Arial" w:hAnsi="Arial" w:cs="Arial"/>
          <w:b/>
        </w:rPr>
        <w:t>pp</w:t>
      </w:r>
      <w:r w:rsidRPr="002008FE">
        <w:rPr>
          <w:rFonts w:ascii="Arial" w:hAnsi="Arial" w:cs="Arial"/>
          <w:b/>
        </w:rPr>
        <w:t>t</w:t>
      </w:r>
      <w:r w:rsidRPr="002008FE">
        <w:rPr>
          <w:rFonts w:ascii="Arial" w:hAnsi="Arial" w:cs="Arial"/>
          <w:b/>
        </w:rPr>
        <w:t>aks</w:t>
      </w:r>
      <w:r w:rsidRPr="002008FE">
        <w:rPr>
          <w:rFonts w:ascii="Arial" w:hAnsi="Arial" w:cs="Arial"/>
          <w:b/>
        </w:rPr>
        <w:t>grun</w:t>
      </w:r>
      <w:r w:rsidRPr="002008FE">
        <w:rPr>
          <w:rFonts w:ascii="Arial" w:hAnsi="Arial" w:cs="Arial"/>
          <w:b/>
        </w:rPr>
        <w:t>n</w:t>
      </w:r>
      <w:r w:rsidRPr="002008FE">
        <w:rPr>
          <w:rFonts w:ascii="Arial" w:hAnsi="Arial" w:cs="Arial"/>
          <w:b/>
        </w:rPr>
        <w:t>l</w:t>
      </w:r>
      <w:r w:rsidRPr="002008FE">
        <w:rPr>
          <w:rFonts w:ascii="Arial" w:hAnsi="Arial" w:cs="Arial"/>
          <w:b/>
        </w:rPr>
        <w:t>a</w:t>
      </w:r>
      <w:r w:rsidRPr="002008FE">
        <w:rPr>
          <w:rFonts w:ascii="Arial" w:hAnsi="Arial" w:cs="Arial"/>
          <w:b/>
        </w:rPr>
        <w:t>g</w:t>
      </w:r>
      <w:r w:rsidRPr="002008FE">
        <w:rPr>
          <w:rFonts w:ascii="Arial" w:hAnsi="Arial" w:cs="Arial"/>
          <w:b/>
        </w:rPr>
        <w:t xml:space="preserve"> </w:t>
      </w:r>
      <w:r w:rsidRPr="002008FE">
        <w:rPr>
          <w:rFonts w:ascii="Arial" w:hAnsi="Arial" w:cs="Arial"/>
          <w:b/>
        </w:rPr>
        <w:t>fra</w:t>
      </w:r>
      <w:r w:rsidRPr="002008FE">
        <w:rPr>
          <w:rFonts w:ascii="Arial" w:hAnsi="Arial" w:cs="Arial"/>
          <w:b/>
        </w:rPr>
        <w:t xml:space="preserve"> </w:t>
      </w:r>
      <w:r w:rsidRPr="002008FE">
        <w:rPr>
          <w:rFonts w:ascii="Arial" w:hAnsi="Arial" w:cs="Arial"/>
          <w:b/>
        </w:rPr>
        <w:t>u</w:t>
      </w:r>
      <w:r w:rsidRPr="002008FE">
        <w:rPr>
          <w:rFonts w:ascii="Arial" w:hAnsi="Arial" w:cs="Arial"/>
          <w:b/>
        </w:rPr>
        <w:t>tland</w:t>
      </w:r>
      <w:r w:rsidRPr="002008FE">
        <w:rPr>
          <w:rFonts w:ascii="Arial" w:hAnsi="Arial" w:cs="Arial"/>
          <w:b/>
        </w:rPr>
        <w:t>e</w:t>
      </w:r>
      <w:r w:rsidRPr="002008FE">
        <w:rPr>
          <w:rFonts w:ascii="Arial" w:hAnsi="Arial" w:cs="Arial"/>
          <w:b/>
        </w:rPr>
        <w:t>t</w:t>
      </w:r>
    </w:p>
    <w:p w:rsidR="006338A4" w:rsidRPr="00435F0C" w:rsidRDefault="006338A4">
      <w:pPr>
        <w:spacing w:before="8" w:after="0" w:line="110" w:lineRule="exact"/>
        <w:rPr>
          <w:sz w:val="11"/>
          <w:szCs w:val="11"/>
          <w:lang w:val="nb-NO"/>
        </w:rPr>
      </w:pPr>
    </w:p>
    <w:p w:rsidR="006338A4" w:rsidRPr="00435F0C" w:rsidRDefault="00484C76">
      <w:pPr>
        <w:tabs>
          <w:tab w:val="left" w:pos="1560"/>
        </w:tabs>
        <w:spacing w:after="0" w:line="240" w:lineRule="auto"/>
        <w:ind w:left="1216" w:right="-20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sz w:val="24"/>
          <w:szCs w:val="24"/>
          <w:lang w:val="nb-NO"/>
        </w:rPr>
        <w:t>-</w:t>
      </w:r>
      <w:r w:rsidRPr="00435F0C">
        <w:rPr>
          <w:rFonts w:ascii="Arial" w:eastAsia="Arial" w:hAnsi="Arial" w:cs="Arial"/>
          <w:sz w:val="24"/>
          <w:szCs w:val="24"/>
          <w:lang w:val="nb-NO"/>
        </w:rPr>
        <w:tab/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skr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ls</w:t>
      </w:r>
      <w:r w:rsidRPr="00435F0C">
        <w:rPr>
          <w:rFonts w:ascii="Arial" w:eastAsia="Arial" w:hAnsi="Arial" w:cs="Arial"/>
          <w:i/>
          <w:spacing w:val="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: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slu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ba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c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h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lor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rad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ti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ra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.</w:t>
      </w:r>
    </w:p>
    <w:p w:rsidR="006338A4" w:rsidRPr="00435F0C" w:rsidRDefault="00484C76">
      <w:pPr>
        <w:spacing w:before="2" w:after="0" w:line="240" w:lineRule="auto"/>
        <w:ind w:left="1576" w:right="185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søk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rsk st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bo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eller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ikke,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 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ikke,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ua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hen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ig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4"/>
          <w:sz w:val="24"/>
          <w:szCs w:val="24"/>
          <w:lang w:val="nb-NO"/>
        </w:rPr>
        <w:t>h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ma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pp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k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jel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- in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te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sjo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lt (IN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GRAD,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>TE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) e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ler lok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lt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pp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z w:val="24"/>
          <w:szCs w:val="24"/>
          <w:lang w:val="nb-NO"/>
        </w:rPr>
        <w:t>.</w:t>
      </w:r>
    </w:p>
    <w:p w:rsidR="006338A4" w:rsidRPr="00435F0C" w:rsidRDefault="006338A4">
      <w:pPr>
        <w:spacing w:before="8" w:after="0" w:line="110" w:lineRule="exact"/>
        <w:rPr>
          <w:sz w:val="11"/>
          <w:szCs w:val="11"/>
          <w:lang w:val="nb-NO"/>
        </w:rPr>
      </w:pPr>
    </w:p>
    <w:p w:rsidR="006338A4" w:rsidRPr="00435F0C" w:rsidRDefault="00484C76">
      <w:pPr>
        <w:tabs>
          <w:tab w:val="left" w:pos="1560"/>
        </w:tabs>
        <w:spacing w:after="0" w:line="240" w:lineRule="auto"/>
        <w:ind w:left="1576" w:right="454" w:hanging="360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sz w:val="24"/>
          <w:szCs w:val="24"/>
          <w:lang w:val="nb-NO"/>
        </w:rPr>
        <w:t>-</w:t>
      </w:r>
      <w:r w:rsidRPr="00435F0C">
        <w:rPr>
          <w:rFonts w:ascii="Arial" w:eastAsia="Arial" w:hAnsi="Arial" w:cs="Arial"/>
          <w:sz w:val="24"/>
          <w:szCs w:val="24"/>
          <w:lang w:val="nb-NO"/>
        </w:rPr>
        <w:tab/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rkn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ade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r til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i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i/>
          <w:spacing w:val="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eh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and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: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ha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ud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inistra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iv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g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um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j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økere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NTG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AD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 KV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.</w:t>
      </w:r>
    </w:p>
    <w:p w:rsidR="006338A4" w:rsidRPr="00435F0C" w:rsidRDefault="006338A4">
      <w:pPr>
        <w:spacing w:before="5" w:after="0" w:line="190" w:lineRule="exact"/>
        <w:rPr>
          <w:sz w:val="19"/>
          <w:szCs w:val="19"/>
          <w:lang w:val="nb-NO"/>
        </w:rPr>
      </w:pPr>
    </w:p>
    <w:p w:rsidR="006338A4" w:rsidRPr="00435F0C" w:rsidRDefault="006338A4">
      <w:pPr>
        <w:spacing w:after="0" w:line="200" w:lineRule="exact"/>
        <w:rPr>
          <w:sz w:val="20"/>
          <w:szCs w:val="20"/>
          <w:lang w:val="nb-NO"/>
        </w:rPr>
      </w:pPr>
    </w:p>
    <w:p w:rsidR="00200848" w:rsidRDefault="00200848">
      <w:pPr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br w:type="page"/>
      </w:r>
    </w:p>
    <w:p w:rsidR="00200848" w:rsidRDefault="00200848">
      <w:pPr>
        <w:tabs>
          <w:tab w:val="left" w:pos="980"/>
        </w:tabs>
        <w:spacing w:after="0" w:line="240" w:lineRule="auto"/>
        <w:ind w:left="988" w:right="1788" w:hanging="492"/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</w:pPr>
    </w:p>
    <w:p w:rsidR="006338A4" w:rsidRPr="00435F0C" w:rsidRDefault="00883F03">
      <w:pPr>
        <w:tabs>
          <w:tab w:val="left" w:pos="980"/>
        </w:tabs>
        <w:spacing w:after="0" w:line="240" w:lineRule="auto"/>
        <w:ind w:left="988" w:right="1788" w:hanging="492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4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.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ab/>
      </w:r>
      <w:r w:rsidR="00EA764C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Vurdering av opptaksgrunnlag til </w:t>
      </w:r>
      <w:proofErr w:type="spellStart"/>
      <w:r w:rsidR="00484C76"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p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h</w:t>
      </w:r>
      <w:r w:rsidR="00484C76" w:rsidRPr="00435F0C">
        <w:rPr>
          <w:rFonts w:ascii="Arial" w:eastAsia="Arial" w:hAnsi="Arial" w:cs="Arial"/>
          <w:b/>
          <w:bCs/>
          <w:spacing w:val="3"/>
          <w:sz w:val="24"/>
          <w:szCs w:val="24"/>
          <w:lang w:val="nb-NO"/>
        </w:rPr>
        <w:t>d</w:t>
      </w:r>
      <w:proofErr w:type="spellEnd"/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-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opp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t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a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k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 xml:space="preserve"> </w:t>
      </w:r>
      <w:r w:rsidR="00EA764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 xml:space="preserve">for søkere 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m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d opp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t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aks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grun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n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l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a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g</w:t>
      </w:r>
      <w:r w:rsidR="00484C76" w:rsidRPr="00435F0C">
        <w:rPr>
          <w:rFonts w:ascii="Arial" w:eastAsia="Arial" w:hAnsi="Arial" w:cs="Arial"/>
          <w:b/>
          <w:bCs/>
          <w:spacing w:val="2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fra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u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t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l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a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ndet</w:t>
      </w:r>
    </w:p>
    <w:p w:rsidR="006338A4" w:rsidRPr="00435F0C" w:rsidRDefault="006338A4">
      <w:pPr>
        <w:spacing w:before="8" w:after="0" w:line="110" w:lineRule="exact"/>
        <w:rPr>
          <w:sz w:val="11"/>
          <w:szCs w:val="11"/>
          <w:lang w:val="nb-NO"/>
        </w:rPr>
      </w:pPr>
    </w:p>
    <w:p w:rsidR="006338A4" w:rsidRPr="00435F0C" w:rsidRDefault="00484C76">
      <w:pPr>
        <w:tabs>
          <w:tab w:val="left" w:pos="1560"/>
        </w:tabs>
        <w:spacing w:after="0" w:line="240" w:lineRule="auto"/>
        <w:ind w:left="1576" w:right="168" w:hanging="360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sz w:val="24"/>
          <w:szCs w:val="24"/>
          <w:lang w:val="nb-NO"/>
        </w:rPr>
        <w:t>-</w:t>
      </w:r>
      <w:r w:rsidRPr="00435F0C">
        <w:rPr>
          <w:rFonts w:ascii="Arial" w:eastAsia="Arial" w:hAnsi="Arial" w:cs="Arial"/>
          <w:sz w:val="24"/>
          <w:szCs w:val="24"/>
          <w:lang w:val="nb-NO"/>
        </w:rPr>
        <w:tab/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skr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ls</w:t>
      </w:r>
      <w:r w:rsidRPr="00435F0C">
        <w:rPr>
          <w:rFonts w:ascii="Arial" w:eastAsia="Arial" w:hAnsi="Arial" w:cs="Arial"/>
          <w:i/>
          <w:spacing w:val="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: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slu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ma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rad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ti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aren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ra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.</w:t>
      </w:r>
      <w:r w:rsidRPr="00435F0C">
        <w:rPr>
          <w:rFonts w:ascii="Arial" w:eastAsia="Arial" w:hAnsi="Arial" w:cs="Arial"/>
          <w:spacing w:val="6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tt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sø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ren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rsk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 s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bo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eller ikke,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 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ikk</w:t>
      </w:r>
      <w:r w:rsidRPr="00435F0C">
        <w:rPr>
          <w:rFonts w:ascii="Arial" w:eastAsia="Arial" w:hAnsi="Arial" w:cs="Arial"/>
          <w:spacing w:val="6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,</w:t>
      </w:r>
      <w:r w:rsidRPr="00435F0C">
        <w:rPr>
          <w:rFonts w:ascii="Arial" w:eastAsia="Arial" w:hAnsi="Arial" w:cs="Arial"/>
          <w:spacing w:val="-4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g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ua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hen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ig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jel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en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an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lse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UiB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ks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rn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ktør.</w:t>
      </w:r>
    </w:p>
    <w:p w:rsidR="006338A4" w:rsidRPr="00435F0C" w:rsidRDefault="006338A4">
      <w:pPr>
        <w:spacing w:before="3" w:after="0" w:line="190" w:lineRule="exact"/>
        <w:rPr>
          <w:sz w:val="19"/>
          <w:szCs w:val="19"/>
          <w:lang w:val="nb-NO"/>
        </w:rPr>
      </w:pPr>
    </w:p>
    <w:p w:rsidR="00200848" w:rsidRPr="00200848" w:rsidRDefault="00200848" w:rsidP="00200848">
      <w:pPr>
        <w:widowControl/>
        <w:numPr>
          <w:ilvl w:val="1"/>
          <w:numId w:val="1"/>
        </w:numPr>
        <w:spacing w:before="60" w:after="120" w:line="240" w:lineRule="auto"/>
        <w:rPr>
          <w:ins w:id="17" w:author="Ingrid W. Solhøy" w:date="2014-12-08T10:44:00Z"/>
          <w:rFonts w:ascii="Arial" w:eastAsia="Calibri" w:hAnsi="Arial" w:cs="Arial"/>
          <w:i/>
          <w:sz w:val="24"/>
          <w:szCs w:val="24"/>
          <w:lang w:val="nb-NO" w:eastAsia="nb-NO"/>
        </w:rPr>
      </w:pPr>
      <w:ins w:id="18" w:author="Ingrid W. Solhøy" w:date="2014-12-08T10:44:00Z">
        <w:r w:rsidRPr="00200848">
          <w:rPr>
            <w:rFonts w:ascii="Arial" w:eastAsia="Calibri" w:hAnsi="Arial" w:cs="Arial"/>
            <w:i/>
            <w:sz w:val="24"/>
            <w:szCs w:val="24"/>
            <w:lang w:val="nb-NO" w:eastAsia="nb-NO"/>
          </w:rPr>
          <w:t>Merknader til saksbehandling</w:t>
        </w:r>
        <w:r w:rsidRPr="00200848">
          <w:rPr>
            <w:rFonts w:ascii="Arial" w:eastAsia="Calibri" w:hAnsi="Arial" w:cs="Arial"/>
            <w:sz w:val="24"/>
            <w:szCs w:val="24"/>
            <w:lang w:val="nb-NO" w:eastAsia="nb-NO"/>
          </w:rPr>
          <w:t xml:space="preserve">: Søknader til stipendiatstillinger og tilhørende </w:t>
        </w:r>
        <w:proofErr w:type="spellStart"/>
        <w:r w:rsidRPr="00200848">
          <w:rPr>
            <w:rFonts w:ascii="Arial" w:eastAsia="Calibri" w:hAnsi="Arial" w:cs="Arial"/>
            <w:sz w:val="24"/>
            <w:szCs w:val="24"/>
            <w:lang w:val="nb-NO" w:eastAsia="nb-NO"/>
          </w:rPr>
          <w:t>phd</w:t>
        </w:r>
        <w:proofErr w:type="spellEnd"/>
        <w:r w:rsidRPr="00200848">
          <w:rPr>
            <w:rFonts w:ascii="Arial" w:eastAsia="Calibri" w:hAnsi="Arial" w:cs="Arial"/>
            <w:sz w:val="24"/>
            <w:szCs w:val="24"/>
            <w:lang w:val="nb-NO" w:eastAsia="nb-NO"/>
          </w:rPr>
          <w:t>-opptak ligger i grenselandet mellom studie- og personalsak. Her trengs det en avklaring av saksbehandling og ansvarsfordeling.</w:t>
        </w:r>
      </w:ins>
    </w:p>
    <w:p w:rsidR="006338A4" w:rsidRPr="00435F0C" w:rsidRDefault="006338A4">
      <w:pPr>
        <w:spacing w:after="0" w:line="200" w:lineRule="exact"/>
        <w:rPr>
          <w:sz w:val="20"/>
          <w:szCs w:val="20"/>
          <w:lang w:val="nb-NO"/>
        </w:rPr>
      </w:pPr>
    </w:p>
    <w:p w:rsidR="006338A4" w:rsidRPr="00435F0C" w:rsidRDefault="00484C76">
      <w:pPr>
        <w:spacing w:after="0" w:line="240" w:lineRule="auto"/>
        <w:ind w:left="136" w:right="-20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i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sielle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søkere</w:t>
      </w:r>
      <w:r w:rsidRPr="00435F0C">
        <w:rPr>
          <w:rFonts w:ascii="Arial" w:eastAsia="Arial" w:hAnsi="Arial" w:cs="Arial"/>
          <w:i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il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i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ud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i/>
          <w:spacing w:val="-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ro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ra</w:t>
      </w:r>
      <w:r w:rsidRPr="00435F0C">
        <w:rPr>
          <w:rFonts w:ascii="Arial" w:eastAsia="Arial" w:hAnsi="Arial" w:cs="Arial"/>
          <w:i/>
          <w:spacing w:val="-3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:</w:t>
      </w:r>
    </w:p>
    <w:p w:rsidR="006338A4" w:rsidRPr="00435F0C" w:rsidRDefault="006338A4">
      <w:pPr>
        <w:spacing w:before="2" w:after="0" w:line="120" w:lineRule="exact"/>
        <w:rPr>
          <w:sz w:val="12"/>
          <w:szCs w:val="12"/>
          <w:lang w:val="nb-NO"/>
        </w:rPr>
      </w:pPr>
    </w:p>
    <w:p w:rsidR="006338A4" w:rsidRPr="00435F0C" w:rsidRDefault="00D62158">
      <w:pPr>
        <w:tabs>
          <w:tab w:val="left" w:pos="980"/>
        </w:tabs>
        <w:spacing w:after="0" w:line="240" w:lineRule="auto"/>
        <w:ind w:left="988" w:right="774" w:hanging="492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5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.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ab/>
        <w:t>Po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t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ns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ie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l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le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øk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r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til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m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as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te</w:t>
      </w:r>
      <w:r w:rsidR="00484C76" w:rsidRPr="00435F0C">
        <w:rPr>
          <w:rFonts w:ascii="Arial" w:eastAsia="Arial" w:hAnsi="Arial" w:cs="Arial"/>
          <w:b/>
          <w:bCs/>
          <w:spacing w:val="3"/>
          <w:sz w:val="24"/>
          <w:szCs w:val="24"/>
          <w:lang w:val="nb-NO"/>
        </w:rPr>
        <w:t>r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- 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l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le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r </w:t>
      </w:r>
      <w:proofErr w:type="spellStart"/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ph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d</w:t>
      </w:r>
      <w:proofErr w:type="spellEnd"/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-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pr</w:t>
      </w:r>
      <w:r w:rsidR="00484C76" w:rsidRPr="00435F0C">
        <w:rPr>
          <w:rFonts w:ascii="Arial" w:eastAsia="Arial" w:hAnsi="Arial" w:cs="Arial"/>
          <w:b/>
          <w:bCs/>
          <w:spacing w:val="-3"/>
          <w:sz w:val="24"/>
          <w:szCs w:val="24"/>
          <w:lang w:val="nb-NO"/>
        </w:rPr>
        <w:t>o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gr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a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m.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Hen</w:t>
      </w:r>
      <w:r w:rsidR="00484C76" w:rsidRPr="00435F0C"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  <w:t>v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nde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lse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r </w:t>
      </w:r>
      <w:r w:rsidR="00484C76"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f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ra fagmil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j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ø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ne</w:t>
      </w:r>
    </w:p>
    <w:p w:rsidR="006338A4" w:rsidRPr="00435F0C" w:rsidRDefault="006338A4">
      <w:pPr>
        <w:spacing w:before="8" w:after="0" w:line="110" w:lineRule="exact"/>
        <w:rPr>
          <w:sz w:val="11"/>
          <w:szCs w:val="11"/>
          <w:lang w:val="nb-NO"/>
        </w:rPr>
      </w:pPr>
    </w:p>
    <w:p w:rsidR="006338A4" w:rsidRPr="00435F0C" w:rsidRDefault="00484C76">
      <w:pPr>
        <w:tabs>
          <w:tab w:val="left" w:pos="1560"/>
        </w:tabs>
        <w:spacing w:after="0" w:line="240" w:lineRule="auto"/>
        <w:ind w:left="1576" w:right="250" w:hanging="360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sz w:val="24"/>
          <w:szCs w:val="24"/>
          <w:lang w:val="nb-NO"/>
        </w:rPr>
        <w:t>-</w:t>
      </w:r>
      <w:r w:rsidRPr="00435F0C">
        <w:rPr>
          <w:rFonts w:ascii="Arial" w:eastAsia="Arial" w:hAnsi="Arial" w:cs="Arial"/>
          <w:sz w:val="24"/>
          <w:szCs w:val="24"/>
          <w:lang w:val="nb-NO"/>
        </w:rPr>
        <w:tab/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skr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ls</w:t>
      </w:r>
      <w:r w:rsidRPr="00435F0C">
        <w:rPr>
          <w:rFonts w:ascii="Arial" w:eastAsia="Arial" w:hAnsi="Arial" w:cs="Arial"/>
          <w:i/>
          <w:spacing w:val="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: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Vi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be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rt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v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opp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ks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ru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lag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rso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ha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å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h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lser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ra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5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be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lt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i u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la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t,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ør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isk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en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sø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o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m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opp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til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ma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eller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proofErr w:type="spellStart"/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ph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d</w:t>
      </w:r>
      <w:proofErr w:type="spellEnd"/>
      <w:r w:rsidRPr="00435F0C">
        <w:rPr>
          <w:rFonts w:ascii="Arial" w:eastAsia="Arial" w:hAnsi="Arial" w:cs="Arial"/>
          <w:sz w:val="24"/>
          <w:szCs w:val="24"/>
          <w:lang w:val="nb-NO"/>
        </w:rPr>
        <w:t>.</w:t>
      </w:r>
    </w:p>
    <w:p w:rsidR="006338A4" w:rsidRPr="00435F0C" w:rsidRDefault="006338A4">
      <w:pPr>
        <w:spacing w:before="6" w:after="0" w:line="190" w:lineRule="exact"/>
        <w:rPr>
          <w:sz w:val="19"/>
          <w:szCs w:val="19"/>
          <w:lang w:val="nb-NO"/>
        </w:rPr>
      </w:pPr>
    </w:p>
    <w:p w:rsidR="006338A4" w:rsidRPr="00435F0C" w:rsidRDefault="006338A4">
      <w:pPr>
        <w:spacing w:after="0" w:line="200" w:lineRule="exact"/>
        <w:rPr>
          <w:sz w:val="20"/>
          <w:szCs w:val="20"/>
          <w:lang w:val="nb-NO"/>
        </w:rPr>
      </w:pPr>
    </w:p>
    <w:p w:rsidR="006338A4" w:rsidRPr="00435F0C" w:rsidRDefault="00D62158">
      <w:pPr>
        <w:tabs>
          <w:tab w:val="left" w:pos="980"/>
        </w:tabs>
        <w:spacing w:after="0" w:line="240" w:lineRule="auto"/>
        <w:ind w:left="496" w:right="-20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6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.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ab/>
        <w:t>P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oner</w:t>
      </w:r>
      <w:r w:rsidR="00484C76"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om </w:t>
      </w:r>
      <w:r w:rsidR="00484C76"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b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o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m</w:t>
      </w:r>
      <w:r w:rsidR="00484C76" w:rsidRPr="00435F0C">
        <w:rPr>
          <w:rFonts w:ascii="Arial" w:eastAsia="Arial" w:hAnsi="Arial" w:cs="Arial"/>
          <w:b/>
          <w:bCs/>
          <w:spacing w:val="3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fagl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i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g </w:t>
      </w:r>
      <w:r w:rsidR="00484C76" w:rsidRPr="00435F0C"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  <w:t>v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urdering 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a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v 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in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u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t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nl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a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n</w:t>
      </w:r>
      <w:r w:rsidR="00484C76" w:rsidRPr="00435F0C">
        <w:rPr>
          <w:rFonts w:ascii="Arial" w:eastAsia="Arial" w:hAnsi="Arial" w:cs="Arial"/>
          <w:b/>
          <w:bCs/>
          <w:spacing w:val="-3"/>
          <w:sz w:val="24"/>
          <w:szCs w:val="24"/>
          <w:lang w:val="nb-NO"/>
        </w:rPr>
        <w:t>d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sk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gr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a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d</w:t>
      </w:r>
    </w:p>
    <w:p w:rsidR="006338A4" w:rsidRPr="00435F0C" w:rsidRDefault="006338A4">
      <w:pPr>
        <w:spacing w:before="8" w:after="0" w:line="110" w:lineRule="exact"/>
        <w:rPr>
          <w:sz w:val="11"/>
          <w:szCs w:val="11"/>
          <w:lang w:val="nb-NO"/>
        </w:rPr>
      </w:pPr>
    </w:p>
    <w:p w:rsidR="006338A4" w:rsidRPr="00435F0C" w:rsidRDefault="00484C76" w:rsidP="00E57AE7">
      <w:pPr>
        <w:tabs>
          <w:tab w:val="left" w:pos="1560"/>
        </w:tabs>
        <w:spacing w:after="0" w:line="240" w:lineRule="auto"/>
        <w:ind w:left="1576" w:right="163" w:hanging="360"/>
        <w:rPr>
          <w:sz w:val="20"/>
          <w:szCs w:val="20"/>
          <w:lang w:val="nb-NO"/>
        </w:rPr>
      </w:pPr>
      <w:r w:rsidRPr="00435F0C">
        <w:rPr>
          <w:rFonts w:ascii="Arial" w:eastAsia="Arial" w:hAnsi="Arial" w:cs="Arial"/>
          <w:sz w:val="24"/>
          <w:szCs w:val="24"/>
          <w:lang w:val="nb-NO"/>
        </w:rPr>
        <w:t>-</w:t>
      </w:r>
      <w:r w:rsidRPr="00435F0C">
        <w:rPr>
          <w:rFonts w:ascii="Arial" w:eastAsia="Arial" w:hAnsi="Arial" w:cs="Arial"/>
          <w:sz w:val="24"/>
          <w:szCs w:val="24"/>
          <w:lang w:val="nb-NO"/>
        </w:rPr>
        <w:tab/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skr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ls</w:t>
      </w:r>
      <w:r w:rsidRPr="00435F0C">
        <w:rPr>
          <w:rFonts w:ascii="Arial" w:eastAsia="Arial" w:hAnsi="Arial" w:cs="Arial"/>
          <w:i/>
          <w:spacing w:val="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: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rso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m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ha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å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kje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ing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sin in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sj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le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h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ø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y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re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ing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ra</w:t>
      </w:r>
      <w:r w:rsidRPr="00435F0C">
        <w:rPr>
          <w:rFonts w:ascii="Arial" w:eastAsia="Arial" w:hAnsi="Arial" w:cs="Arial"/>
          <w:spacing w:val="5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KUT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h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ist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de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lte læ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d 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å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re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m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likes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les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me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be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rsk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,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rad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sj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.</w:t>
      </w:r>
      <w:r w:rsidR="00E57AE7">
        <w:rPr>
          <w:rFonts w:ascii="Arial" w:eastAsia="Arial" w:hAnsi="Arial" w:cs="Arial"/>
          <w:sz w:val="24"/>
          <w:szCs w:val="24"/>
          <w:lang w:val="nb-NO"/>
        </w:rPr>
        <w:br/>
      </w:r>
    </w:p>
    <w:p w:rsidR="006338A4" w:rsidRPr="00435F0C" w:rsidRDefault="00E57AE7">
      <w:pPr>
        <w:tabs>
          <w:tab w:val="left" w:pos="980"/>
        </w:tabs>
        <w:spacing w:before="29" w:after="0" w:line="240" w:lineRule="auto"/>
        <w:ind w:left="496" w:right="-20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7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.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ab/>
        <w:t>P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oner</w:t>
      </w:r>
      <w:r w:rsidR="00484C76"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om </w:t>
      </w:r>
      <w:r w:rsidR="00484C76"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b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r </w:t>
      </w:r>
      <w:r w:rsidR="00484C76"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o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m 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n </w:t>
      </w:r>
      <w:r w:rsidR="00484C76" w:rsidRPr="00435F0C"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  <w:t>v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urdering om 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de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 xml:space="preserve"> k</w:t>
      </w:r>
      <w:r w:rsidR="00484C76" w:rsidRPr="00435F0C"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  <w:t>v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a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l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i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fis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</w:t>
      </w:r>
      <w:r w:rsidR="00484C76"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for m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a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s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teropp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t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a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k</w:t>
      </w:r>
    </w:p>
    <w:p w:rsidR="006338A4" w:rsidRPr="00435F0C" w:rsidRDefault="006338A4">
      <w:pPr>
        <w:spacing w:before="8" w:after="0" w:line="110" w:lineRule="exact"/>
        <w:rPr>
          <w:sz w:val="11"/>
          <w:szCs w:val="11"/>
          <w:lang w:val="nb-NO"/>
        </w:rPr>
      </w:pPr>
    </w:p>
    <w:p w:rsidR="006338A4" w:rsidRPr="00435F0C" w:rsidRDefault="00484C76">
      <w:pPr>
        <w:tabs>
          <w:tab w:val="left" w:pos="1560"/>
        </w:tabs>
        <w:spacing w:after="0" w:line="240" w:lineRule="auto"/>
        <w:ind w:left="1576" w:right="935" w:hanging="360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sz w:val="24"/>
          <w:szCs w:val="24"/>
          <w:lang w:val="nb-NO"/>
        </w:rPr>
        <w:t>-</w:t>
      </w:r>
      <w:r w:rsidRPr="00435F0C">
        <w:rPr>
          <w:rFonts w:ascii="Arial" w:eastAsia="Arial" w:hAnsi="Arial" w:cs="Arial"/>
          <w:sz w:val="24"/>
          <w:szCs w:val="24"/>
          <w:lang w:val="nb-NO"/>
        </w:rPr>
        <w:tab/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skr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ls</w:t>
      </w:r>
      <w:r w:rsidRPr="00435F0C">
        <w:rPr>
          <w:rFonts w:ascii="Arial" w:eastAsia="Arial" w:hAnsi="Arial" w:cs="Arial"/>
          <w:i/>
          <w:spacing w:val="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: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H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end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lser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ra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pe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rs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and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sk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h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ø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y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re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ing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m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be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m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opp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ks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ru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lag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 st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ro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ram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råd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m 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5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ud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ep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ro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ra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z w:val="24"/>
          <w:szCs w:val="24"/>
          <w:lang w:val="nb-NO"/>
        </w:rPr>
        <w:t>.</w:t>
      </w:r>
    </w:p>
    <w:p w:rsidR="00C879F3" w:rsidRPr="00C879F3" w:rsidRDefault="00C879F3" w:rsidP="00FD7F44">
      <w:pPr>
        <w:widowControl/>
        <w:spacing w:before="60" w:after="120" w:line="240" w:lineRule="auto"/>
        <w:ind w:left="1440"/>
        <w:rPr>
          <w:rFonts w:ascii="Arial" w:eastAsia="Calibri" w:hAnsi="Arial" w:cs="Arial"/>
          <w:sz w:val="24"/>
          <w:szCs w:val="24"/>
          <w:lang w:val="nb-NO" w:eastAsia="nb-NO"/>
        </w:rPr>
      </w:pPr>
    </w:p>
    <w:p w:rsidR="00C879F3" w:rsidRPr="00C879F3" w:rsidRDefault="00C879F3" w:rsidP="00C879F3">
      <w:pPr>
        <w:widowControl/>
        <w:spacing w:before="60" w:after="120" w:line="240" w:lineRule="auto"/>
        <w:rPr>
          <w:rFonts w:ascii="Arial" w:eastAsia="Calibri" w:hAnsi="Arial" w:cs="Arial"/>
          <w:sz w:val="24"/>
          <w:szCs w:val="24"/>
          <w:lang w:val="nb-NO" w:eastAsia="nb-NO"/>
        </w:rPr>
      </w:pPr>
    </w:p>
    <w:p w:rsidR="006338A4" w:rsidRPr="00435F0C" w:rsidRDefault="00484C76">
      <w:pPr>
        <w:spacing w:after="0" w:line="240" w:lineRule="auto"/>
        <w:ind w:left="136" w:right="-20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on</w:t>
      </w:r>
      <w:r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ka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tego</w:t>
      </w:r>
      <w:r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b/>
          <w:bCs/>
          <w:spacing w:val="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d inte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na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j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onal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hø</w:t>
      </w:r>
      <w:r w:rsidRPr="00435F0C"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  <w:t>y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re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utdanning:</w:t>
      </w:r>
    </w:p>
    <w:p w:rsidR="006338A4" w:rsidRPr="00435F0C" w:rsidRDefault="006338A4">
      <w:pPr>
        <w:spacing w:after="0" w:line="120" w:lineRule="exact"/>
        <w:rPr>
          <w:sz w:val="12"/>
          <w:szCs w:val="12"/>
          <w:lang w:val="nb-NO"/>
        </w:rPr>
      </w:pPr>
    </w:p>
    <w:p w:rsidR="006338A4" w:rsidRPr="00435F0C" w:rsidRDefault="002A120C">
      <w:pPr>
        <w:tabs>
          <w:tab w:val="left" w:pos="980"/>
        </w:tabs>
        <w:spacing w:after="0" w:line="240" w:lineRule="auto"/>
        <w:ind w:left="496" w:right="-20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8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.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ab/>
        <w:t>Søk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re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til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a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l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l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pacing w:val="2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t</w:t>
      </w:r>
      <w:r w:rsidR="00484C76" w:rsidRPr="00435F0C">
        <w:rPr>
          <w:rFonts w:ascii="Arial" w:eastAsia="Arial" w:hAnsi="Arial" w:cs="Arial"/>
          <w:b/>
          <w:bCs/>
          <w:spacing w:val="-6"/>
          <w:sz w:val="24"/>
          <w:szCs w:val="24"/>
          <w:lang w:val="nb-NO"/>
        </w:rPr>
        <w:t>y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per</w:t>
      </w:r>
      <w:r w:rsidR="00484C76" w:rsidRPr="00435F0C">
        <w:rPr>
          <w:rFonts w:ascii="Arial" w:eastAsia="Arial" w:hAnsi="Arial" w:cs="Arial"/>
          <w:b/>
          <w:bCs/>
          <w:spacing w:val="4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v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iten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ska</w:t>
      </w:r>
      <w:r w:rsidR="00484C76" w:rsidRPr="00435F0C">
        <w:rPr>
          <w:rFonts w:ascii="Arial" w:eastAsia="Arial" w:hAnsi="Arial" w:cs="Arial"/>
          <w:b/>
          <w:bCs/>
          <w:spacing w:val="-3"/>
          <w:sz w:val="24"/>
          <w:szCs w:val="24"/>
          <w:lang w:val="nb-NO"/>
        </w:rPr>
        <w:t>p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l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ig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til</w:t>
      </w:r>
      <w:r w:rsidR="00484C76"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l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ing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</w:t>
      </w:r>
    </w:p>
    <w:p w:rsidR="006338A4" w:rsidRPr="00435F0C" w:rsidRDefault="006338A4">
      <w:pPr>
        <w:spacing w:before="8" w:after="0" w:line="110" w:lineRule="exact"/>
        <w:rPr>
          <w:sz w:val="11"/>
          <w:szCs w:val="11"/>
          <w:lang w:val="nb-NO"/>
        </w:rPr>
      </w:pPr>
    </w:p>
    <w:p w:rsidR="006338A4" w:rsidRPr="00435F0C" w:rsidRDefault="00484C76">
      <w:pPr>
        <w:tabs>
          <w:tab w:val="left" w:pos="1520"/>
        </w:tabs>
        <w:spacing w:after="0" w:line="240" w:lineRule="auto"/>
        <w:ind w:left="1176" w:right="1050"/>
        <w:jc w:val="center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sz w:val="24"/>
          <w:szCs w:val="24"/>
          <w:lang w:val="nb-NO"/>
        </w:rPr>
        <w:t>-</w:t>
      </w:r>
      <w:r w:rsidRPr="00435F0C">
        <w:rPr>
          <w:rFonts w:ascii="Arial" w:eastAsia="Arial" w:hAnsi="Arial" w:cs="Arial"/>
          <w:sz w:val="24"/>
          <w:szCs w:val="24"/>
          <w:lang w:val="nb-NO"/>
        </w:rPr>
        <w:tab/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skr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ls</w:t>
      </w:r>
      <w:r w:rsidRPr="00435F0C">
        <w:rPr>
          <w:rFonts w:ascii="Arial" w:eastAsia="Arial" w:hAnsi="Arial" w:cs="Arial"/>
          <w:i/>
          <w:spacing w:val="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: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til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ss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>ø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h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ø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y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re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da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ing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ra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</w:p>
    <w:p w:rsidR="006338A4" w:rsidRPr="00435F0C" w:rsidRDefault="00484C76">
      <w:pPr>
        <w:spacing w:before="2" w:after="0" w:line="240" w:lineRule="auto"/>
        <w:ind w:left="1576" w:right="-20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(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Nord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,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/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EØ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z w:val="24"/>
          <w:szCs w:val="24"/>
          <w:lang w:val="nb-NO"/>
        </w:rPr>
        <w:t>,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ø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an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)</w:t>
      </w:r>
      <w:ins w:id="19" w:author="Ingrid W. Solhøy" w:date="2014-12-08T11:03:00Z">
        <w:r w:rsidR="002A120C">
          <w:rPr>
            <w:rFonts w:ascii="Arial" w:eastAsia="Arial" w:hAnsi="Arial" w:cs="Arial"/>
            <w:sz w:val="24"/>
            <w:szCs w:val="24"/>
            <w:lang w:val="nb-NO"/>
          </w:rPr>
          <w:br/>
        </w:r>
      </w:ins>
    </w:p>
    <w:p w:rsidR="002A120C" w:rsidRPr="00337B09" w:rsidRDefault="002A120C" w:rsidP="002A120C">
      <w:pPr>
        <w:pStyle w:val="NormalWeb"/>
        <w:numPr>
          <w:ilvl w:val="0"/>
          <w:numId w:val="5"/>
        </w:numPr>
        <w:spacing w:before="60" w:beforeAutospacing="0" w:after="120" w:afterAutospacing="0"/>
        <w:ind w:left="993" w:hanging="426"/>
        <w:rPr>
          <w:ins w:id="20" w:author="Ingrid W. Solhøy" w:date="2014-12-08T11:02:00Z"/>
          <w:rFonts w:ascii="Arial" w:hAnsi="Arial" w:cs="Arial"/>
          <w:b/>
        </w:rPr>
      </w:pPr>
      <w:ins w:id="21" w:author="Ingrid W. Solhøy" w:date="2014-12-08T11:02:00Z">
        <w:r w:rsidRPr="00337B09">
          <w:rPr>
            <w:rFonts w:ascii="Arial" w:hAnsi="Arial" w:cs="Arial"/>
            <w:b/>
          </w:rPr>
          <w:t xml:space="preserve">Søkere til </w:t>
        </w:r>
        <w:r w:rsidRPr="00192FBA">
          <w:rPr>
            <w:rFonts w:ascii="Arial" w:hAnsi="Arial" w:cs="Arial"/>
            <w:b/>
          </w:rPr>
          <w:t>teknisk/administrative stillinger som krever høyere utdanning</w:t>
        </w:r>
      </w:ins>
    </w:p>
    <w:p w:rsidR="002A120C" w:rsidRPr="00F31A1D" w:rsidRDefault="002A120C" w:rsidP="002A120C">
      <w:pPr>
        <w:pStyle w:val="NormalWeb"/>
        <w:numPr>
          <w:ilvl w:val="1"/>
          <w:numId w:val="5"/>
        </w:numPr>
        <w:spacing w:before="60" w:beforeAutospacing="0" w:after="120" w:afterAutospacing="0"/>
        <w:rPr>
          <w:ins w:id="22" w:author="Ingrid W. Solhøy" w:date="2014-12-08T11:02:00Z"/>
          <w:rFonts w:ascii="Arial" w:hAnsi="Arial" w:cs="Arial"/>
        </w:rPr>
      </w:pPr>
      <w:ins w:id="23" w:author="Ingrid W. Solhøy" w:date="2014-12-08T11:02:00Z">
        <w:r w:rsidRPr="00EF0994">
          <w:rPr>
            <w:rFonts w:ascii="Arial" w:hAnsi="Arial" w:cs="Arial"/>
            <w:i/>
          </w:rPr>
          <w:t>Beskrivelse</w:t>
        </w:r>
        <w:r>
          <w:rPr>
            <w:rFonts w:ascii="Arial" w:hAnsi="Arial" w:cs="Arial"/>
          </w:rPr>
          <w:t>: Stillingssøkere med høyere utdanning fra utlandet (Norden, EU/EØS, øvrige land). Vurdering av lønns- og stillingsplassering ved ansettelser. Forespørsler om vurdering med tanke på lønnsnivå og opprykk.</w:t>
        </w:r>
        <w:r w:rsidRPr="00F31A1D">
          <w:rPr>
            <w:rFonts w:ascii="Arial" w:hAnsi="Arial" w:cs="Arial"/>
          </w:rPr>
          <w:br/>
        </w:r>
      </w:ins>
    </w:p>
    <w:p w:rsidR="006338A4" w:rsidRPr="00435F0C" w:rsidRDefault="006338A4">
      <w:pPr>
        <w:spacing w:after="0" w:line="200" w:lineRule="exact"/>
        <w:rPr>
          <w:sz w:val="20"/>
          <w:szCs w:val="20"/>
          <w:lang w:val="nb-NO"/>
        </w:rPr>
      </w:pPr>
    </w:p>
    <w:p w:rsidR="0027312B" w:rsidRDefault="0027312B">
      <w:pPr>
        <w:rPr>
          <w:ins w:id="24" w:author="Ingrid W. Solhøy" w:date="2014-12-08T11:06:00Z"/>
          <w:rFonts w:ascii="Arial" w:eastAsia="Arial" w:hAnsi="Arial" w:cs="Arial"/>
          <w:b/>
          <w:bCs/>
          <w:spacing w:val="1"/>
          <w:sz w:val="24"/>
          <w:szCs w:val="24"/>
          <w:lang w:val="nb-NO"/>
        </w:rPr>
      </w:pPr>
      <w:ins w:id="25" w:author="Ingrid W. Solhøy" w:date="2014-12-08T11:06:00Z">
        <w:r>
          <w:rPr>
            <w:rFonts w:ascii="Arial" w:eastAsia="Arial" w:hAnsi="Arial" w:cs="Arial"/>
            <w:b/>
            <w:bCs/>
            <w:spacing w:val="1"/>
            <w:sz w:val="24"/>
            <w:szCs w:val="24"/>
            <w:lang w:val="nb-NO"/>
          </w:rPr>
          <w:br w:type="page"/>
        </w:r>
      </w:ins>
    </w:p>
    <w:p w:rsidR="0027312B" w:rsidRDefault="0027312B">
      <w:pPr>
        <w:tabs>
          <w:tab w:val="left" w:pos="980"/>
        </w:tabs>
        <w:spacing w:after="0" w:line="240" w:lineRule="auto"/>
        <w:ind w:left="496" w:right="-20"/>
        <w:rPr>
          <w:ins w:id="26" w:author="Ingrid W. Solhøy" w:date="2014-12-08T11:06:00Z"/>
          <w:rFonts w:ascii="Arial" w:eastAsia="Arial" w:hAnsi="Arial" w:cs="Arial"/>
          <w:b/>
          <w:bCs/>
          <w:spacing w:val="1"/>
          <w:sz w:val="24"/>
          <w:szCs w:val="24"/>
          <w:lang w:val="nb-NO"/>
        </w:rPr>
      </w:pPr>
    </w:p>
    <w:p w:rsidR="006338A4" w:rsidRPr="00435F0C" w:rsidRDefault="0027312B">
      <w:pPr>
        <w:tabs>
          <w:tab w:val="left" w:pos="980"/>
        </w:tabs>
        <w:spacing w:after="0" w:line="240" w:lineRule="auto"/>
        <w:ind w:left="496" w:right="-20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10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.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ab/>
        <w:t>Søk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re</w:t>
      </w:r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til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pacing w:val="2"/>
          <w:sz w:val="24"/>
          <w:szCs w:val="24"/>
          <w:lang w:val="nb-NO"/>
        </w:rPr>
        <w:t>s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ti</w:t>
      </w:r>
      <w:r w:rsidR="00484C76" w:rsidRPr="00435F0C">
        <w:rPr>
          <w:rFonts w:ascii="Arial" w:eastAsia="Arial" w:hAnsi="Arial" w:cs="Arial"/>
          <w:b/>
          <w:bCs/>
          <w:spacing w:val="-3"/>
          <w:sz w:val="24"/>
          <w:szCs w:val="24"/>
          <w:lang w:val="nb-NO"/>
        </w:rPr>
        <w:t>p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ndi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a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t</w:t>
      </w:r>
      <w:r w:rsidR="00484C76"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s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till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i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nger</w:t>
      </w:r>
      <w:r w:rsidR="00484C76" w:rsidRPr="00435F0C">
        <w:rPr>
          <w:rFonts w:ascii="Arial" w:eastAsia="Arial" w:hAnsi="Arial" w:cs="Arial"/>
          <w:b/>
          <w:bCs/>
          <w:spacing w:val="3"/>
          <w:sz w:val="24"/>
          <w:szCs w:val="24"/>
          <w:lang w:val="nb-NO"/>
        </w:rPr>
        <w:t xml:space="preserve"> 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og 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a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nd</w:t>
      </w:r>
      <w:r w:rsidR="00484C76" w:rsidRPr="00435F0C">
        <w:rPr>
          <w:rFonts w:ascii="Arial" w:eastAsia="Arial" w:hAnsi="Arial" w:cs="Arial"/>
          <w:b/>
          <w:bCs/>
          <w:spacing w:val="-3"/>
          <w:sz w:val="24"/>
          <w:szCs w:val="24"/>
          <w:lang w:val="nb-NO"/>
        </w:rPr>
        <w:t>r</w:t>
      </w:r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e</w:t>
      </w:r>
      <w:r w:rsidR="00484C76"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 xml:space="preserve"> </w:t>
      </w:r>
      <w:proofErr w:type="spellStart"/>
      <w:r w:rsidR="00484C76"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ph</w:t>
      </w:r>
      <w:r w:rsidR="00484C76"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d</w:t>
      </w:r>
      <w:proofErr w:type="spellEnd"/>
      <w:r w:rsidR="00484C76"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-</w:t>
      </w:r>
      <w:del w:id="27" w:author="Ingrid W. Solhøy" w:date="2014-12-08T11:05:00Z">
        <w:r w:rsidR="00484C76" w:rsidRPr="00435F0C" w:rsidDel="00390BC3">
          <w:rPr>
            <w:rFonts w:ascii="Arial" w:eastAsia="Arial" w:hAnsi="Arial" w:cs="Arial"/>
            <w:b/>
            <w:bCs/>
            <w:spacing w:val="1"/>
            <w:sz w:val="24"/>
            <w:szCs w:val="24"/>
            <w:lang w:val="nb-NO"/>
          </w:rPr>
          <w:delText>s</w:delText>
        </w:r>
        <w:r w:rsidR="00484C76" w:rsidRPr="00435F0C" w:rsidDel="00390BC3">
          <w:rPr>
            <w:rFonts w:ascii="Arial" w:eastAsia="Arial" w:hAnsi="Arial" w:cs="Arial"/>
            <w:b/>
            <w:bCs/>
            <w:sz w:val="24"/>
            <w:szCs w:val="24"/>
            <w:lang w:val="nb-NO"/>
          </w:rPr>
          <w:delText>till</w:delText>
        </w:r>
        <w:r w:rsidR="00484C76" w:rsidRPr="00435F0C" w:rsidDel="00390BC3">
          <w:rPr>
            <w:rFonts w:ascii="Arial" w:eastAsia="Arial" w:hAnsi="Arial" w:cs="Arial"/>
            <w:b/>
            <w:bCs/>
            <w:spacing w:val="1"/>
            <w:sz w:val="24"/>
            <w:szCs w:val="24"/>
            <w:lang w:val="nb-NO"/>
          </w:rPr>
          <w:delText>i</w:delText>
        </w:r>
        <w:r w:rsidR="00484C76" w:rsidRPr="00435F0C" w:rsidDel="00390BC3">
          <w:rPr>
            <w:rFonts w:ascii="Arial" w:eastAsia="Arial" w:hAnsi="Arial" w:cs="Arial"/>
            <w:b/>
            <w:bCs/>
            <w:sz w:val="24"/>
            <w:szCs w:val="24"/>
            <w:lang w:val="nb-NO"/>
          </w:rPr>
          <w:delText>nger</w:delText>
        </w:r>
      </w:del>
      <w:ins w:id="28" w:author="Ingrid W. Solhøy" w:date="2014-12-08T11:05:00Z">
        <w:r w:rsidR="00390BC3">
          <w:rPr>
            <w:rFonts w:ascii="Arial" w:eastAsia="Arial" w:hAnsi="Arial" w:cs="Arial"/>
            <w:b/>
            <w:bCs/>
            <w:spacing w:val="1"/>
            <w:sz w:val="24"/>
            <w:szCs w:val="24"/>
            <w:lang w:val="nb-NO"/>
          </w:rPr>
          <w:t>kandidater</w:t>
        </w:r>
      </w:ins>
    </w:p>
    <w:p w:rsidR="006338A4" w:rsidRPr="00435F0C" w:rsidRDefault="006338A4">
      <w:pPr>
        <w:spacing w:before="8" w:after="0" w:line="110" w:lineRule="exact"/>
        <w:rPr>
          <w:sz w:val="11"/>
          <w:szCs w:val="11"/>
          <w:lang w:val="nb-NO"/>
        </w:rPr>
      </w:pPr>
    </w:p>
    <w:p w:rsidR="006338A4" w:rsidRPr="00435F0C" w:rsidRDefault="00484C76">
      <w:pPr>
        <w:tabs>
          <w:tab w:val="left" w:pos="1560"/>
        </w:tabs>
        <w:spacing w:after="0" w:line="240" w:lineRule="auto"/>
        <w:ind w:left="1576" w:right="229" w:hanging="360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sz w:val="24"/>
          <w:szCs w:val="24"/>
          <w:lang w:val="nb-NO"/>
        </w:rPr>
        <w:t>-</w:t>
      </w:r>
      <w:r w:rsidRPr="00435F0C">
        <w:rPr>
          <w:rFonts w:ascii="Arial" w:eastAsia="Arial" w:hAnsi="Arial" w:cs="Arial"/>
          <w:sz w:val="24"/>
          <w:szCs w:val="24"/>
          <w:lang w:val="nb-NO"/>
        </w:rPr>
        <w:tab/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skr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ls</w:t>
      </w:r>
      <w:r w:rsidRPr="00435F0C">
        <w:rPr>
          <w:rFonts w:ascii="Arial" w:eastAsia="Arial" w:hAnsi="Arial" w:cs="Arial"/>
          <w:i/>
          <w:spacing w:val="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: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Sø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re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pp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ks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ru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lag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il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proofErr w:type="spellStart"/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ph</w:t>
      </w:r>
      <w:r w:rsidRPr="00435F0C">
        <w:rPr>
          <w:rFonts w:ascii="Arial" w:eastAsia="Arial" w:hAnsi="Arial" w:cs="Arial"/>
          <w:sz w:val="24"/>
          <w:szCs w:val="24"/>
          <w:lang w:val="nb-NO"/>
        </w:rPr>
        <w:t>d</w:t>
      </w:r>
      <w:proofErr w:type="spellEnd"/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(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, EU/E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Ø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S,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ø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and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>)</w:t>
      </w:r>
      <w:r w:rsidRPr="00435F0C">
        <w:rPr>
          <w:rFonts w:ascii="Arial" w:eastAsia="Arial" w:hAnsi="Arial" w:cs="Arial"/>
          <w:sz w:val="24"/>
          <w:szCs w:val="24"/>
          <w:lang w:val="nb-NO"/>
        </w:rPr>
        <w:t>.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Ua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søk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rsk st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bo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eller ikke,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bo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i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 ikke,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u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hen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ig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jel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n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lse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UiB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en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rn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ktør.</w:t>
      </w:r>
    </w:p>
    <w:p w:rsidR="006338A4" w:rsidRPr="00435F0C" w:rsidRDefault="006338A4">
      <w:pPr>
        <w:spacing w:before="7" w:after="0" w:line="110" w:lineRule="exact"/>
        <w:rPr>
          <w:sz w:val="11"/>
          <w:szCs w:val="11"/>
          <w:lang w:val="nb-NO"/>
        </w:rPr>
      </w:pPr>
    </w:p>
    <w:p w:rsidR="006338A4" w:rsidRPr="00435F0C" w:rsidRDefault="00484C76">
      <w:pPr>
        <w:tabs>
          <w:tab w:val="left" w:pos="1560"/>
        </w:tabs>
        <w:spacing w:after="0" w:line="240" w:lineRule="auto"/>
        <w:ind w:left="1576" w:right="226" w:hanging="360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sz w:val="24"/>
          <w:szCs w:val="24"/>
          <w:lang w:val="nb-NO"/>
        </w:rPr>
        <w:t>-</w:t>
      </w:r>
      <w:r w:rsidRPr="00435F0C">
        <w:rPr>
          <w:rFonts w:ascii="Arial" w:eastAsia="Arial" w:hAnsi="Arial" w:cs="Arial"/>
          <w:sz w:val="24"/>
          <w:szCs w:val="24"/>
          <w:lang w:val="nb-NO"/>
        </w:rPr>
        <w:tab/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rkn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ade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r til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i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ks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eh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and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i/>
          <w:spacing w:val="2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: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til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a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hen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a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v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m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søk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be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ha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les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ør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mm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til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stil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ing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om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 in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stilte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søk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b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eh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and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le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s</w:t>
      </w:r>
      <w:r w:rsidRPr="0027312B">
        <w:rPr>
          <w:rFonts w:ascii="Arial" w:eastAsia="Arial" w:hAnsi="Arial" w:cs="Arial"/>
          <w:sz w:val="24"/>
          <w:szCs w:val="24"/>
          <w:lang w:val="nb-NO"/>
        </w:rPr>
        <w:t>.</w:t>
      </w:r>
      <w:ins w:id="29" w:author="Ingrid W. Solhøy" w:date="2014-12-08T11:05:00Z">
        <w:r w:rsidR="0027312B" w:rsidRPr="0027312B">
          <w:rPr>
            <w:rFonts w:ascii="Arial" w:eastAsia="Arial" w:hAnsi="Arial" w:cs="Arial"/>
            <w:sz w:val="24"/>
            <w:szCs w:val="24"/>
            <w:lang w:val="nb-NO"/>
          </w:rPr>
          <w:t xml:space="preserve">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Søknader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til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stipendiatstillinger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proofErr w:type="gramStart"/>
        <w:r w:rsidR="0027312B" w:rsidRPr="0027312B">
          <w:rPr>
            <w:rFonts w:ascii="Arial" w:hAnsi="Arial" w:cs="Arial"/>
            <w:sz w:val="24"/>
            <w:szCs w:val="24"/>
          </w:rPr>
          <w:t>og</w:t>
        </w:r>
        <w:proofErr w:type="spellEnd"/>
        <w:proofErr w:type="gramEnd"/>
        <w:r w:rsidR="0027312B" w:rsidRPr="0027312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tilhørende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phd-opptak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 ligger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i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grenselandet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mellom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studie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-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og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personalsak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. Her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trengs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det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en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avklaring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av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saksbehandling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proofErr w:type="gramStart"/>
        <w:r w:rsidR="0027312B" w:rsidRPr="0027312B">
          <w:rPr>
            <w:rFonts w:ascii="Arial" w:hAnsi="Arial" w:cs="Arial"/>
            <w:sz w:val="24"/>
            <w:szCs w:val="24"/>
          </w:rPr>
          <w:t>og</w:t>
        </w:r>
        <w:proofErr w:type="spellEnd"/>
        <w:proofErr w:type="gramEnd"/>
        <w:r w:rsidR="0027312B" w:rsidRPr="0027312B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7312B" w:rsidRPr="0027312B">
          <w:rPr>
            <w:rFonts w:ascii="Arial" w:hAnsi="Arial" w:cs="Arial"/>
            <w:sz w:val="24"/>
            <w:szCs w:val="24"/>
          </w:rPr>
          <w:t>ansvarsfordeling</w:t>
        </w:r>
        <w:proofErr w:type="spellEnd"/>
        <w:r w:rsidR="0027312B" w:rsidRPr="0027312B">
          <w:rPr>
            <w:rFonts w:ascii="Arial" w:hAnsi="Arial" w:cs="Arial"/>
            <w:sz w:val="24"/>
            <w:szCs w:val="24"/>
          </w:rPr>
          <w:t>.</w:t>
        </w:r>
      </w:ins>
    </w:p>
    <w:p w:rsidR="0027312B" w:rsidRPr="0027312B" w:rsidRDefault="0027312B" w:rsidP="0027312B">
      <w:pPr>
        <w:widowControl/>
        <w:spacing w:before="60" w:after="120" w:line="240" w:lineRule="auto"/>
        <w:ind w:left="1440"/>
        <w:rPr>
          <w:rFonts w:ascii="Arial" w:eastAsia="Calibri" w:hAnsi="Arial" w:cs="Arial"/>
          <w:i/>
          <w:sz w:val="24"/>
          <w:szCs w:val="24"/>
          <w:lang w:val="nb-NO" w:eastAsia="nb-NO"/>
        </w:rPr>
      </w:pPr>
    </w:p>
    <w:p w:rsidR="006338A4" w:rsidRPr="00435F0C" w:rsidDel="00390BC3" w:rsidRDefault="00484C76">
      <w:pPr>
        <w:tabs>
          <w:tab w:val="left" w:pos="980"/>
        </w:tabs>
        <w:spacing w:after="0" w:line="240" w:lineRule="auto"/>
        <w:ind w:left="496" w:right="-20"/>
        <w:rPr>
          <w:del w:id="30" w:author="Ingrid W. Solhøy" w:date="2014-12-08T11:04:00Z"/>
          <w:rFonts w:ascii="Arial" w:eastAsia="Arial" w:hAnsi="Arial" w:cs="Arial"/>
          <w:sz w:val="24"/>
          <w:szCs w:val="24"/>
          <w:lang w:val="nb-NO"/>
        </w:rPr>
      </w:pPr>
      <w:del w:id="31" w:author="Ingrid W. Solhøy" w:date="2014-12-08T11:04:00Z">
        <w:r w:rsidRPr="00435F0C" w:rsidDel="00390BC3">
          <w:rPr>
            <w:rFonts w:ascii="Arial" w:eastAsia="Arial" w:hAnsi="Arial" w:cs="Arial"/>
            <w:b/>
            <w:bCs/>
            <w:spacing w:val="1"/>
            <w:sz w:val="24"/>
            <w:szCs w:val="24"/>
            <w:lang w:val="nb-NO"/>
          </w:rPr>
          <w:delText>9</w:delText>
        </w:r>
        <w:r w:rsidRPr="00435F0C" w:rsidDel="00390BC3">
          <w:rPr>
            <w:rFonts w:ascii="Arial" w:eastAsia="Arial" w:hAnsi="Arial" w:cs="Arial"/>
            <w:b/>
            <w:bCs/>
            <w:sz w:val="24"/>
            <w:szCs w:val="24"/>
            <w:lang w:val="nb-NO"/>
          </w:rPr>
          <w:delText>.</w:delText>
        </w:r>
        <w:r w:rsidRPr="00435F0C" w:rsidDel="00390BC3">
          <w:rPr>
            <w:rFonts w:ascii="Arial" w:eastAsia="Arial" w:hAnsi="Arial" w:cs="Arial"/>
            <w:b/>
            <w:bCs/>
            <w:sz w:val="24"/>
            <w:szCs w:val="24"/>
            <w:lang w:val="nb-NO"/>
          </w:rPr>
          <w:tab/>
          <w:delText>Vurdering lønnsni</w:delText>
        </w:r>
        <w:r w:rsidRPr="00435F0C" w:rsidDel="00390BC3">
          <w:rPr>
            <w:rFonts w:ascii="Arial" w:eastAsia="Arial" w:hAnsi="Arial" w:cs="Arial"/>
            <w:b/>
            <w:bCs/>
            <w:spacing w:val="-4"/>
            <w:sz w:val="24"/>
            <w:szCs w:val="24"/>
            <w:lang w:val="nb-NO"/>
          </w:rPr>
          <w:delText>v</w:delText>
        </w:r>
        <w:r w:rsidRPr="00435F0C" w:rsidDel="00390BC3">
          <w:rPr>
            <w:rFonts w:ascii="Arial" w:eastAsia="Arial" w:hAnsi="Arial" w:cs="Arial"/>
            <w:b/>
            <w:bCs/>
            <w:sz w:val="24"/>
            <w:szCs w:val="24"/>
            <w:lang w:val="nb-NO"/>
          </w:rPr>
          <w:delText>å</w:delText>
        </w:r>
        <w:r w:rsidRPr="00435F0C" w:rsidDel="00390BC3">
          <w:rPr>
            <w:rFonts w:ascii="Arial" w:eastAsia="Arial" w:hAnsi="Arial" w:cs="Arial"/>
            <w:b/>
            <w:bCs/>
            <w:spacing w:val="1"/>
            <w:sz w:val="24"/>
            <w:szCs w:val="24"/>
            <w:lang w:val="nb-NO"/>
          </w:rPr>
          <w:delText xml:space="preserve"> </w:delText>
        </w:r>
        <w:r w:rsidRPr="00435F0C" w:rsidDel="00390BC3">
          <w:rPr>
            <w:rFonts w:ascii="Arial" w:eastAsia="Arial" w:hAnsi="Arial" w:cs="Arial"/>
            <w:b/>
            <w:bCs/>
            <w:sz w:val="24"/>
            <w:szCs w:val="24"/>
            <w:lang w:val="nb-NO"/>
          </w:rPr>
          <w:delText xml:space="preserve">og </w:delText>
        </w:r>
        <w:r w:rsidRPr="00435F0C" w:rsidDel="00390BC3">
          <w:rPr>
            <w:rFonts w:ascii="Arial" w:eastAsia="Arial" w:hAnsi="Arial" w:cs="Arial"/>
            <w:b/>
            <w:bCs/>
            <w:spacing w:val="1"/>
            <w:sz w:val="24"/>
            <w:szCs w:val="24"/>
            <w:lang w:val="nb-NO"/>
          </w:rPr>
          <w:delText>s</w:delText>
        </w:r>
        <w:r w:rsidRPr="00435F0C" w:rsidDel="00390BC3">
          <w:rPr>
            <w:rFonts w:ascii="Arial" w:eastAsia="Arial" w:hAnsi="Arial" w:cs="Arial"/>
            <w:b/>
            <w:bCs/>
            <w:sz w:val="24"/>
            <w:szCs w:val="24"/>
            <w:lang w:val="nb-NO"/>
          </w:rPr>
          <w:delText>till</w:delText>
        </w:r>
        <w:r w:rsidRPr="00435F0C" w:rsidDel="00390BC3">
          <w:rPr>
            <w:rFonts w:ascii="Arial" w:eastAsia="Arial" w:hAnsi="Arial" w:cs="Arial"/>
            <w:b/>
            <w:bCs/>
            <w:spacing w:val="1"/>
            <w:sz w:val="24"/>
            <w:szCs w:val="24"/>
            <w:lang w:val="nb-NO"/>
          </w:rPr>
          <w:delText>i</w:delText>
        </w:r>
        <w:r w:rsidRPr="00435F0C" w:rsidDel="00390BC3">
          <w:rPr>
            <w:rFonts w:ascii="Arial" w:eastAsia="Arial" w:hAnsi="Arial" w:cs="Arial"/>
            <w:b/>
            <w:bCs/>
            <w:sz w:val="24"/>
            <w:szCs w:val="24"/>
            <w:lang w:val="nb-NO"/>
          </w:rPr>
          <w:delText>ng</w:delText>
        </w:r>
        <w:r w:rsidRPr="00435F0C" w:rsidDel="00390BC3">
          <w:rPr>
            <w:rFonts w:ascii="Arial" w:eastAsia="Arial" w:hAnsi="Arial" w:cs="Arial"/>
            <w:b/>
            <w:bCs/>
            <w:spacing w:val="-2"/>
            <w:sz w:val="24"/>
            <w:szCs w:val="24"/>
            <w:lang w:val="nb-NO"/>
          </w:rPr>
          <w:delText>s</w:delText>
        </w:r>
        <w:r w:rsidRPr="00435F0C" w:rsidDel="00390BC3">
          <w:rPr>
            <w:rFonts w:ascii="Arial" w:eastAsia="Arial" w:hAnsi="Arial" w:cs="Arial"/>
            <w:b/>
            <w:bCs/>
            <w:spacing w:val="1"/>
            <w:sz w:val="24"/>
            <w:szCs w:val="24"/>
            <w:lang w:val="nb-NO"/>
          </w:rPr>
          <w:delText>ka</w:delText>
        </w:r>
        <w:r w:rsidRPr="00435F0C" w:rsidDel="00390BC3">
          <w:rPr>
            <w:rFonts w:ascii="Arial" w:eastAsia="Arial" w:hAnsi="Arial" w:cs="Arial"/>
            <w:b/>
            <w:bCs/>
            <w:sz w:val="24"/>
            <w:szCs w:val="24"/>
            <w:lang w:val="nb-NO"/>
          </w:rPr>
          <w:delText>tegori</w:delText>
        </w:r>
        <w:r w:rsidRPr="00435F0C" w:rsidDel="00390BC3">
          <w:rPr>
            <w:rFonts w:ascii="Arial" w:eastAsia="Arial" w:hAnsi="Arial" w:cs="Arial"/>
            <w:b/>
            <w:bCs/>
            <w:spacing w:val="2"/>
            <w:sz w:val="24"/>
            <w:szCs w:val="24"/>
            <w:lang w:val="nb-NO"/>
          </w:rPr>
          <w:delText xml:space="preserve"> </w:delText>
        </w:r>
        <w:r w:rsidRPr="00435F0C" w:rsidDel="00390BC3">
          <w:rPr>
            <w:rFonts w:ascii="Arial" w:eastAsia="Arial" w:hAnsi="Arial" w:cs="Arial"/>
            <w:b/>
            <w:bCs/>
            <w:sz w:val="24"/>
            <w:szCs w:val="24"/>
            <w:lang w:val="nb-NO"/>
          </w:rPr>
          <w:delText>i</w:delText>
        </w:r>
        <w:r w:rsidRPr="00435F0C" w:rsidDel="00390BC3">
          <w:rPr>
            <w:rFonts w:ascii="Arial" w:eastAsia="Arial" w:hAnsi="Arial" w:cs="Arial"/>
            <w:b/>
            <w:bCs/>
            <w:spacing w:val="-1"/>
            <w:sz w:val="24"/>
            <w:szCs w:val="24"/>
            <w:lang w:val="nb-NO"/>
          </w:rPr>
          <w:delText xml:space="preserve"> </w:delText>
        </w:r>
        <w:r w:rsidRPr="00435F0C" w:rsidDel="00390BC3">
          <w:rPr>
            <w:rFonts w:ascii="Arial" w:eastAsia="Arial" w:hAnsi="Arial" w:cs="Arial"/>
            <w:b/>
            <w:bCs/>
            <w:sz w:val="24"/>
            <w:szCs w:val="24"/>
            <w:lang w:val="nb-NO"/>
          </w:rPr>
          <w:delText>T</w:delText>
        </w:r>
        <w:r w:rsidRPr="00435F0C" w:rsidDel="00390BC3">
          <w:rPr>
            <w:rFonts w:ascii="Arial" w:eastAsia="Arial" w:hAnsi="Arial" w:cs="Arial"/>
            <w:b/>
            <w:bCs/>
            <w:spacing w:val="2"/>
            <w:sz w:val="24"/>
            <w:szCs w:val="24"/>
            <w:lang w:val="nb-NO"/>
          </w:rPr>
          <w:delText>/</w:delText>
        </w:r>
        <w:r w:rsidRPr="00435F0C" w:rsidDel="00390BC3">
          <w:rPr>
            <w:rFonts w:ascii="Arial" w:eastAsia="Arial" w:hAnsi="Arial" w:cs="Arial"/>
            <w:b/>
            <w:bCs/>
            <w:spacing w:val="-5"/>
            <w:sz w:val="24"/>
            <w:szCs w:val="24"/>
            <w:lang w:val="nb-NO"/>
          </w:rPr>
          <w:delText>A</w:delText>
        </w:r>
        <w:r w:rsidRPr="00435F0C" w:rsidDel="00390BC3">
          <w:rPr>
            <w:rFonts w:ascii="Arial" w:eastAsia="Arial" w:hAnsi="Arial" w:cs="Arial"/>
            <w:b/>
            <w:bCs/>
            <w:spacing w:val="-1"/>
            <w:sz w:val="24"/>
            <w:szCs w:val="24"/>
            <w:lang w:val="nb-NO"/>
          </w:rPr>
          <w:delText>-</w:delText>
        </w:r>
        <w:r w:rsidRPr="00435F0C" w:rsidDel="00390BC3">
          <w:rPr>
            <w:rFonts w:ascii="Arial" w:eastAsia="Arial" w:hAnsi="Arial" w:cs="Arial"/>
            <w:b/>
            <w:bCs/>
            <w:spacing w:val="1"/>
            <w:sz w:val="24"/>
            <w:szCs w:val="24"/>
            <w:lang w:val="nb-NO"/>
          </w:rPr>
          <w:delText>s</w:delText>
        </w:r>
        <w:r w:rsidRPr="00435F0C" w:rsidDel="00390BC3">
          <w:rPr>
            <w:rFonts w:ascii="Arial" w:eastAsia="Arial" w:hAnsi="Arial" w:cs="Arial"/>
            <w:b/>
            <w:bCs/>
            <w:sz w:val="24"/>
            <w:szCs w:val="24"/>
            <w:lang w:val="nb-NO"/>
          </w:rPr>
          <w:delText>till</w:delText>
        </w:r>
        <w:r w:rsidRPr="00435F0C" w:rsidDel="00390BC3">
          <w:rPr>
            <w:rFonts w:ascii="Arial" w:eastAsia="Arial" w:hAnsi="Arial" w:cs="Arial"/>
            <w:b/>
            <w:bCs/>
            <w:spacing w:val="1"/>
            <w:sz w:val="24"/>
            <w:szCs w:val="24"/>
            <w:lang w:val="nb-NO"/>
          </w:rPr>
          <w:delText>i</w:delText>
        </w:r>
        <w:r w:rsidRPr="00435F0C" w:rsidDel="00390BC3">
          <w:rPr>
            <w:rFonts w:ascii="Arial" w:eastAsia="Arial" w:hAnsi="Arial" w:cs="Arial"/>
            <w:b/>
            <w:bCs/>
            <w:sz w:val="24"/>
            <w:szCs w:val="24"/>
            <w:lang w:val="nb-NO"/>
          </w:rPr>
          <w:delText>nger</w:delText>
        </w:r>
      </w:del>
    </w:p>
    <w:p w:rsidR="006338A4" w:rsidRPr="00435F0C" w:rsidDel="00390BC3" w:rsidRDefault="006338A4">
      <w:pPr>
        <w:spacing w:before="8" w:after="0" w:line="110" w:lineRule="exact"/>
        <w:rPr>
          <w:del w:id="32" w:author="Ingrid W. Solhøy" w:date="2014-12-08T11:04:00Z"/>
          <w:sz w:val="11"/>
          <w:szCs w:val="11"/>
          <w:lang w:val="nb-NO"/>
        </w:rPr>
      </w:pPr>
    </w:p>
    <w:p w:rsidR="006338A4" w:rsidRPr="00435F0C" w:rsidDel="00390BC3" w:rsidRDefault="00484C76">
      <w:pPr>
        <w:tabs>
          <w:tab w:val="left" w:pos="1560"/>
        </w:tabs>
        <w:spacing w:after="0" w:line="240" w:lineRule="auto"/>
        <w:ind w:left="1216" w:right="-20"/>
        <w:rPr>
          <w:del w:id="33" w:author="Ingrid W. Solhøy" w:date="2014-12-08T11:04:00Z"/>
          <w:rFonts w:ascii="Arial" w:eastAsia="Arial" w:hAnsi="Arial" w:cs="Arial"/>
          <w:sz w:val="24"/>
          <w:szCs w:val="24"/>
          <w:lang w:val="nb-NO"/>
        </w:rPr>
      </w:pPr>
      <w:del w:id="34" w:author="Ingrid W. Solhøy" w:date="2014-12-08T11:04:00Z"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-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tab/>
        </w:r>
        <w:r w:rsidRPr="00435F0C" w:rsidDel="00390BC3">
          <w:rPr>
            <w:rFonts w:ascii="Arial" w:eastAsia="Arial" w:hAnsi="Arial" w:cs="Arial"/>
            <w:i/>
            <w:sz w:val="24"/>
            <w:szCs w:val="24"/>
            <w:lang w:val="nb-NO"/>
          </w:rPr>
          <w:delText>B</w:delText>
        </w:r>
        <w:r w:rsidRPr="00435F0C" w:rsidDel="00390BC3">
          <w:rPr>
            <w:rFonts w:ascii="Arial" w:eastAsia="Arial" w:hAnsi="Arial" w:cs="Arial"/>
            <w:i/>
            <w:spacing w:val="1"/>
            <w:sz w:val="24"/>
            <w:szCs w:val="24"/>
            <w:lang w:val="nb-NO"/>
          </w:rPr>
          <w:delText>e</w:delText>
        </w:r>
        <w:r w:rsidRPr="00435F0C" w:rsidDel="00390BC3">
          <w:rPr>
            <w:rFonts w:ascii="Arial" w:eastAsia="Arial" w:hAnsi="Arial" w:cs="Arial"/>
            <w:i/>
            <w:sz w:val="24"/>
            <w:szCs w:val="24"/>
            <w:lang w:val="nb-NO"/>
          </w:rPr>
          <w:delText>skr</w:delText>
        </w:r>
        <w:r w:rsidRPr="00435F0C" w:rsidDel="00390BC3">
          <w:rPr>
            <w:rFonts w:ascii="Arial" w:eastAsia="Arial" w:hAnsi="Arial" w:cs="Arial"/>
            <w:i/>
            <w:spacing w:val="-1"/>
            <w:sz w:val="24"/>
            <w:szCs w:val="24"/>
            <w:lang w:val="nb-NO"/>
          </w:rPr>
          <w:delText>i</w:delText>
        </w:r>
        <w:r w:rsidRPr="00435F0C" w:rsidDel="00390BC3">
          <w:rPr>
            <w:rFonts w:ascii="Arial" w:eastAsia="Arial" w:hAnsi="Arial" w:cs="Arial"/>
            <w:i/>
            <w:sz w:val="24"/>
            <w:szCs w:val="24"/>
            <w:lang w:val="nb-NO"/>
          </w:rPr>
          <w:delText>v</w:delText>
        </w:r>
        <w:r w:rsidRPr="00435F0C" w:rsidDel="00390BC3">
          <w:rPr>
            <w:rFonts w:ascii="Arial" w:eastAsia="Arial" w:hAnsi="Arial" w:cs="Arial"/>
            <w:i/>
            <w:spacing w:val="1"/>
            <w:sz w:val="24"/>
            <w:szCs w:val="24"/>
            <w:lang w:val="nb-NO"/>
          </w:rPr>
          <w:delText>e</w:delText>
        </w:r>
        <w:r w:rsidRPr="00435F0C" w:rsidDel="00390BC3">
          <w:rPr>
            <w:rFonts w:ascii="Arial" w:eastAsia="Arial" w:hAnsi="Arial" w:cs="Arial"/>
            <w:i/>
            <w:sz w:val="24"/>
            <w:szCs w:val="24"/>
            <w:lang w:val="nb-NO"/>
          </w:rPr>
          <w:delText>ls</w:delText>
        </w:r>
        <w:r w:rsidRPr="00435F0C" w:rsidDel="00390BC3">
          <w:rPr>
            <w:rFonts w:ascii="Arial" w:eastAsia="Arial" w:hAnsi="Arial" w:cs="Arial"/>
            <w:i/>
            <w:spacing w:val="2"/>
            <w:sz w:val="24"/>
            <w:szCs w:val="24"/>
            <w:lang w:val="nb-NO"/>
          </w:rPr>
          <w:delText>e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: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 xml:space="preserve"> </w:delText>
        </w:r>
        <w:r w:rsidRPr="00435F0C" w:rsidDel="00390BC3">
          <w:rPr>
            <w:rFonts w:ascii="Arial" w:eastAsia="Arial" w:hAnsi="Arial" w:cs="Arial"/>
            <w:spacing w:val="-2"/>
            <w:sz w:val="24"/>
            <w:szCs w:val="24"/>
            <w:lang w:val="nb-NO"/>
          </w:rPr>
          <w:delText>V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u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rd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e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r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>i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n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g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 xml:space="preserve"> 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a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v</w:delText>
        </w:r>
        <w:r w:rsidRPr="00435F0C" w:rsidDel="00390BC3">
          <w:rPr>
            <w:rFonts w:ascii="Arial" w:eastAsia="Arial" w:hAnsi="Arial" w:cs="Arial"/>
            <w:spacing w:val="-2"/>
            <w:sz w:val="24"/>
            <w:szCs w:val="24"/>
            <w:lang w:val="nb-NO"/>
          </w:rPr>
          <w:delText xml:space="preserve"> 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løn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ns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 xml:space="preserve">- 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o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g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 xml:space="preserve"> 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s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t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i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>l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l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>i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n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>g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s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p</w:delText>
        </w:r>
        <w:r w:rsidRPr="00435F0C" w:rsidDel="00390BC3">
          <w:rPr>
            <w:rFonts w:ascii="Arial" w:eastAsia="Arial" w:hAnsi="Arial" w:cs="Arial"/>
            <w:spacing w:val="2"/>
            <w:sz w:val="24"/>
            <w:szCs w:val="24"/>
            <w:lang w:val="nb-NO"/>
          </w:rPr>
          <w:delText>l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a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ss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e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r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>i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n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g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 xml:space="preserve"> </w:delText>
        </w:r>
        <w:r w:rsidRPr="00435F0C" w:rsidDel="00390BC3">
          <w:rPr>
            <w:rFonts w:ascii="Arial" w:eastAsia="Arial" w:hAnsi="Arial" w:cs="Arial"/>
            <w:spacing w:val="-2"/>
            <w:sz w:val="24"/>
            <w:szCs w:val="24"/>
            <w:lang w:val="nb-NO"/>
          </w:rPr>
          <w:delText>v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e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d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 xml:space="preserve"> an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s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>e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t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te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l</w:delText>
        </w:r>
        <w:r w:rsidRPr="00435F0C" w:rsidDel="00390BC3">
          <w:rPr>
            <w:rFonts w:ascii="Arial" w:eastAsia="Arial" w:hAnsi="Arial" w:cs="Arial"/>
            <w:spacing w:val="-3"/>
            <w:sz w:val="24"/>
            <w:szCs w:val="24"/>
            <w:lang w:val="nb-NO"/>
          </w:rPr>
          <w:delText>s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e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r.</w:delText>
        </w:r>
      </w:del>
    </w:p>
    <w:p w:rsidR="006338A4" w:rsidRPr="00435F0C" w:rsidDel="00390BC3" w:rsidRDefault="00484C76">
      <w:pPr>
        <w:spacing w:before="3" w:after="0" w:line="240" w:lineRule="auto"/>
        <w:ind w:left="1576" w:right="-20"/>
        <w:rPr>
          <w:del w:id="35" w:author="Ingrid W. Solhøy" w:date="2014-12-08T11:04:00Z"/>
          <w:rFonts w:ascii="Arial" w:eastAsia="Arial" w:hAnsi="Arial" w:cs="Arial"/>
          <w:sz w:val="24"/>
          <w:szCs w:val="24"/>
          <w:lang w:val="nb-NO"/>
        </w:rPr>
      </w:pPr>
      <w:del w:id="36" w:author="Ingrid W. Solhøy" w:date="2014-12-08T11:04:00Z"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For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e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s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p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ø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>r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 xml:space="preserve">sler 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o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m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 xml:space="preserve"> </w:delText>
        </w:r>
        <w:r w:rsidRPr="00435F0C" w:rsidDel="00390BC3">
          <w:rPr>
            <w:rFonts w:ascii="Arial" w:eastAsia="Arial" w:hAnsi="Arial" w:cs="Arial"/>
            <w:spacing w:val="-2"/>
            <w:sz w:val="24"/>
            <w:szCs w:val="24"/>
            <w:lang w:val="nb-NO"/>
          </w:rPr>
          <w:delText>v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u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rd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>e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r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>i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n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g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 xml:space="preserve"> </w:delText>
        </w:r>
        <w:r w:rsidRPr="00435F0C" w:rsidDel="00390BC3">
          <w:rPr>
            <w:rFonts w:ascii="Arial" w:eastAsia="Arial" w:hAnsi="Arial" w:cs="Arial"/>
            <w:spacing w:val="2"/>
            <w:sz w:val="24"/>
            <w:szCs w:val="24"/>
            <w:lang w:val="nb-NO"/>
          </w:rPr>
          <w:delText>m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e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d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 xml:space="preserve"> 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>t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an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ke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 xml:space="preserve"> 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p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å</w:delText>
        </w:r>
        <w:r w:rsidRPr="00435F0C" w:rsidDel="00390BC3">
          <w:rPr>
            <w:rFonts w:ascii="Arial" w:eastAsia="Arial" w:hAnsi="Arial" w:cs="Arial"/>
            <w:spacing w:val="3"/>
            <w:sz w:val="24"/>
            <w:szCs w:val="24"/>
            <w:lang w:val="nb-NO"/>
          </w:rPr>
          <w:delText xml:space="preserve"> 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løn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>n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s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n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i</w:delText>
        </w:r>
        <w:r w:rsidRPr="00435F0C" w:rsidDel="00390BC3">
          <w:rPr>
            <w:rFonts w:ascii="Arial" w:eastAsia="Arial" w:hAnsi="Arial" w:cs="Arial"/>
            <w:spacing w:val="-3"/>
            <w:sz w:val="24"/>
            <w:szCs w:val="24"/>
            <w:lang w:val="nb-NO"/>
          </w:rPr>
          <w:delText>v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å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 xml:space="preserve"> o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g</w:delText>
        </w:r>
        <w:r w:rsidRPr="00435F0C" w:rsidDel="00390BC3">
          <w:rPr>
            <w:rFonts w:ascii="Arial" w:eastAsia="Arial" w:hAnsi="Arial" w:cs="Arial"/>
            <w:spacing w:val="-1"/>
            <w:sz w:val="24"/>
            <w:szCs w:val="24"/>
            <w:lang w:val="nb-NO"/>
          </w:rPr>
          <w:delText xml:space="preserve"> </w:delText>
        </w:r>
        <w:r w:rsidRPr="00435F0C" w:rsidDel="00390BC3">
          <w:rPr>
            <w:rFonts w:ascii="Arial" w:eastAsia="Arial" w:hAnsi="Arial" w:cs="Arial"/>
            <w:spacing w:val="1"/>
            <w:sz w:val="24"/>
            <w:szCs w:val="24"/>
            <w:lang w:val="nb-NO"/>
          </w:rPr>
          <w:delText>opp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r</w:delText>
        </w:r>
        <w:r w:rsidRPr="00435F0C" w:rsidDel="00390BC3">
          <w:rPr>
            <w:rFonts w:ascii="Arial" w:eastAsia="Arial" w:hAnsi="Arial" w:cs="Arial"/>
            <w:spacing w:val="-3"/>
            <w:sz w:val="24"/>
            <w:szCs w:val="24"/>
            <w:lang w:val="nb-NO"/>
          </w:rPr>
          <w:delText>y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k</w:delText>
        </w:r>
        <w:r w:rsidRPr="00435F0C" w:rsidDel="00390BC3">
          <w:rPr>
            <w:rFonts w:ascii="Arial" w:eastAsia="Arial" w:hAnsi="Arial" w:cs="Arial"/>
            <w:spacing w:val="2"/>
            <w:sz w:val="24"/>
            <w:szCs w:val="24"/>
            <w:lang w:val="nb-NO"/>
          </w:rPr>
          <w:delText>k</w:delText>
        </w:r>
        <w:r w:rsidRPr="00435F0C" w:rsidDel="00390BC3">
          <w:rPr>
            <w:rFonts w:ascii="Arial" w:eastAsia="Arial" w:hAnsi="Arial" w:cs="Arial"/>
            <w:sz w:val="24"/>
            <w:szCs w:val="24"/>
            <w:lang w:val="nb-NO"/>
          </w:rPr>
          <w:delText>.</w:delText>
        </w:r>
      </w:del>
    </w:p>
    <w:p w:rsidR="0027312B" w:rsidRPr="0027312B" w:rsidRDefault="0027312B" w:rsidP="0027312B">
      <w:pPr>
        <w:widowControl/>
        <w:spacing w:before="60" w:after="120" w:line="240" w:lineRule="auto"/>
        <w:ind w:left="1440"/>
        <w:rPr>
          <w:rFonts w:ascii="Arial" w:eastAsia="Calibri" w:hAnsi="Arial" w:cs="Arial"/>
          <w:i/>
          <w:sz w:val="24"/>
          <w:szCs w:val="24"/>
          <w:lang w:val="nb-NO" w:eastAsia="nb-NO"/>
        </w:rPr>
      </w:pPr>
    </w:p>
    <w:p w:rsidR="006338A4" w:rsidRPr="00435F0C" w:rsidRDefault="00484C76" w:rsidP="0027312B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i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nd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 xml:space="preserve">re </w:t>
      </w:r>
      <w:r w:rsidRPr="00435F0C">
        <w:rPr>
          <w:rFonts w:ascii="Arial" w:eastAsia="Arial" w:hAnsi="Arial" w:cs="Arial"/>
          <w:i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r:</w:t>
      </w:r>
    </w:p>
    <w:p w:rsidR="006338A4" w:rsidRPr="00435F0C" w:rsidRDefault="006338A4">
      <w:pPr>
        <w:spacing w:before="2" w:after="0" w:line="120" w:lineRule="exact"/>
        <w:rPr>
          <w:sz w:val="12"/>
          <w:szCs w:val="12"/>
          <w:lang w:val="nb-NO"/>
        </w:rPr>
      </w:pPr>
    </w:p>
    <w:p w:rsidR="006338A4" w:rsidRPr="00435F0C" w:rsidRDefault="00484C76">
      <w:pPr>
        <w:spacing w:after="0" w:line="240" w:lineRule="auto"/>
        <w:ind w:left="988" w:right="854" w:hanging="492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1</w:t>
      </w:r>
      <w:r w:rsidR="0027312B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1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.</w:t>
      </w:r>
      <w:r w:rsidR="00F34724">
        <w:rPr>
          <w:rFonts w:ascii="Arial" w:eastAsia="Arial" w:hAnsi="Arial" w:cs="Arial"/>
          <w:b/>
          <w:bCs/>
          <w:sz w:val="24"/>
          <w:szCs w:val="24"/>
          <w:lang w:val="nb-NO"/>
        </w:rPr>
        <w:tab/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oner u</w:t>
      </w:r>
      <w:r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rifi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se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rb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 do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as</w:t>
      </w:r>
      <w:r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j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on (</w:t>
      </w:r>
      <w:r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b/>
          <w:bCs/>
          <w:spacing w:val="2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-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ordning)</w:t>
      </w:r>
      <w:r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både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til 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di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 og til</w:t>
      </w:r>
      <w:r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till</w:t>
      </w:r>
      <w:r w:rsidRPr="00435F0C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ng</w:t>
      </w:r>
      <w:r w:rsidRPr="00435F0C">
        <w:rPr>
          <w:rFonts w:ascii="Arial" w:eastAsia="Arial" w:hAnsi="Arial" w:cs="Arial"/>
          <w:b/>
          <w:bCs/>
          <w:spacing w:val="-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b/>
          <w:bCs/>
          <w:sz w:val="24"/>
          <w:szCs w:val="24"/>
          <w:lang w:val="nb-NO"/>
        </w:rPr>
        <w:t>r</w:t>
      </w:r>
    </w:p>
    <w:p w:rsidR="006338A4" w:rsidRPr="00435F0C" w:rsidRDefault="006338A4">
      <w:pPr>
        <w:spacing w:before="8" w:after="0" w:line="110" w:lineRule="exact"/>
        <w:rPr>
          <w:sz w:val="11"/>
          <w:szCs w:val="11"/>
          <w:lang w:val="nb-NO"/>
        </w:rPr>
      </w:pPr>
    </w:p>
    <w:p w:rsidR="006338A4" w:rsidRPr="00435F0C" w:rsidRDefault="00484C76">
      <w:pPr>
        <w:tabs>
          <w:tab w:val="left" w:pos="1560"/>
        </w:tabs>
        <w:spacing w:after="0" w:line="240" w:lineRule="auto"/>
        <w:ind w:left="1576" w:right="132" w:hanging="360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sz w:val="24"/>
          <w:szCs w:val="24"/>
          <w:lang w:val="nb-NO"/>
        </w:rPr>
        <w:t>-</w:t>
      </w:r>
      <w:r w:rsidRPr="00435F0C">
        <w:rPr>
          <w:rFonts w:ascii="Arial" w:eastAsia="Arial" w:hAnsi="Arial" w:cs="Arial"/>
          <w:sz w:val="24"/>
          <w:szCs w:val="24"/>
          <w:lang w:val="nb-NO"/>
        </w:rPr>
        <w:tab/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skr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ls</w:t>
      </w:r>
      <w:r w:rsidRPr="00435F0C">
        <w:rPr>
          <w:rFonts w:ascii="Arial" w:eastAsia="Arial" w:hAnsi="Arial" w:cs="Arial"/>
          <w:i/>
          <w:spacing w:val="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: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rso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m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ha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sk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h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ø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y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re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da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,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m ikke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få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ann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sin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kj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å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ru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,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man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ikk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-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iserb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j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.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jel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i 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g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pe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rso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ra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øl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and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: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h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ist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n,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Den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tiske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ep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 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,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ak</w:t>
      </w:r>
      <w:r w:rsidRPr="00435F0C">
        <w:rPr>
          <w:rFonts w:ascii="Arial" w:eastAsia="Arial" w:hAnsi="Arial" w:cs="Arial"/>
          <w:sz w:val="24"/>
          <w:szCs w:val="24"/>
          <w:lang w:val="nb-NO"/>
        </w:rPr>
        <w:t>,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L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be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,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on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,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ma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.</w:t>
      </w:r>
    </w:p>
    <w:p w:rsidR="006338A4" w:rsidRPr="00435F0C" w:rsidRDefault="006338A4">
      <w:pPr>
        <w:spacing w:before="7" w:after="0" w:line="110" w:lineRule="exact"/>
        <w:rPr>
          <w:sz w:val="11"/>
          <w:szCs w:val="11"/>
          <w:lang w:val="nb-NO"/>
        </w:rPr>
      </w:pPr>
    </w:p>
    <w:p w:rsidR="006338A4" w:rsidRPr="00435F0C" w:rsidRDefault="00484C76">
      <w:pPr>
        <w:tabs>
          <w:tab w:val="left" w:pos="1560"/>
        </w:tabs>
        <w:spacing w:after="0" w:line="240" w:lineRule="auto"/>
        <w:ind w:left="1576" w:right="140" w:hanging="360"/>
        <w:rPr>
          <w:rFonts w:ascii="Arial" w:eastAsia="Arial" w:hAnsi="Arial" w:cs="Arial"/>
          <w:sz w:val="24"/>
          <w:szCs w:val="24"/>
          <w:lang w:val="nb-NO"/>
        </w:rPr>
      </w:pPr>
      <w:r w:rsidRPr="00435F0C">
        <w:rPr>
          <w:rFonts w:ascii="Arial" w:eastAsia="Arial" w:hAnsi="Arial" w:cs="Arial"/>
          <w:sz w:val="24"/>
          <w:szCs w:val="24"/>
          <w:lang w:val="nb-NO"/>
        </w:rPr>
        <w:t>-</w:t>
      </w:r>
      <w:r w:rsidRPr="00435F0C">
        <w:rPr>
          <w:rFonts w:ascii="Arial" w:eastAsia="Arial" w:hAnsi="Arial" w:cs="Arial"/>
          <w:sz w:val="24"/>
          <w:szCs w:val="24"/>
          <w:lang w:val="nb-NO"/>
        </w:rPr>
        <w:tab/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rkn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ade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i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i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ks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ha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i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i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i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i/>
          <w:spacing w:val="4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z w:val="24"/>
          <w:szCs w:val="24"/>
          <w:lang w:val="nb-NO"/>
        </w:rPr>
        <w:t>: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y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UV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-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m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le in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ø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i mai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2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01</w:t>
      </w:r>
      <w:r w:rsidRPr="00435F0C">
        <w:rPr>
          <w:rFonts w:ascii="Arial" w:eastAsia="Arial" w:hAnsi="Arial" w:cs="Arial"/>
          <w:sz w:val="24"/>
          <w:szCs w:val="24"/>
          <w:lang w:val="nb-NO"/>
        </w:rPr>
        <w:t>3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ha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NOKUT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rta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h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ha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i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is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 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r.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ære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h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ise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e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ue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økere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u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3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iser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do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m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sj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t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il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UV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-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rd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in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.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z w:val="24"/>
          <w:szCs w:val="24"/>
          <w:lang w:val="nb-NO"/>
        </w:rPr>
        <w:t>-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 a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lse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p</w:t>
      </w:r>
      <w:r w:rsidRPr="00435F0C">
        <w:rPr>
          <w:rFonts w:ascii="Arial" w:eastAsia="Arial" w:hAnsi="Arial" w:cs="Arial"/>
          <w:sz w:val="24"/>
          <w:szCs w:val="24"/>
          <w:lang w:val="nb-NO"/>
        </w:rPr>
        <w:t>ø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r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må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 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pacing w:val="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U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z w:val="24"/>
          <w:szCs w:val="24"/>
          <w:lang w:val="nb-NO"/>
        </w:rPr>
        <w:t>B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f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rh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g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-3"/>
          <w:sz w:val="24"/>
          <w:szCs w:val="24"/>
          <w:lang w:val="nb-NO"/>
        </w:rPr>
        <w:t>i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 NOKUT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z w:val="24"/>
          <w:szCs w:val="24"/>
          <w:lang w:val="nb-NO"/>
        </w:rPr>
        <w:t>si</w:t>
      </w:r>
      <w:r w:rsidRPr="00435F0C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pacing w:val="4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v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ed</w:t>
      </w:r>
      <w:r w:rsidRPr="00435F0C">
        <w:rPr>
          <w:rFonts w:ascii="Arial" w:eastAsia="Arial" w:hAnsi="Arial" w:cs="Arial"/>
          <w:sz w:val="24"/>
          <w:szCs w:val="24"/>
          <w:lang w:val="nb-NO"/>
        </w:rPr>
        <w:t>t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 i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lt</w:t>
      </w:r>
      <w:r w:rsidRPr="00435F0C">
        <w:rPr>
          <w:rFonts w:ascii="Arial" w:eastAsia="Arial" w:hAnsi="Arial" w:cs="Arial"/>
          <w:spacing w:val="-2"/>
          <w:sz w:val="24"/>
          <w:szCs w:val="24"/>
          <w:lang w:val="nb-NO"/>
        </w:rPr>
        <w:t>s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435F0C">
        <w:rPr>
          <w:rFonts w:ascii="Arial" w:eastAsia="Arial" w:hAnsi="Arial" w:cs="Arial"/>
          <w:sz w:val="24"/>
          <w:szCs w:val="24"/>
          <w:lang w:val="nb-NO"/>
        </w:rPr>
        <w:t>k</w:t>
      </w:r>
      <w:r w:rsidRPr="00435F0C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435F0C">
        <w:rPr>
          <w:rFonts w:ascii="Arial" w:eastAsia="Arial" w:hAnsi="Arial" w:cs="Arial"/>
          <w:sz w:val="24"/>
          <w:szCs w:val="24"/>
          <w:lang w:val="nb-NO"/>
        </w:rPr>
        <w:t>r.</w:t>
      </w:r>
    </w:p>
    <w:sectPr w:rsidR="006338A4" w:rsidRPr="00435F0C">
      <w:headerReference w:type="default" r:id="rId9"/>
      <w:pgSz w:w="11920" w:h="16840"/>
      <w:pgMar w:top="1440" w:right="1280" w:bottom="280" w:left="1280" w:header="76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4C76">
      <w:pPr>
        <w:spacing w:after="0" w:line="240" w:lineRule="auto"/>
      </w:pPr>
      <w:r>
        <w:separator/>
      </w:r>
    </w:p>
  </w:endnote>
  <w:endnote w:type="continuationSeparator" w:id="0">
    <w:p w:rsidR="00000000" w:rsidRDefault="0048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4C76">
      <w:pPr>
        <w:spacing w:after="0" w:line="240" w:lineRule="auto"/>
      </w:pPr>
      <w:r>
        <w:separator/>
      </w:r>
    </w:p>
  </w:footnote>
  <w:footnote w:type="continuationSeparator" w:id="0">
    <w:p w:rsidR="00000000" w:rsidRDefault="0048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A4" w:rsidRPr="00435F0C" w:rsidRDefault="00484C76">
    <w:pPr>
      <w:spacing w:after="0" w:line="200" w:lineRule="exact"/>
      <w:rPr>
        <w:sz w:val="20"/>
        <w:szCs w:val="20"/>
        <w:lang w:val="nb-NO"/>
      </w:rPr>
    </w:pPr>
    <w:r w:rsidRPr="00435F0C">
      <w:rPr>
        <w:lang w:val="nb-NO"/>
      </w:rPr>
      <w:pict>
        <v:group id="_x0000_s1026" style="position:absolute;margin-left:69.4pt;margin-top:73.2pt;width:456.55pt;height:.1pt;z-index:-251659264;mso-position-horizontal-relative:page;mso-position-vertical-relative:page" coordorigin="1388,1464" coordsize="9131,2">
          <v:shape id="_x0000_s1027" style="position:absolute;left:1388;top:1464;width:9131;height:2" coordorigin="1388,1464" coordsize="9131,0" path="m1388,1464r9131,e" filled="f" strokeweight=".58pt">
            <v:path arrowok="t"/>
          </v:shape>
          <w10:wrap anchorx="page" anchory="page"/>
        </v:group>
      </w:pict>
    </w:r>
    <w:r w:rsidRPr="00435F0C">
      <w:rPr>
        <w:lang w:val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37.2pt;width:349.2pt;height:35.45pt;z-index:-251658240;mso-position-horizontal-relative:page;mso-position-vertical-relative:page" filled="f" stroked="f">
          <v:textbox inset="0,0,0,0">
            <w:txbxContent>
              <w:p w:rsidR="006338A4" w:rsidRPr="00435F0C" w:rsidRDefault="00484C76">
                <w:pPr>
                  <w:spacing w:after="0" w:line="306" w:lineRule="exact"/>
                  <w:ind w:left="20" w:right="-62"/>
                  <w:rPr>
                    <w:rFonts w:ascii="Calibri" w:eastAsia="Calibri" w:hAnsi="Calibri" w:cs="Calibri"/>
                    <w:sz w:val="28"/>
                    <w:szCs w:val="28"/>
                    <w:lang w:val="nb-NO"/>
                  </w:rPr>
                </w:pP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>Kval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1"/>
                    <w:position w:val="1"/>
                    <w:sz w:val="28"/>
                    <w:szCs w:val="28"/>
                    <w:lang w:val="nb-NO"/>
                  </w:rPr>
                  <w:t>i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1"/>
                    <w:position w:val="1"/>
                    <w:sz w:val="28"/>
                    <w:szCs w:val="28"/>
                    <w:lang w:val="nb-NO"/>
                  </w:rPr>
                  <w:t>t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 xml:space="preserve">et i 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2"/>
                    <w:position w:val="1"/>
                    <w:sz w:val="28"/>
                    <w:szCs w:val="28"/>
                    <w:lang w:val="nb-NO"/>
                  </w:rPr>
                  <w:t>i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>n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1"/>
                    <w:position w:val="1"/>
                    <w:sz w:val="28"/>
                    <w:szCs w:val="28"/>
                    <w:lang w:val="nb-NO"/>
                  </w:rPr>
                  <w:t>t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>e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1"/>
                    <w:position w:val="1"/>
                    <w:sz w:val="28"/>
                    <w:szCs w:val="28"/>
                    <w:lang w:val="nb-NO"/>
                  </w:rPr>
                  <w:t>r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2"/>
                    <w:position w:val="1"/>
                    <w:sz w:val="28"/>
                    <w:szCs w:val="28"/>
                    <w:lang w:val="nb-NO"/>
                  </w:rPr>
                  <w:t>n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>a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1"/>
                    <w:position w:val="1"/>
                    <w:sz w:val="28"/>
                    <w:szCs w:val="28"/>
                    <w:lang w:val="nb-NO"/>
                  </w:rPr>
                  <w:t>s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>jo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1"/>
                    <w:position w:val="1"/>
                    <w:sz w:val="28"/>
                    <w:szCs w:val="28"/>
                    <w:lang w:val="nb-NO"/>
                  </w:rPr>
                  <w:t>n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 xml:space="preserve">al 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1"/>
                    <w:position w:val="1"/>
                    <w:sz w:val="28"/>
                    <w:szCs w:val="28"/>
                    <w:lang w:val="nb-NO"/>
                  </w:rPr>
                  <w:t>r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>e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3"/>
                    <w:position w:val="1"/>
                    <w:sz w:val="28"/>
                    <w:szCs w:val="28"/>
                    <w:lang w:val="nb-NO"/>
                  </w:rPr>
                  <w:t>k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1"/>
                    <w:position w:val="1"/>
                    <w:sz w:val="28"/>
                    <w:szCs w:val="28"/>
                    <w:lang w:val="nb-NO"/>
                  </w:rPr>
                  <w:t>r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2"/>
                    <w:position w:val="1"/>
                    <w:sz w:val="28"/>
                    <w:szCs w:val="28"/>
                    <w:lang w:val="nb-NO"/>
                  </w:rPr>
                  <w:t>u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1"/>
                    <w:position w:val="1"/>
                    <w:sz w:val="28"/>
                    <w:szCs w:val="28"/>
                    <w:lang w:val="nb-NO"/>
                  </w:rPr>
                  <w:t>tt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2"/>
                    <w:position w:val="1"/>
                    <w:sz w:val="28"/>
                    <w:szCs w:val="28"/>
                    <w:lang w:val="nb-NO"/>
                  </w:rPr>
                  <w:t>e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1"/>
                    <w:position w:val="1"/>
                    <w:sz w:val="28"/>
                    <w:szCs w:val="28"/>
                    <w:lang w:val="nb-NO"/>
                  </w:rPr>
                  <w:t>r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2"/>
                    <w:position w:val="1"/>
                    <w:sz w:val="28"/>
                    <w:szCs w:val="28"/>
                    <w:lang w:val="nb-NO"/>
                  </w:rPr>
                  <w:t>i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>ng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2"/>
                    <w:position w:val="1"/>
                    <w:sz w:val="28"/>
                    <w:szCs w:val="28"/>
                    <w:lang w:val="nb-NO"/>
                  </w:rPr>
                  <w:t xml:space="preserve"> 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>–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2"/>
                    <w:position w:val="1"/>
                    <w:sz w:val="28"/>
                    <w:szCs w:val="28"/>
                    <w:lang w:val="nb-NO"/>
                  </w:rPr>
                  <w:t xml:space="preserve"> 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>vali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1"/>
                    <w:position w:val="1"/>
                    <w:sz w:val="28"/>
                    <w:szCs w:val="28"/>
                    <w:lang w:val="nb-NO"/>
                  </w:rPr>
                  <w:t>d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>e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1"/>
                    <w:position w:val="1"/>
                    <w:sz w:val="28"/>
                    <w:szCs w:val="28"/>
                    <w:lang w:val="nb-NO"/>
                  </w:rPr>
                  <w:t>r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>i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1"/>
                    <w:position w:val="1"/>
                    <w:sz w:val="28"/>
                    <w:szCs w:val="28"/>
                    <w:lang w:val="nb-NO"/>
                  </w:rPr>
                  <w:t>n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>g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2"/>
                    <w:position w:val="1"/>
                    <w:sz w:val="28"/>
                    <w:szCs w:val="28"/>
                    <w:lang w:val="nb-NO"/>
                  </w:rPr>
                  <w:t xml:space="preserve"> 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>av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1"/>
                    <w:position w:val="1"/>
                    <w:sz w:val="28"/>
                    <w:szCs w:val="28"/>
                    <w:lang w:val="nb-NO"/>
                  </w:rPr>
                  <w:t xml:space="preserve"> 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>vit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1"/>
                    <w:position w:val="1"/>
                    <w:sz w:val="28"/>
                    <w:szCs w:val="28"/>
                    <w:lang w:val="nb-NO"/>
                  </w:rPr>
                  <w:t>n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>e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2"/>
                    <w:position w:val="1"/>
                    <w:sz w:val="28"/>
                    <w:szCs w:val="28"/>
                    <w:lang w:val="nb-NO"/>
                  </w:rPr>
                  <w:t>m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position w:val="1"/>
                    <w:sz w:val="28"/>
                    <w:szCs w:val="28"/>
                    <w:lang w:val="nb-NO"/>
                  </w:rPr>
                  <w:t>ål</w:t>
                </w:r>
              </w:p>
              <w:p w:rsidR="006338A4" w:rsidRPr="00435F0C" w:rsidRDefault="006338A4">
                <w:pPr>
                  <w:spacing w:before="9" w:after="0" w:line="110" w:lineRule="exact"/>
                  <w:rPr>
                    <w:sz w:val="11"/>
                    <w:szCs w:val="11"/>
                    <w:lang w:val="nb-NO"/>
                  </w:rPr>
                </w:pPr>
              </w:p>
              <w:p w:rsidR="006338A4" w:rsidRDefault="00484C76">
                <w:pPr>
                  <w:spacing w:after="0" w:line="240" w:lineRule="auto"/>
                  <w:ind w:left="20" w:right="-20"/>
                  <w:rPr>
                    <w:rFonts w:ascii="Calibri" w:eastAsia="Calibri" w:hAnsi="Calibri" w:cs="Calibri"/>
                  </w:rPr>
                </w:pP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lang w:val="nb-NO"/>
                  </w:rPr>
                  <w:t>Delpr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1"/>
                    <w:lang w:val="nb-NO"/>
                  </w:rPr>
                  <w:t>o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lang w:val="nb-NO"/>
                  </w:rPr>
                  <w:t>s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1"/>
                    <w:lang w:val="nb-NO"/>
                  </w:rPr>
                  <w:t>j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1"/>
                    <w:lang w:val="nb-NO"/>
                  </w:rPr>
                  <w:t>e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3"/>
                    <w:lang w:val="nb-NO"/>
                  </w:rPr>
                  <w:t>k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lang w:val="nb-NO"/>
                  </w:rPr>
                  <w:t>t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1"/>
                    <w:lang w:val="nb-NO"/>
                  </w:rPr>
                  <w:t xml:space="preserve"> 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lang w:val="nb-NO"/>
                  </w:rPr>
                  <w:t>OU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-2"/>
                    <w:lang w:val="nb-NO"/>
                  </w:rPr>
                  <w:t xml:space="preserve"> 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lang w:val="nb-NO"/>
                  </w:rPr>
                  <w:t>–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spacing w:val="1"/>
                    <w:lang w:val="nb-NO"/>
                  </w:rPr>
                  <w:t xml:space="preserve"> </w:t>
                </w:r>
                <w:r w:rsidRPr="00435F0C">
                  <w:rPr>
                    <w:rFonts w:ascii="Calibri" w:eastAsia="Calibri" w:hAnsi="Calibri" w:cs="Calibri"/>
                    <w:b/>
                    <w:bCs/>
                    <w:color w:val="365F91"/>
                    <w:lang w:val="nb-NO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408"/>
    <w:multiLevelType w:val="multilevel"/>
    <w:tmpl w:val="0414000F"/>
    <w:styleLink w:val="Sti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81F9D"/>
    <w:multiLevelType w:val="multilevel"/>
    <w:tmpl w:val="9216D52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D965916"/>
    <w:multiLevelType w:val="multilevel"/>
    <w:tmpl w:val="8A8EC9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148205C"/>
    <w:multiLevelType w:val="multilevel"/>
    <w:tmpl w:val="B3346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C057DA7"/>
    <w:multiLevelType w:val="hybridMultilevel"/>
    <w:tmpl w:val="2392FC3C"/>
    <w:lvl w:ilvl="0" w:tplc="B62C66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38A4"/>
    <w:rsid w:val="00200848"/>
    <w:rsid w:val="002008FE"/>
    <w:rsid w:val="0027312B"/>
    <w:rsid w:val="002A120C"/>
    <w:rsid w:val="00390BC3"/>
    <w:rsid w:val="00435F0C"/>
    <w:rsid w:val="00484C76"/>
    <w:rsid w:val="005D2433"/>
    <w:rsid w:val="006338A4"/>
    <w:rsid w:val="006908A1"/>
    <w:rsid w:val="00883F03"/>
    <w:rsid w:val="00C16101"/>
    <w:rsid w:val="00C879F3"/>
    <w:rsid w:val="00D171CE"/>
    <w:rsid w:val="00D62158"/>
    <w:rsid w:val="00E33E54"/>
    <w:rsid w:val="00E57AE7"/>
    <w:rsid w:val="00EA764C"/>
    <w:rsid w:val="00EE26CE"/>
    <w:rsid w:val="00F34724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5F0C"/>
  </w:style>
  <w:style w:type="paragraph" w:styleId="Bunntekst">
    <w:name w:val="footer"/>
    <w:basedOn w:val="Normal"/>
    <w:link w:val="BunntekstTegn"/>
    <w:uiPriority w:val="99"/>
    <w:unhideWhenUsed/>
    <w:rsid w:val="0043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5F0C"/>
  </w:style>
  <w:style w:type="paragraph" w:styleId="NormalWeb">
    <w:name w:val="Normal (Web)"/>
    <w:basedOn w:val="Normal"/>
    <w:uiPriority w:val="99"/>
    <w:unhideWhenUsed/>
    <w:rsid w:val="00E33E54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numbering" w:customStyle="1" w:styleId="Stil2">
    <w:name w:val="Stil2"/>
    <w:uiPriority w:val="99"/>
    <w:rsid w:val="00E33E54"/>
    <w:pPr>
      <w:numPr>
        <w:numId w:val="2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3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3E5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A764C"/>
    <w:pPr>
      <w:ind w:left="720"/>
      <w:contextualSpacing/>
    </w:pPr>
  </w:style>
  <w:style w:type="numbering" w:customStyle="1" w:styleId="Stil21">
    <w:name w:val="Stil21"/>
    <w:uiPriority w:val="99"/>
    <w:rsid w:val="00200848"/>
    <w:pPr>
      <w:numPr>
        <w:numId w:val="4"/>
      </w:numPr>
    </w:pPr>
  </w:style>
  <w:style w:type="numbering" w:customStyle="1" w:styleId="Stil22">
    <w:name w:val="Stil22"/>
    <w:uiPriority w:val="99"/>
    <w:rsid w:val="00C879F3"/>
    <w:pPr>
      <w:numPr>
        <w:numId w:val="4"/>
      </w:numPr>
    </w:pPr>
  </w:style>
  <w:style w:type="numbering" w:customStyle="1" w:styleId="Stil23">
    <w:name w:val="Stil23"/>
    <w:uiPriority w:val="99"/>
    <w:rsid w:val="0027312B"/>
    <w:pPr>
      <w:numPr>
        <w:numId w:val="4"/>
      </w:numPr>
    </w:pPr>
  </w:style>
  <w:style w:type="numbering" w:customStyle="1" w:styleId="Stil24">
    <w:name w:val="Stil24"/>
    <w:uiPriority w:val="99"/>
    <w:rsid w:val="0027312B"/>
    <w:pPr>
      <w:numPr>
        <w:numId w:val="4"/>
      </w:numPr>
    </w:pPr>
  </w:style>
  <w:style w:type="numbering" w:customStyle="1" w:styleId="Stil25">
    <w:name w:val="Stil25"/>
    <w:uiPriority w:val="99"/>
    <w:rsid w:val="006908A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C40A-A292-4213-B9E0-618489B9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CB15DB0.dotm</Template>
  <TotalTime>34</TotalTime>
  <Pages>3</Pages>
  <Words>883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W. Solhøy</dc:creator>
  <cp:lastModifiedBy>Ingrid W. Solhøy</cp:lastModifiedBy>
  <cp:revision>19</cp:revision>
  <dcterms:created xsi:type="dcterms:W3CDTF">2014-12-08T10:33:00Z</dcterms:created>
  <dcterms:modified xsi:type="dcterms:W3CDTF">2014-12-08T10:14:00Z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2014-12-08T00:00:00Z</vt:filetime>
  </property>
</Properties>
</file>