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7B54" w:rsidRPr="008C0B7F" w:rsidRDefault="00FF7B54" w:rsidP="00FF7B54">
      <w:pPr>
        <w:rPr>
          <w:rFonts w:ascii="Calibri" w:hAnsi="Calibri" w:cs="Calibri"/>
          <w:lang w:val="nn-NO"/>
        </w:rPr>
      </w:pPr>
      <w:bookmarkStart w:id="0" w:name="_GoBack"/>
      <w:bookmarkEnd w:id="0"/>
    </w:p>
    <w:p w:rsidR="00FF7B54" w:rsidRPr="007E4C29" w:rsidRDefault="00FF7B54" w:rsidP="00FF7B54">
      <w:pPr>
        <w:rPr>
          <w:lang w:val="nn-NO"/>
        </w:rPr>
      </w:pPr>
    </w:p>
    <w:p w:rsidR="00A21777" w:rsidRPr="007E4C29" w:rsidRDefault="00FF7B54" w:rsidP="00FF7B54">
      <w:pPr>
        <w:rPr>
          <w:sz w:val="32"/>
          <w:szCs w:val="32"/>
          <w:lang w:val="nn-NO"/>
        </w:rPr>
      </w:pPr>
      <w:r w:rsidRPr="007E4C29">
        <w:rPr>
          <w:sz w:val="32"/>
          <w:szCs w:val="32"/>
          <w:lang w:val="nn-NO"/>
        </w:rPr>
        <w:t xml:space="preserve">Studieplan for </w:t>
      </w:r>
      <w:r w:rsidRPr="007E4C29">
        <w:rPr>
          <w:sz w:val="32"/>
          <w:szCs w:val="32"/>
          <w:lang w:val="nn-NO"/>
        </w:rPr>
        <w:tab/>
      </w:r>
      <w:r w:rsidR="009A551B">
        <w:rPr>
          <w:sz w:val="32"/>
          <w:szCs w:val="32"/>
          <w:lang w:val="nn-NO"/>
        </w:rPr>
        <w:t xml:space="preserve">Masterprogram </w:t>
      </w:r>
      <w:r w:rsidR="00E31E74">
        <w:rPr>
          <w:sz w:val="32"/>
          <w:szCs w:val="32"/>
          <w:lang w:val="nn-NO"/>
        </w:rPr>
        <w:t xml:space="preserve">i </w:t>
      </w:r>
      <w:r w:rsidR="00C56ED0">
        <w:rPr>
          <w:sz w:val="32"/>
          <w:szCs w:val="32"/>
          <w:lang w:val="nn-NO"/>
        </w:rPr>
        <w:t>petroleumsteknologi</w:t>
      </w:r>
      <w:r w:rsidR="00E31E74">
        <w:rPr>
          <w:sz w:val="32"/>
          <w:szCs w:val="32"/>
          <w:lang w:val="nn-NO"/>
        </w:rPr>
        <w:t xml:space="preserve"> - </w:t>
      </w:r>
      <w:r w:rsidR="00C56ED0">
        <w:rPr>
          <w:sz w:val="32"/>
          <w:szCs w:val="32"/>
          <w:lang w:val="nn-NO"/>
        </w:rPr>
        <w:t>reservoar</w:t>
      </w:r>
      <w:r w:rsidR="009A231F">
        <w:rPr>
          <w:sz w:val="32"/>
          <w:szCs w:val="32"/>
          <w:lang w:val="nn-NO"/>
        </w:rPr>
        <w:t>kjemi</w:t>
      </w:r>
    </w:p>
    <w:p w:rsidR="00FF7B54" w:rsidRPr="007E4C29" w:rsidRDefault="00FF7B54" w:rsidP="00A21777">
      <w:pPr>
        <w:ind w:left="1416" w:firstLine="708"/>
        <w:rPr>
          <w:i/>
          <w:sz w:val="28"/>
          <w:szCs w:val="28"/>
          <w:lang w:val="nn-NO"/>
        </w:rPr>
      </w:pPr>
      <w:r w:rsidRPr="007E4C29">
        <w:rPr>
          <w:sz w:val="32"/>
          <w:szCs w:val="32"/>
          <w:lang w:val="nn-NO"/>
        </w:rPr>
        <w:t xml:space="preserve"> </w:t>
      </w:r>
    </w:p>
    <w:p w:rsidR="00FF7B54" w:rsidRPr="007E4C29" w:rsidRDefault="00FF7B54" w:rsidP="00A21777">
      <w:pPr>
        <w:rPr>
          <w:i/>
          <w:sz w:val="28"/>
          <w:szCs w:val="28"/>
          <w:lang w:val="nn-NO"/>
        </w:rPr>
      </w:pPr>
      <w:r w:rsidRPr="007E4C29">
        <w:rPr>
          <w:i/>
          <w:sz w:val="28"/>
          <w:szCs w:val="28"/>
          <w:lang w:val="nn-NO"/>
        </w:rPr>
        <w:tab/>
      </w:r>
      <w:r w:rsidRPr="007E4C29">
        <w:rPr>
          <w:i/>
          <w:sz w:val="28"/>
          <w:szCs w:val="28"/>
          <w:lang w:val="nn-NO"/>
        </w:rPr>
        <w:tab/>
      </w:r>
      <w:r w:rsidRPr="007E4C29">
        <w:rPr>
          <w:i/>
          <w:sz w:val="28"/>
          <w:szCs w:val="28"/>
          <w:lang w:val="nn-NO"/>
        </w:rPr>
        <w:tab/>
      </w:r>
    </w:p>
    <w:p w:rsidR="007D406F" w:rsidRPr="007E4C29" w:rsidRDefault="007D406F" w:rsidP="00FF7B54">
      <w:pPr>
        <w:rPr>
          <w:i/>
          <w:sz w:val="28"/>
          <w:szCs w:val="28"/>
          <w:lang w:val="nn-NO"/>
        </w:rPr>
      </w:pPr>
    </w:p>
    <w:p w:rsidR="00FF7B54" w:rsidRPr="007E4C29" w:rsidRDefault="00FF7B54" w:rsidP="00FF7B54">
      <w:pPr>
        <w:rPr>
          <w:b/>
          <w:i/>
          <w:sz w:val="28"/>
          <w:szCs w:val="28"/>
          <w:lang w:val="nn-NO"/>
        </w:rPr>
      </w:pPr>
      <w:r w:rsidRPr="007E4C29">
        <w:rPr>
          <w:b/>
          <w:i/>
          <w:sz w:val="28"/>
          <w:szCs w:val="28"/>
          <w:lang w:val="nn-NO"/>
        </w:rPr>
        <w:t>Godkjenning:</w:t>
      </w:r>
    </w:p>
    <w:p w:rsidR="00FF7B54" w:rsidRPr="007E4C29" w:rsidRDefault="00FF7B54" w:rsidP="00FF7B54">
      <w:pPr>
        <w:rPr>
          <w:i/>
          <w:lang w:val="nn-NO"/>
        </w:rPr>
      </w:pPr>
      <w:r w:rsidRPr="007E4C29">
        <w:rPr>
          <w:i/>
          <w:lang w:val="nn-NO"/>
        </w:rPr>
        <w:t>Studieplanen er godkjend av:</w:t>
      </w:r>
      <w:r w:rsidRPr="007E4C29">
        <w:rPr>
          <w:i/>
          <w:lang w:val="nn-NO"/>
        </w:rPr>
        <w:tab/>
      </w:r>
    </w:p>
    <w:p w:rsidR="00FF7B54" w:rsidRPr="007E4C29" w:rsidRDefault="00FF7B54" w:rsidP="00FF7B54">
      <w:pPr>
        <w:ind w:left="1416" w:firstLine="708"/>
        <w:rPr>
          <w:i/>
          <w:lang w:val="nn-NO"/>
        </w:rPr>
      </w:pPr>
      <w:r w:rsidRPr="007E4C29">
        <w:rPr>
          <w:i/>
          <w:lang w:val="nn-NO"/>
        </w:rPr>
        <w:t xml:space="preserve">Universitetsstyret: </w:t>
      </w:r>
      <w:r w:rsidRPr="007E4C29">
        <w:rPr>
          <w:i/>
          <w:lang w:val="nn-NO"/>
        </w:rPr>
        <w:tab/>
        <w:t>…………………………………….(dd.mm.år)</w:t>
      </w:r>
      <w:r w:rsidRPr="007E4C29">
        <w:rPr>
          <w:i/>
          <w:lang w:val="nn-NO"/>
        </w:rPr>
        <w:tab/>
      </w:r>
      <w:r w:rsidRPr="007E4C29">
        <w:rPr>
          <w:i/>
          <w:lang w:val="nn-NO"/>
        </w:rPr>
        <w:tab/>
      </w:r>
      <w:r w:rsidRPr="007E4C29">
        <w:rPr>
          <w:i/>
          <w:lang w:val="nn-NO"/>
        </w:rPr>
        <w:tab/>
      </w:r>
    </w:p>
    <w:p w:rsidR="00FF7B54" w:rsidRPr="007E4C29" w:rsidRDefault="00FF7B54" w:rsidP="00FF7B54">
      <w:pPr>
        <w:ind w:left="1416" w:firstLine="708"/>
        <w:rPr>
          <w:i/>
          <w:lang w:val="nn-NO"/>
        </w:rPr>
      </w:pPr>
      <w:r w:rsidRPr="007E4C29">
        <w:rPr>
          <w:i/>
          <w:lang w:val="nn-NO"/>
        </w:rPr>
        <w:t xml:space="preserve">Programstyret:            </w:t>
      </w:r>
      <w:del w:id="1" w:author="Kristine Spildo" w:date="2017-01-25T14:01:00Z">
        <w:r w:rsidR="00C56ED0" w:rsidDel="003A7D19">
          <w:rPr>
            <w:i/>
            <w:lang w:val="nn-NO"/>
          </w:rPr>
          <w:delText>15</w:delText>
        </w:r>
      </w:del>
      <w:ins w:id="2" w:author="Kristine Spildo" w:date="2017-01-25T14:01:00Z">
        <w:r w:rsidR="003A7D19">
          <w:rPr>
            <w:i/>
            <w:lang w:val="nn-NO"/>
          </w:rPr>
          <w:t>xx</w:t>
        </w:r>
      </w:ins>
      <w:r w:rsidR="00907C83">
        <w:rPr>
          <w:i/>
          <w:lang w:val="nn-NO"/>
        </w:rPr>
        <w:t>.</w:t>
      </w:r>
      <w:ins w:id="3" w:author="Kristine Spildo" w:date="2017-01-25T14:01:00Z">
        <w:r w:rsidR="003A7D19">
          <w:rPr>
            <w:i/>
            <w:lang w:val="nn-NO"/>
          </w:rPr>
          <w:t>02</w:t>
        </w:r>
      </w:ins>
      <w:del w:id="4" w:author="Kristine Spildo" w:date="2017-01-25T14:01:00Z">
        <w:r w:rsidR="00C56ED0" w:rsidDel="003A7D19">
          <w:rPr>
            <w:i/>
            <w:lang w:val="nn-NO"/>
          </w:rPr>
          <w:delText>10</w:delText>
        </w:r>
      </w:del>
      <w:r w:rsidR="00907C83">
        <w:rPr>
          <w:i/>
          <w:lang w:val="nn-NO"/>
        </w:rPr>
        <w:t>.201</w:t>
      </w:r>
      <w:ins w:id="5" w:author="Kristine Spildo" w:date="2017-01-25T14:01:00Z">
        <w:r w:rsidR="003A7D19">
          <w:rPr>
            <w:i/>
            <w:lang w:val="nn-NO"/>
          </w:rPr>
          <w:t>7</w:t>
        </w:r>
      </w:ins>
      <w:del w:id="6" w:author="Kristine Spildo" w:date="2017-01-25T14:01:00Z">
        <w:r w:rsidR="00907C83" w:rsidDel="003A7D19">
          <w:rPr>
            <w:i/>
            <w:lang w:val="nn-NO"/>
          </w:rPr>
          <w:delText>4</w:delText>
        </w:r>
      </w:del>
      <w:r w:rsidRPr="007E4C29">
        <w:rPr>
          <w:i/>
          <w:lang w:val="nn-NO"/>
        </w:rPr>
        <w:t xml:space="preserve"> </w:t>
      </w:r>
    </w:p>
    <w:p w:rsidR="00FF7B54" w:rsidRPr="007E4C29" w:rsidRDefault="00FF7B54" w:rsidP="00FF7B54">
      <w:pPr>
        <w:rPr>
          <w:i/>
          <w:lang w:val="nn-NO"/>
        </w:rPr>
      </w:pPr>
      <w:r w:rsidRPr="007E4C29">
        <w:rPr>
          <w:i/>
          <w:lang w:val="nn-NO"/>
        </w:rPr>
        <w:tab/>
      </w:r>
      <w:r w:rsidRPr="007E4C29">
        <w:rPr>
          <w:i/>
          <w:lang w:val="nn-NO"/>
        </w:rPr>
        <w:tab/>
      </w:r>
      <w:r w:rsidRPr="007E4C29">
        <w:rPr>
          <w:i/>
          <w:lang w:val="nn-NO"/>
        </w:rPr>
        <w:tab/>
      </w:r>
      <w:r w:rsidR="00A21777" w:rsidRPr="007E4C29">
        <w:rPr>
          <w:i/>
          <w:lang w:val="nn-NO"/>
        </w:rPr>
        <w:t xml:space="preserve">Det matematisk-naturvitskaplege </w:t>
      </w:r>
      <w:r w:rsidRPr="007E4C29">
        <w:rPr>
          <w:i/>
          <w:lang w:val="nn-NO"/>
        </w:rPr>
        <w:t>fakultet:     .…………………………………….(dd.mm.år)</w:t>
      </w:r>
    </w:p>
    <w:p w:rsidR="00FF7B54" w:rsidRPr="007E4C29" w:rsidRDefault="00FF7B54" w:rsidP="00FF7B54">
      <w:pPr>
        <w:rPr>
          <w:i/>
          <w:sz w:val="16"/>
          <w:szCs w:val="16"/>
          <w:lang w:val="nn-NO"/>
        </w:rPr>
      </w:pPr>
    </w:p>
    <w:p w:rsidR="00FF7B54" w:rsidRPr="007E4C29" w:rsidRDefault="00FF7B54" w:rsidP="00FF7B54">
      <w:pPr>
        <w:rPr>
          <w:i/>
          <w:lang w:val="nn-NO"/>
        </w:rPr>
      </w:pPr>
      <w:r w:rsidRPr="007E4C29">
        <w:rPr>
          <w:i/>
          <w:lang w:val="nn-NO"/>
        </w:rPr>
        <w:t xml:space="preserve">Studieplanen vart justert:  </w:t>
      </w:r>
      <w:r w:rsidRPr="007E4C29">
        <w:rPr>
          <w:i/>
          <w:lang w:val="nn-NO"/>
        </w:rPr>
        <w:tab/>
      </w:r>
      <w:ins w:id="7" w:author="Kristine Spildo" w:date="2017-01-25T14:01:00Z">
        <w:r w:rsidR="003A7D19">
          <w:rPr>
            <w:i/>
            <w:lang w:val="nn-NO"/>
          </w:rPr>
          <w:t>xx</w:t>
        </w:r>
      </w:ins>
      <w:del w:id="8" w:author="Kristine Spildo" w:date="2017-01-25T14:01:00Z">
        <w:r w:rsidR="00C56ED0" w:rsidDel="003A7D19">
          <w:rPr>
            <w:i/>
            <w:lang w:val="nn-NO"/>
          </w:rPr>
          <w:delText>15</w:delText>
        </w:r>
      </w:del>
      <w:r w:rsidR="00907C83">
        <w:rPr>
          <w:i/>
          <w:lang w:val="nn-NO"/>
        </w:rPr>
        <w:t>.</w:t>
      </w:r>
      <w:ins w:id="9" w:author="Kristine Spildo" w:date="2017-01-25T14:01:00Z">
        <w:r w:rsidR="003A7D19">
          <w:rPr>
            <w:i/>
            <w:lang w:val="nn-NO"/>
          </w:rPr>
          <w:t>02</w:t>
        </w:r>
      </w:ins>
      <w:del w:id="10" w:author="Kristine Spildo" w:date="2017-01-25T14:01:00Z">
        <w:r w:rsidR="00C56ED0" w:rsidDel="003A7D19">
          <w:rPr>
            <w:i/>
            <w:lang w:val="nn-NO"/>
          </w:rPr>
          <w:delText>10</w:delText>
        </w:r>
      </w:del>
      <w:r w:rsidR="00907C83">
        <w:rPr>
          <w:i/>
          <w:lang w:val="nn-NO"/>
        </w:rPr>
        <w:t>.201</w:t>
      </w:r>
      <w:ins w:id="11" w:author="Kristine Spildo" w:date="2017-01-25T14:01:00Z">
        <w:r w:rsidR="003A7D19">
          <w:rPr>
            <w:i/>
            <w:lang w:val="nn-NO"/>
          </w:rPr>
          <w:t>7</w:t>
        </w:r>
      </w:ins>
      <w:del w:id="12" w:author="Kristine Spildo" w:date="2017-01-25T14:01:00Z">
        <w:r w:rsidR="00907C83" w:rsidDel="003A7D19">
          <w:rPr>
            <w:i/>
            <w:lang w:val="nn-NO"/>
          </w:rPr>
          <w:delText>4</w:delText>
        </w:r>
      </w:del>
    </w:p>
    <w:p w:rsidR="00FF7B54" w:rsidRPr="007E4C29" w:rsidRDefault="00FF7B54" w:rsidP="00FF7B54">
      <w:pPr>
        <w:rPr>
          <w:i/>
          <w:sz w:val="28"/>
          <w:szCs w:val="28"/>
          <w:lang w:val="nn-NO"/>
        </w:rPr>
      </w:pPr>
    </w:p>
    <w:p w:rsidR="00A21777" w:rsidRPr="007E4C29" w:rsidRDefault="00A21777" w:rsidP="00FF7B54">
      <w:pPr>
        <w:rPr>
          <w:i/>
          <w:sz w:val="28"/>
          <w:szCs w:val="28"/>
          <w:lang w:val="nn-NO"/>
        </w:rPr>
      </w:pPr>
    </w:p>
    <w:p w:rsidR="00A21777" w:rsidRPr="007E4C29" w:rsidRDefault="00A21777" w:rsidP="00FF7B54">
      <w:pPr>
        <w:rPr>
          <w:i/>
          <w:sz w:val="28"/>
          <w:szCs w:val="28"/>
          <w:lang w:val="nn-NO"/>
        </w:rPr>
      </w:pPr>
    </w:p>
    <w:p w:rsidR="00FF7B54" w:rsidRPr="007E4C29" w:rsidRDefault="00FF7B54" w:rsidP="00FF7B54">
      <w:pPr>
        <w:rPr>
          <w:b/>
          <w:i/>
          <w:sz w:val="28"/>
          <w:szCs w:val="28"/>
          <w:lang w:val="nn-NO"/>
        </w:rPr>
      </w:pPr>
      <w:r w:rsidRPr="007E4C29">
        <w:rPr>
          <w:b/>
          <w:i/>
          <w:sz w:val="28"/>
          <w:szCs w:val="28"/>
          <w:lang w:val="nn-NO"/>
        </w:rPr>
        <w:t>Evaluering:</w:t>
      </w:r>
    </w:p>
    <w:p w:rsidR="00FF7B54" w:rsidRPr="007E4C29" w:rsidRDefault="00FF7B54" w:rsidP="00FF7B54">
      <w:pPr>
        <w:rPr>
          <w:i/>
          <w:lang w:val="nn-NO"/>
        </w:rPr>
      </w:pPr>
      <w:r w:rsidRPr="007E4C29">
        <w:rPr>
          <w:i/>
          <w:lang w:val="nn-NO"/>
        </w:rPr>
        <w:t xml:space="preserve">Studieprogrammet vart sist evaluert: </w:t>
      </w:r>
      <w:r w:rsidR="00C56ED0">
        <w:rPr>
          <w:i/>
          <w:lang w:val="nn-NO"/>
        </w:rPr>
        <w:t>2008</w:t>
      </w:r>
    </w:p>
    <w:p w:rsidR="00FF7B54" w:rsidRPr="007E4C29" w:rsidRDefault="00FF7B54" w:rsidP="00FF7B54">
      <w:pPr>
        <w:rPr>
          <w:i/>
          <w:sz w:val="28"/>
          <w:szCs w:val="28"/>
          <w:lang w:val="nn-NO"/>
        </w:rPr>
      </w:pPr>
      <w:r w:rsidRPr="007E4C29">
        <w:rPr>
          <w:i/>
          <w:lang w:val="nn-NO"/>
        </w:rPr>
        <w:t xml:space="preserve">Neste planlagde evaluering:     </w:t>
      </w:r>
      <w:r w:rsidR="00C56ED0">
        <w:rPr>
          <w:i/>
          <w:lang w:val="nn-NO"/>
        </w:rPr>
        <w:t>2017</w:t>
      </w:r>
    </w:p>
    <w:p w:rsidR="00FF7B54" w:rsidRPr="007E4C29" w:rsidRDefault="00FF7B54" w:rsidP="00197538">
      <w:pPr>
        <w:rPr>
          <w:b/>
          <w:sz w:val="28"/>
          <w:szCs w:val="28"/>
          <w:lang w:val="nn-NO"/>
        </w:rPr>
      </w:pPr>
    </w:p>
    <w:p w:rsidR="00FF7B54" w:rsidRPr="007E4C29" w:rsidRDefault="00FF7B54" w:rsidP="00197538">
      <w:pPr>
        <w:rPr>
          <w:b/>
          <w:sz w:val="28"/>
          <w:szCs w:val="28"/>
        </w:rPr>
      </w:pPr>
    </w:p>
    <w:p w:rsidR="00FF7B54" w:rsidRPr="007E4C29" w:rsidRDefault="00FF7B54" w:rsidP="00197538">
      <w:pPr>
        <w:rPr>
          <w:b/>
          <w:sz w:val="28"/>
          <w:szCs w:val="28"/>
        </w:rPr>
      </w:pPr>
    </w:p>
    <w:p w:rsidR="00FF7B54" w:rsidRPr="007E4C29" w:rsidRDefault="00FF7B54" w:rsidP="00197538">
      <w:pPr>
        <w:rPr>
          <w:b/>
          <w:sz w:val="28"/>
          <w:szCs w:val="28"/>
        </w:rPr>
      </w:pPr>
    </w:p>
    <w:p w:rsidR="00FF7B54" w:rsidRDefault="00FF7B54" w:rsidP="00197538">
      <w:pPr>
        <w:rPr>
          <w:b/>
          <w:sz w:val="28"/>
          <w:szCs w:val="28"/>
        </w:rPr>
      </w:pPr>
    </w:p>
    <w:p w:rsidR="00FF7B54" w:rsidRDefault="00FF7B54" w:rsidP="00197538">
      <w:pPr>
        <w:rPr>
          <w:b/>
          <w:sz w:val="28"/>
          <w:szCs w:val="28"/>
        </w:rPr>
      </w:pPr>
    </w:p>
    <w:p w:rsidR="00FF7B54" w:rsidRDefault="00FF7B54" w:rsidP="00197538">
      <w:pPr>
        <w:rPr>
          <w:b/>
          <w:sz w:val="28"/>
          <w:szCs w:val="28"/>
        </w:rPr>
      </w:pPr>
    </w:p>
    <w:p w:rsidR="00FF7B54" w:rsidRDefault="00FF7B54" w:rsidP="00197538">
      <w:pPr>
        <w:rPr>
          <w:b/>
          <w:sz w:val="28"/>
          <w:szCs w:val="28"/>
        </w:rPr>
      </w:pPr>
    </w:p>
    <w:p w:rsidR="00FF7B54" w:rsidRDefault="00FF7B54" w:rsidP="00197538">
      <w:pPr>
        <w:rPr>
          <w:b/>
          <w:sz w:val="28"/>
          <w:szCs w:val="28"/>
        </w:rPr>
      </w:pPr>
    </w:p>
    <w:p w:rsidR="00FF7B54" w:rsidRDefault="00FF7B54" w:rsidP="00197538">
      <w:pPr>
        <w:rPr>
          <w:b/>
          <w:sz w:val="28"/>
          <w:szCs w:val="28"/>
        </w:rPr>
      </w:pP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3260"/>
        <w:gridCol w:w="4394"/>
        <w:gridCol w:w="4820"/>
      </w:tblGrid>
      <w:tr w:rsidR="005A462C" w:rsidRPr="00A866FA" w:rsidTr="00155588">
        <w:trPr>
          <w:trHeight w:val="255"/>
        </w:trPr>
        <w:tc>
          <w:tcPr>
            <w:tcW w:w="1526" w:type="dxa"/>
          </w:tcPr>
          <w:p w:rsidR="005A462C" w:rsidRPr="00A866FA" w:rsidRDefault="005A462C" w:rsidP="00A866FA">
            <w:pPr>
              <w:rPr>
                <w:b/>
              </w:rPr>
            </w:pPr>
            <w:r>
              <w:rPr>
                <w:b/>
              </w:rPr>
              <w:lastRenderedPageBreak/>
              <w:t>FS-rader</w:t>
            </w:r>
          </w:p>
        </w:tc>
        <w:tc>
          <w:tcPr>
            <w:tcW w:w="3260" w:type="dxa"/>
            <w:noWrap/>
          </w:tcPr>
          <w:p w:rsidR="005A462C" w:rsidRPr="00D77E10" w:rsidRDefault="005A462C" w:rsidP="00431EB6">
            <w:pPr>
              <w:ind w:left="720"/>
              <w:rPr>
                <w:b/>
              </w:rPr>
            </w:pPr>
            <w:r w:rsidRPr="00D77E10">
              <w:rPr>
                <w:b/>
              </w:rPr>
              <w:t>Overskrift</w:t>
            </w:r>
          </w:p>
        </w:tc>
        <w:tc>
          <w:tcPr>
            <w:tcW w:w="9214" w:type="dxa"/>
            <w:gridSpan w:val="2"/>
            <w:noWrap/>
          </w:tcPr>
          <w:p w:rsidR="005A462C" w:rsidRPr="00A866FA" w:rsidRDefault="005A462C" w:rsidP="008C0B7F">
            <w:pPr>
              <w:rPr>
                <w:b/>
                <w:lang w:val="nn-NO"/>
              </w:rPr>
            </w:pPr>
            <w:r w:rsidRPr="00A866FA">
              <w:rPr>
                <w:b/>
                <w:lang w:val="nn-NO"/>
              </w:rPr>
              <w:t>Standardsetningar og rettleiing</w:t>
            </w:r>
          </w:p>
        </w:tc>
      </w:tr>
      <w:tr w:rsidR="005A462C" w:rsidRPr="005A462C" w:rsidTr="00252F99">
        <w:trPr>
          <w:trHeight w:val="255"/>
        </w:trPr>
        <w:tc>
          <w:tcPr>
            <w:tcW w:w="1526" w:type="dxa"/>
          </w:tcPr>
          <w:p w:rsidR="005A462C" w:rsidRPr="00FF7B54" w:rsidRDefault="005A462C" w:rsidP="005A462C">
            <w:pPr>
              <w:jc w:val="center"/>
              <w:rPr>
                <w:sz w:val="18"/>
                <w:szCs w:val="18"/>
              </w:rPr>
            </w:pPr>
          </w:p>
        </w:tc>
        <w:tc>
          <w:tcPr>
            <w:tcW w:w="3260" w:type="dxa"/>
            <w:noWrap/>
          </w:tcPr>
          <w:p w:rsidR="005A462C" w:rsidRPr="00D77E10" w:rsidRDefault="005A462C" w:rsidP="005A462C">
            <w:pPr>
              <w:jc w:val="center"/>
              <w:rPr>
                <w:b/>
                <w:sz w:val="20"/>
                <w:szCs w:val="20"/>
                <w:lang w:val="en-US"/>
              </w:rPr>
            </w:pPr>
          </w:p>
        </w:tc>
        <w:tc>
          <w:tcPr>
            <w:tcW w:w="4394" w:type="dxa"/>
            <w:noWrap/>
          </w:tcPr>
          <w:p w:rsidR="005A462C" w:rsidRDefault="005A462C" w:rsidP="005A462C">
            <w:pPr>
              <w:jc w:val="center"/>
              <w:rPr>
                <w:b/>
                <w:sz w:val="20"/>
                <w:szCs w:val="20"/>
                <w:lang w:val="nn-NO"/>
              </w:rPr>
            </w:pPr>
          </w:p>
          <w:p w:rsidR="005A462C" w:rsidRPr="005A462C" w:rsidRDefault="005A462C" w:rsidP="005A462C">
            <w:pPr>
              <w:jc w:val="center"/>
              <w:rPr>
                <w:b/>
                <w:sz w:val="20"/>
                <w:szCs w:val="20"/>
                <w:lang w:val="nn-NO"/>
              </w:rPr>
            </w:pPr>
            <w:r>
              <w:rPr>
                <w:b/>
                <w:sz w:val="20"/>
                <w:szCs w:val="20"/>
                <w:lang w:val="nn-NO"/>
              </w:rPr>
              <w:t>N</w:t>
            </w:r>
            <w:r w:rsidRPr="005A462C">
              <w:rPr>
                <w:b/>
                <w:sz w:val="20"/>
                <w:szCs w:val="20"/>
                <w:lang w:val="nn-NO"/>
              </w:rPr>
              <w:t>orsk</w:t>
            </w:r>
          </w:p>
        </w:tc>
        <w:tc>
          <w:tcPr>
            <w:tcW w:w="4820" w:type="dxa"/>
          </w:tcPr>
          <w:p w:rsidR="005A462C" w:rsidRPr="007E3039" w:rsidRDefault="005A462C" w:rsidP="005A462C">
            <w:pPr>
              <w:jc w:val="center"/>
              <w:rPr>
                <w:b/>
                <w:sz w:val="20"/>
                <w:szCs w:val="20"/>
                <w:lang w:val="en-US"/>
              </w:rPr>
            </w:pPr>
          </w:p>
          <w:p w:rsidR="005A462C" w:rsidRPr="007E3039" w:rsidRDefault="005A462C" w:rsidP="005D0954">
            <w:pPr>
              <w:jc w:val="center"/>
              <w:rPr>
                <w:b/>
                <w:sz w:val="20"/>
                <w:szCs w:val="20"/>
                <w:lang w:val="en-US"/>
              </w:rPr>
            </w:pPr>
            <w:r w:rsidRPr="007E3039">
              <w:rPr>
                <w:b/>
                <w:sz w:val="20"/>
                <w:szCs w:val="20"/>
                <w:lang w:val="en-US"/>
              </w:rPr>
              <w:t>Eng</w:t>
            </w:r>
            <w:r w:rsidR="005D0954" w:rsidRPr="007E3039">
              <w:rPr>
                <w:b/>
                <w:sz w:val="20"/>
                <w:szCs w:val="20"/>
                <w:lang w:val="en-US"/>
              </w:rPr>
              <w:t>lish</w:t>
            </w:r>
          </w:p>
        </w:tc>
      </w:tr>
      <w:tr w:rsidR="001B61FB" w:rsidRPr="005A462C" w:rsidTr="0035418D">
        <w:trPr>
          <w:trHeight w:val="255"/>
        </w:trPr>
        <w:tc>
          <w:tcPr>
            <w:tcW w:w="1526" w:type="dxa"/>
          </w:tcPr>
          <w:p w:rsidR="001B61FB" w:rsidRPr="00930085" w:rsidRDefault="001B61FB" w:rsidP="0035418D">
            <w:pPr>
              <w:rPr>
                <w:sz w:val="18"/>
                <w:szCs w:val="18"/>
                <w:lang w:val="en-US"/>
              </w:rPr>
            </w:pPr>
          </w:p>
        </w:tc>
        <w:tc>
          <w:tcPr>
            <w:tcW w:w="3260" w:type="dxa"/>
            <w:noWrap/>
          </w:tcPr>
          <w:p w:rsidR="001B61FB" w:rsidRPr="00930085" w:rsidRDefault="001B61FB" w:rsidP="0035418D">
            <w:pPr>
              <w:rPr>
                <w:b/>
                <w:sz w:val="20"/>
                <w:szCs w:val="20"/>
                <w:lang w:val="nn-NO"/>
              </w:rPr>
            </w:pPr>
            <w:r w:rsidRPr="00930085">
              <w:rPr>
                <w:b/>
                <w:sz w:val="20"/>
                <w:szCs w:val="20"/>
                <w:lang w:val="nn-NO"/>
              </w:rPr>
              <w:t>Namn på studieprogrammet</w:t>
            </w:r>
          </w:p>
          <w:p w:rsidR="001B61FB" w:rsidRPr="00930085" w:rsidRDefault="001B61FB" w:rsidP="0035418D">
            <w:pPr>
              <w:numPr>
                <w:ilvl w:val="0"/>
                <w:numId w:val="2"/>
              </w:numPr>
              <w:rPr>
                <w:sz w:val="20"/>
                <w:szCs w:val="20"/>
                <w:lang w:val="nn-NO"/>
              </w:rPr>
            </w:pPr>
            <w:r w:rsidRPr="00930085">
              <w:rPr>
                <w:sz w:val="20"/>
                <w:szCs w:val="20"/>
                <w:lang w:val="nn-NO"/>
              </w:rPr>
              <w:t>bokmål</w:t>
            </w:r>
          </w:p>
          <w:p w:rsidR="001B61FB" w:rsidRPr="00930085" w:rsidRDefault="001B61FB" w:rsidP="0035418D">
            <w:pPr>
              <w:numPr>
                <w:ilvl w:val="0"/>
                <w:numId w:val="2"/>
              </w:numPr>
              <w:rPr>
                <w:sz w:val="20"/>
                <w:szCs w:val="20"/>
                <w:lang w:val="nn-NO"/>
              </w:rPr>
            </w:pPr>
            <w:r w:rsidRPr="00930085">
              <w:rPr>
                <w:sz w:val="20"/>
                <w:szCs w:val="20"/>
                <w:lang w:val="nn-NO"/>
              </w:rPr>
              <w:t>nynorsk</w:t>
            </w:r>
          </w:p>
          <w:p w:rsidR="001B61FB" w:rsidRPr="005079AE" w:rsidRDefault="001B61FB" w:rsidP="00A76757">
            <w:pPr>
              <w:rPr>
                <w:sz w:val="20"/>
                <w:szCs w:val="20"/>
                <w:lang w:val="en-US"/>
                <w:rPrChange w:id="13" w:author="Ingrid W. Solhøy" w:date="2017-02-06T14:46:00Z">
                  <w:rPr>
                    <w:sz w:val="20"/>
                    <w:szCs w:val="20"/>
                    <w:lang w:val="nn-NO"/>
                  </w:rPr>
                </w:rPrChange>
              </w:rPr>
            </w:pPr>
            <w:r w:rsidRPr="005079AE">
              <w:rPr>
                <w:sz w:val="20"/>
                <w:szCs w:val="20"/>
                <w:lang w:val="en-US"/>
                <w:rPrChange w:id="14" w:author="Ingrid W. Solhøy" w:date="2017-02-06T14:46:00Z">
                  <w:rPr>
                    <w:sz w:val="20"/>
                    <w:szCs w:val="20"/>
                    <w:lang w:val="nn-NO"/>
                  </w:rPr>
                </w:rPrChange>
              </w:rPr>
              <w:t>Name of the programme of  study</w:t>
            </w:r>
          </w:p>
        </w:tc>
        <w:tc>
          <w:tcPr>
            <w:tcW w:w="4394" w:type="dxa"/>
            <w:noWrap/>
          </w:tcPr>
          <w:p w:rsidR="005810AB" w:rsidRPr="007215B4" w:rsidRDefault="005810AB" w:rsidP="005810AB">
            <w:pPr>
              <w:rPr>
                <w:sz w:val="20"/>
                <w:szCs w:val="20"/>
                <w:lang w:val="nn-NO"/>
              </w:rPr>
            </w:pPr>
            <w:r w:rsidRPr="007215B4">
              <w:rPr>
                <w:sz w:val="20"/>
                <w:szCs w:val="20"/>
                <w:lang w:val="nn-NO"/>
              </w:rPr>
              <w:t xml:space="preserve">Masterprogram i </w:t>
            </w:r>
            <w:r w:rsidR="005F313B">
              <w:rPr>
                <w:sz w:val="20"/>
                <w:szCs w:val="20"/>
                <w:lang w:val="nn-NO"/>
              </w:rPr>
              <w:t xml:space="preserve">petroleumsteknologi - </w:t>
            </w:r>
            <w:r w:rsidR="009A231F">
              <w:rPr>
                <w:sz w:val="20"/>
                <w:szCs w:val="20"/>
                <w:lang w:val="nn-NO"/>
              </w:rPr>
              <w:t>reservoarkjemi</w:t>
            </w:r>
          </w:p>
          <w:p w:rsidR="001B61FB" w:rsidRPr="007215B4" w:rsidRDefault="005F313B" w:rsidP="0035418D">
            <w:pPr>
              <w:rPr>
                <w:sz w:val="20"/>
                <w:szCs w:val="20"/>
                <w:lang w:val="nn-NO"/>
              </w:rPr>
            </w:pPr>
            <w:r w:rsidRPr="005F313B">
              <w:rPr>
                <w:sz w:val="20"/>
                <w:szCs w:val="20"/>
                <w:lang w:val="nn-NO"/>
              </w:rPr>
              <w:t xml:space="preserve">Masterprogram i petroleumsteknologi - </w:t>
            </w:r>
            <w:r w:rsidR="009A231F">
              <w:rPr>
                <w:sz w:val="20"/>
                <w:szCs w:val="20"/>
                <w:lang w:val="nn-NO"/>
              </w:rPr>
              <w:t>reservoarkjemi</w:t>
            </w:r>
          </w:p>
        </w:tc>
        <w:tc>
          <w:tcPr>
            <w:tcW w:w="4820" w:type="dxa"/>
          </w:tcPr>
          <w:p w:rsidR="005810AB" w:rsidRPr="005F313B" w:rsidRDefault="005810AB" w:rsidP="0035418D">
            <w:pPr>
              <w:rPr>
                <w:sz w:val="20"/>
                <w:szCs w:val="20"/>
                <w:lang w:val="nn-NO"/>
              </w:rPr>
            </w:pPr>
          </w:p>
          <w:p w:rsidR="001B61FB" w:rsidRPr="00C579FD" w:rsidRDefault="005810AB" w:rsidP="009A231F">
            <w:pPr>
              <w:rPr>
                <w:sz w:val="20"/>
                <w:szCs w:val="20"/>
                <w:lang w:val="en-GB"/>
              </w:rPr>
            </w:pPr>
            <w:r w:rsidRPr="00C579FD">
              <w:rPr>
                <w:sz w:val="20"/>
                <w:szCs w:val="20"/>
                <w:lang w:val="en-GB"/>
              </w:rPr>
              <w:t xml:space="preserve">Master’s programme in </w:t>
            </w:r>
            <w:r w:rsidR="005F313B">
              <w:rPr>
                <w:sz w:val="20"/>
                <w:szCs w:val="20"/>
                <w:lang w:val="en-GB"/>
              </w:rPr>
              <w:t>Petroleum Technology</w:t>
            </w:r>
            <w:r w:rsidRPr="00C579FD">
              <w:rPr>
                <w:sz w:val="20"/>
                <w:szCs w:val="20"/>
                <w:lang w:val="en-GB"/>
              </w:rPr>
              <w:t xml:space="preserve"> – </w:t>
            </w:r>
            <w:r w:rsidR="009A231F">
              <w:rPr>
                <w:sz w:val="20"/>
                <w:szCs w:val="20"/>
                <w:lang w:val="en-GB"/>
              </w:rPr>
              <w:t>Reservoir Chemistry</w:t>
            </w:r>
          </w:p>
        </w:tc>
      </w:tr>
      <w:tr w:rsidR="005A462C" w:rsidRPr="005A462C" w:rsidTr="00252F99">
        <w:trPr>
          <w:trHeight w:val="255"/>
        </w:trPr>
        <w:tc>
          <w:tcPr>
            <w:tcW w:w="1526" w:type="dxa"/>
          </w:tcPr>
          <w:p w:rsidR="005A462C" w:rsidRPr="00930085" w:rsidRDefault="005A462C" w:rsidP="00B06221">
            <w:pPr>
              <w:rPr>
                <w:sz w:val="18"/>
                <w:szCs w:val="18"/>
                <w:lang w:val="en-US"/>
              </w:rPr>
            </w:pPr>
          </w:p>
        </w:tc>
        <w:tc>
          <w:tcPr>
            <w:tcW w:w="3260" w:type="dxa"/>
            <w:noWrap/>
          </w:tcPr>
          <w:p w:rsidR="005A462C" w:rsidRPr="00930085" w:rsidRDefault="005A462C" w:rsidP="00872944">
            <w:pPr>
              <w:rPr>
                <w:b/>
                <w:sz w:val="20"/>
                <w:szCs w:val="20"/>
                <w:lang w:val="nn-NO"/>
              </w:rPr>
            </w:pPr>
            <w:r w:rsidRPr="00930085">
              <w:rPr>
                <w:b/>
                <w:sz w:val="20"/>
                <w:szCs w:val="20"/>
                <w:lang w:val="nn-NO"/>
              </w:rPr>
              <w:t>Namn på studie</w:t>
            </w:r>
            <w:r w:rsidR="001B61FB" w:rsidRPr="00930085">
              <w:rPr>
                <w:b/>
                <w:sz w:val="20"/>
                <w:szCs w:val="20"/>
                <w:lang w:val="nn-NO"/>
              </w:rPr>
              <w:t>retningar</w:t>
            </w:r>
          </w:p>
          <w:p w:rsidR="005A462C" w:rsidRPr="00930085" w:rsidRDefault="005A462C" w:rsidP="00872944">
            <w:pPr>
              <w:numPr>
                <w:ilvl w:val="0"/>
                <w:numId w:val="2"/>
              </w:numPr>
              <w:rPr>
                <w:sz w:val="20"/>
                <w:szCs w:val="20"/>
                <w:lang w:val="nn-NO"/>
              </w:rPr>
            </w:pPr>
            <w:r w:rsidRPr="00930085">
              <w:rPr>
                <w:sz w:val="20"/>
                <w:szCs w:val="20"/>
                <w:lang w:val="nn-NO"/>
              </w:rPr>
              <w:t>bokmål</w:t>
            </w:r>
          </w:p>
          <w:p w:rsidR="005A462C" w:rsidRPr="00930085" w:rsidRDefault="005A462C" w:rsidP="00872944">
            <w:pPr>
              <w:numPr>
                <w:ilvl w:val="0"/>
                <w:numId w:val="2"/>
              </w:numPr>
              <w:rPr>
                <w:sz w:val="20"/>
                <w:szCs w:val="20"/>
                <w:lang w:val="nn-NO"/>
              </w:rPr>
            </w:pPr>
            <w:r w:rsidRPr="00930085">
              <w:rPr>
                <w:sz w:val="20"/>
                <w:szCs w:val="20"/>
                <w:lang w:val="nn-NO"/>
              </w:rPr>
              <w:t>nynorsk</w:t>
            </w:r>
          </w:p>
          <w:p w:rsidR="005A462C" w:rsidRPr="00930085" w:rsidRDefault="001B61FB" w:rsidP="00A76757">
            <w:pPr>
              <w:rPr>
                <w:sz w:val="20"/>
                <w:szCs w:val="20"/>
                <w:lang w:val="nn-NO"/>
              </w:rPr>
            </w:pPr>
            <w:r w:rsidRPr="00930085">
              <w:rPr>
                <w:sz w:val="20"/>
                <w:szCs w:val="20"/>
                <w:lang w:val="nn-NO"/>
              </w:rPr>
              <w:t xml:space="preserve">Name of the </w:t>
            </w:r>
            <w:r w:rsidRPr="00930085">
              <w:rPr>
                <w:sz w:val="20"/>
                <w:szCs w:val="20"/>
                <w:lang w:val="en"/>
              </w:rPr>
              <w:t>specializations</w:t>
            </w:r>
          </w:p>
        </w:tc>
        <w:tc>
          <w:tcPr>
            <w:tcW w:w="4394" w:type="dxa"/>
            <w:noWrap/>
          </w:tcPr>
          <w:p w:rsidR="005810AB" w:rsidRPr="007215B4" w:rsidRDefault="005810AB" w:rsidP="00872944">
            <w:pPr>
              <w:rPr>
                <w:sz w:val="20"/>
                <w:szCs w:val="20"/>
                <w:lang w:val="nn-NO"/>
              </w:rPr>
            </w:pPr>
          </w:p>
        </w:tc>
        <w:tc>
          <w:tcPr>
            <w:tcW w:w="4820" w:type="dxa"/>
          </w:tcPr>
          <w:p w:rsidR="005810AB" w:rsidRPr="00C579FD" w:rsidRDefault="005810AB" w:rsidP="008C0B7F">
            <w:pPr>
              <w:rPr>
                <w:sz w:val="20"/>
                <w:szCs w:val="20"/>
                <w:lang w:val="en-GB"/>
              </w:rPr>
            </w:pPr>
          </w:p>
        </w:tc>
      </w:tr>
      <w:tr w:rsidR="005A462C" w:rsidRPr="00543CBD" w:rsidTr="00252F99">
        <w:trPr>
          <w:trHeight w:val="255"/>
        </w:trPr>
        <w:tc>
          <w:tcPr>
            <w:tcW w:w="1526" w:type="dxa"/>
          </w:tcPr>
          <w:p w:rsidR="005A462C" w:rsidRPr="00930085" w:rsidRDefault="005A462C" w:rsidP="00820D84">
            <w:pPr>
              <w:rPr>
                <w:sz w:val="18"/>
                <w:szCs w:val="18"/>
                <w:lang w:val="en-GB"/>
              </w:rPr>
            </w:pPr>
            <w:r w:rsidRPr="00930085">
              <w:rPr>
                <w:sz w:val="18"/>
                <w:szCs w:val="18"/>
              </w:rPr>
              <w:t>SP_GRADEN</w:t>
            </w:r>
          </w:p>
        </w:tc>
        <w:tc>
          <w:tcPr>
            <w:tcW w:w="3260" w:type="dxa"/>
            <w:noWrap/>
          </w:tcPr>
          <w:p w:rsidR="005A462C" w:rsidRPr="00930085" w:rsidRDefault="005A462C" w:rsidP="00917FAA">
            <w:pPr>
              <w:rPr>
                <w:b/>
                <w:sz w:val="20"/>
                <w:szCs w:val="20"/>
                <w:lang w:val="nn-NO"/>
              </w:rPr>
            </w:pPr>
            <w:r w:rsidRPr="00930085">
              <w:rPr>
                <w:b/>
                <w:sz w:val="20"/>
                <w:szCs w:val="20"/>
                <w:lang w:val="nn-NO"/>
              </w:rPr>
              <w:t>Namn på grad</w:t>
            </w:r>
          </w:p>
          <w:p w:rsidR="005A462C" w:rsidRPr="00930085" w:rsidRDefault="005A462C" w:rsidP="006E0E9A">
            <w:pPr>
              <w:rPr>
                <w:sz w:val="20"/>
                <w:szCs w:val="20"/>
                <w:lang w:val="nn-NO"/>
              </w:rPr>
            </w:pPr>
            <w:r w:rsidRPr="00930085">
              <w:rPr>
                <w:sz w:val="20"/>
                <w:szCs w:val="20"/>
                <w:lang w:val="nn-NO"/>
              </w:rPr>
              <w:t>Name of qualification</w:t>
            </w:r>
          </w:p>
        </w:tc>
        <w:tc>
          <w:tcPr>
            <w:tcW w:w="4394" w:type="dxa"/>
            <w:noWrap/>
          </w:tcPr>
          <w:p w:rsidR="005A462C" w:rsidRPr="00930085" w:rsidRDefault="00414285" w:rsidP="00917FAA">
            <w:pPr>
              <w:rPr>
                <w:sz w:val="20"/>
                <w:szCs w:val="20"/>
                <w:lang w:val="nn-NO"/>
              </w:rPr>
            </w:pPr>
            <w:r w:rsidRPr="00930085">
              <w:rPr>
                <w:sz w:val="20"/>
                <w:szCs w:val="20"/>
                <w:lang w:val="nn-NO"/>
              </w:rPr>
              <w:t>Master</w:t>
            </w:r>
            <w:r w:rsidR="005810AB" w:rsidRPr="00930085">
              <w:rPr>
                <w:sz w:val="20"/>
                <w:szCs w:val="20"/>
                <w:lang w:val="nn-NO"/>
              </w:rPr>
              <w:t xml:space="preserve"> </w:t>
            </w:r>
            <w:r w:rsidR="005F313B" w:rsidRPr="005F313B">
              <w:rPr>
                <w:sz w:val="20"/>
                <w:szCs w:val="20"/>
                <w:lang w:val="nn-NO"/>
              </w:rPr>
              <w:t xml:space="preserve">i petroleumsteknologi - </w:t>
            </w:r>
            <w:r w:rsidR="009A231F">
              <w:rPr>
                <w:sz w:val="20"/>
                <w:szCs w:val="20"/>
                <w:lang w:val="nn-NO"/>
              </w:rPr>
              <w:t>reservoarkjemi</w:t>
            </w:r>
          </w:p>
        </w:tc>
        <w:tc>
          <w:tcPr>
            <w:tcW w:w="4820" w:type="dxa"/>
          </w:tcPr>
          <w:p w:rsidR="005A462C" w:rsidRPr="00930085" w:rsidRDefault="00414285" w:rsidP="009A231F">
            <w:pPr>
              <w:rPr>
                <w:sz w:val="20"/>
                <w:szCs w:val="20"/>
                <w:lang w:val="en-GB"/>
              </w:rPr>
            </w:pPr>
            <w:r w:rsidRPr="00930085">
              <w:rPr>
                <w:sz w:val="20"/>
                <w:szCs w:val="20"/>
                <w:lang w:val="en-GB"/>
              </w:rPr>
              <w:t>Master</w:t>
            </w:r>
            <w:r w:rsidR="005D0954" w:rsidRPr="00930085">
              <w:rPr>
                <w:sz w:val="20"/>
                <w:szCs w:val="20"/>
                <w:lang w:val="en-GB"/>
              </w:rPr>
              <w:t xml:space="preserve"> of S</w:t>
            </w:r>
            <w:r w:rsidR="005A462C" w:rsidRPr="00930085">
              <w:rPr>
                <w:sz w:val="20"/>
                <w:szCs w:val="20"/>
                <w:lang w:val="en-GB"/>
              </w:rPr>
              <w:t xml:space="preserve">cience </w:t>
            </w:r>
            <w:r w:rsidR="005810AB" w:rsidRPr="00930085">
              <w:rPr>
                <w:sz w:val="20"/>
                <w:szCs w:val="20"/>
                <w:lang w:val="en-GB"/>
              </w:rPr>
              <w:t xml:space="preserve">in </w:t>
            </w:r>
            <w:r w:rsidR="005F313B" w:rsidRPr="005F313B">
              <w:rPr>
                <w:sz w:val="20"/>
                <w:szCs w:val="20"/>
                <w:lang w:val="en-GB"/>
              </w:rPr>
              <w:t xml:space="preserve">Petroleum Technology – </w:t>
            </w:r>
            <w:r w:rsidR="009A231F">
              <w:rPr>
                <w:sz w:val="20"/>
                <w:szCs w:val="20"/>
                <w:lang w:val="en-GB"/>
              </w:rPr>
              <w:t>Reservoir Chemistry</w:t>
            </w:r>
          </w:p>
        </w:tc>
      </w:tr>
      <w:tr w:rsidR="005A462C" w:rsidRPr="00F87F46" w:rsidTr="00252F99">
        <w:trPr>
          <w:trHeight w:val="255"/>
        </w:trPr>
        <w:tc>
          <w:tcPr>
            <w:tcW w:w="1526" w:type="dxa"/>
          </w:tcPr>
          <w:p w:rsidR="005A462C" w:rsidRPr="00930085" w:rsidRDefault="005A462C" w:rsidP="00820D84">
            <w:pPr>
              <w:rPr>
                <w:sz w:val="18"/>
                <w:szCs w:val="18"/>
              </w:rPr>
            </w:pPr>
            <w:r w:rsidRPr="00930085">
              <w:rPr>
                <w:sz w:val="18"/>
                <w:szCs w:val="18"/>
              </w:rPr>
              <w:t>SP_OMFANG</w:t>
            </w:r>
          </w:p>
        </w:tc>
        <w:tc>
          <w:tcPr>
            <w:tcW w:w="3260" w:type="dxa"/>
            <w:noWrap/>
          </w:tcPr>
          <w:p w:rsidR="005A462C" w:rsidRPr="00930085" w:rsidRDefault="005A462C" w:rsidP="006E0E9A">
            <w:pPr>
              <w:rPr>
                <w:b/>
                <w:sz w:val="20"/>
                <w:szCs w:val="20"/>
                <w:lang w:val="nn-NO"/>
              </w:rPr>
            </w:pPr>
            <w:r w:rsidRPr="00930085">
              <w:rPr>
                <w:b/>
                <w:sz w:val="20"/>
                <w:szCs w:val="20"/>
                <w:lang w:val="nn-NO"/>
              </w:rPr>
              <w:t>Omfang og studiepoeng</w:t>
            </w:r>
          </w:p>
          <w:p w:rsidR="005A462C" w:rsidRPr="00930085" w:rsidRDefault="005A462C" w:rsidP="006E0E9A">
            <w:pPr>
              <w:rPr>
                <w:sz w:val="20"/>
                <w:szCs w:val="20"/>
                <w:lang w:val="nn-NO"/>
              </w:rPr>
            </w:pPr>
            <w:r w:rsidRPr="00930085">
              <w:rPr>
                <w:sz w:val="20"/>
                <w:szCs w:val="20"/>
                <w:lang w:val="nn-NO"/>
              </w:rPr>
              <w:t>ECTS credits</w:t>
            </w:r>
          </w:p>
        </w:tc>
        <w:tc>
          <w:tcPr>
            <w:tcW w:w="4394" w:type="dxa"/>
            <w:noWrap/>
          </w:tcPr>
          <w:p w:rsidR="005A462C" w:rsidRPr="00930085" w:rsidRDefault="00414285" w:rsidP="005810AB">
            <w:pPr>
              <w:rPr>
                <w:sz w:val="20"/>
                <w:szCs w:val="20"/>
                <w:lang w:val="nn-NO"/>
              </w:rPr>
            </w:pPr>
            <w:r w:rsidRPr="00930085">
              <w:rPr>
                <w:sz w:val="20"/>
                <w:szCs w:val="20"/>
                <w:lang w:val="nn-NO"/>
              </w:rPr>
              <w:t>Master</w:t>
            </w:r>
            <w:r w:rsidR="005A462C" w:rsidRPr="00930085">
              <w:rPr>
                <w:sz w:val="20"/>
                <w:szCs w:val="20"/>
                <w:lang w:val="nn-NO"/>
              </w:rPr>
              <w:t xml:space="preserve">programmet i </w:t>
            </w:r>
            <w:r w:rsidR="009A231F">
              <w:rPr>
                <w:sz w:val="20"/>
                <w:szCs w:val="20"/>
                <w:lang w:val="nn-NO"/>
              </w:rPr>
              <w:t>reservoarkjemi</w:t>
            </w:r>
            <w:r w:rsidR="005F313B" w:rsidRPr="005F313B">
              <w:rPr>
                <w:sz w:val="20"/>
                <w:szCs w:val="20"/>
                <w:lang w:val="nn-NO"/>
              </w:rPr>
              <w:t xml:space="preserve"> </w:t>
            </w:r>
            <w:r w:rsidR="005A462C" w:rsidRPr="00930085">
              <w:rPr>
                <w:sz w:val="20"/>
                <w:szCs w:val="20"/>
                <w:lang w:val="nn-NO"/>
              </w:rPr>
              <w:t>har e</w:t>
            </w:r>
            <w:r w:rsidR="001C2105" w:rsidRPr="00930085">
              <w:rPr>
                <w:sz w:val="20"/>
                <w:szCs w:val="20"/>
                <w:lang w:val="nn-NO"/>
              </w:rPr>
              <w:t>i</w:t>
            </w:r>
            <w:r w:rsidR="005A462C" w:rsidRPr="00930085">
              <w:rPr>
                <w:sz w:val="20"/>
                <w:szCs w:val="20"/>
                <w:lang w:val="nn-NO"/>
              </w:rPr>
              <w:t>t omfang på 1</w:t>
            </w:r>
            <w:r w:rsidRPr="00930085">
              <w:rPr>
                <w:sz w:val="20"/>
                <w:szCs w:val="20"/>
                <w:lang w:val="nn-NO"/>
              </w:rPr>
              <w:t>20</w:t>
            </w:r>
            <w:r w:rsidR="005A462C" w:rsidRPr="00930085">
              <w:rPr>
                <w:sz w:val="20"/>
                <w:szCs w:val="20"/>
                <w:lang w:val="nn-NO"/>
              </w:rPr>
              <w:t xml:space="preserve"> st</w:t>
            </w:r>
            <w:r w:rsidRPr="00930085">
              <w:rPr>
                <w:sz w:val="20"/>
                <w:szCs w:val="20"/>
                <w:lang w:val="nn-NO"/>
              </w:rPr>
              <w:t>udiepoeng og er normert til 2</w:t>
            </w:r>
            <w:r w:rsidR="005A462C" w:rsidRPr="00930085">
              <w:rPr>
                <w:sz w:val="20"/>
                <w:szCs w:val="20"/>
                <w:lang w:val="nn-NO"/>
              </w:rPr>
              <w:t xml:space="preserve"> år.</w:t>
            </w:r>
          </w:p>
        </w:tc>
        <w:tc>
          <w:tcPr>
            <w:tcW w:w="4820" w:type="dxa"/>
          </w:tcPr>
          <w:p w:rsidR="00BD6C15" w:rsidRPr="00930085" w:rsidRDefault="00763623" w:rsidP="00763623">
            <w:pPr>
              <w:rPr>
                <w:sz w:val="20"/>
                <w:szCs w:val="20"/>
                <w:lang w:val="en-GB"/>
              </w:rPr>
            </w:pPr>
            <w:r w:rsidRPr="00930085">
              <w:rPr>
                <w:sz w:val="20"/>
                <w:szCs w:val="20"/>
                <w:lang w:val="en-GB"/>
              </w:rPr>
              <w:t>T</w:t>
            </w:r>
            <w:r w:rsidR="00F87F46" w:rsidRPr="00930085">
              <w:rPr>
                <w:sz w:val="20"/>
                <w:szCs w:val="20"/>
                <w:lang w:val="en-GB"/>
              </w:rPr>
              <w:t>wo years of full-time study</w:t>
            </w:r>
            <w:r w:rsidR="005D0954" w:rsidRPr="00930085">
              <w:rPr>
                <w:sz w:val="20"/>
                <w:szCs w:val="20"/>
                <w:lang w:val="en-GB"/>
              </w:rPr>
              <w:t>,</w:t>
            </w:r>
            <w:r w:rsidR="00F87F46" w:rsidRPr="00930085">
              <w:rPr>
                <w:sz w:val="20"/>
                <w:szCs w:val="20"/>
                <w:lang w:val="en-GB"/>
              </w:rPr>
              <w:t xml:space="preserve"> where the normal workload for a full-time student is 60 credits</w:t>
            </w:r>
            <w:r w:rsidR="005D0954" w:rsidRPr="00930085">
              <w:rPr>
                <w:sz w:val="20"/>
                <w:szCs w:val="20"/>
                <w:lang w:val="en-GB"/>
              </w:rPr>
              <w:t xml:space="preserve"> for one academic year</w:t>
            </w:r>
            <w:r w:rsidR="00F87F46" w:rsidRPr="00930085">
              <w:rPr>
                <w:sz w:val="20"/>
                <w:szCs w:val="20"/>
                <w:lang w:val="en-GB"/>
              </w:rPr>
              <w:t>.</w:t>
            </w:r>
          </w:p>
        </w:tc>
      </w:tr>
      <w:tr w:rsidR="005810AB" w:rsidRPr="00FF7B54" w:rsidTr="00252F99">
        <w:trPr>
          <w:trHeight w:val="255"/>
        </w:trPr>
        <w:tc>
          <w:tcPr>
            <w:tcW w:w="1526" w:type="dxa"/>
          </w:tcPr>
          <w:p w:rsidR="005810AB" w:rsidRPr="00930085" w:rsidRDefault="005810AB" w:rsidP="006E0E9A">
            <w:pPr>
              <w:rPr>
                <w:sz w:val="18"/>
                <w:szCs w:val="18"/>
              </w:rPr>
            </w:pPr>
            <w:r w:rsidRPr="00930085">
              <w:rPr>
                <w:sz w:val="18"/>
                <w:szCs w:val="18"/>
              </w:rPr>
              <w:t>SP_FULLDEL</w:t>
            </w:r>
          </w:p>
        </w:tc>
        <w:tc>
          <w:tcPr>
            <w:tcW w:w="3260" w:type="dxa"/>
            <w:noWrap/>
          </w:tcPr>
          <w:p w:rsidR="005810AB" w:rsidRPr="00930085" w:rsidRDefault="005810AB" w:rsidP="004E75B6">
            <w:pPr>
              <w:rPr>
                <w:b/>
                <w:sz w:val="20"/>
                <w:szCs w:val="20"/>
                <w:lang w:val="nn-NO"/>
              </w:rPr>
            </w:pPr>
            <w:r w:rsidRPr="00930085">
              <w:rPr>
                <w:b/>
                <w:sz w:val="20"/>
                <w:szCs w:val="20"/>
                <w:lang w:val="nn-NO"/>
              </w:rPr>
              <w:t>Fulltid/deltid</w:t>
            </w:r>
          </w:p>
          <w:p w:rsidR="005810AB" w:rsidRPr="00930085" w:rsidRDefault="005810AB" w:rsidP="004E75B6">
            <w:pPr>
              <w:rPr>
                <w:sz w:val="20"/>
                <w:szCs w:val="20"/>
                <w:lang w:val="nn-NO"/>
              </w:rPr>
            </w:pPr>
            <w:r w:rsidRPr="00930085">
              <w:rPr>
                <w:sz w:val="20"/>
                <w:szCs w:val="20"/>
                <w:lang w:val="nn-NO"/>
              </w:rPr>
              <w:t>Full-time/part-time</w:t>
            </w:r>
          </w:p>
        </w:tc>
        <w:tc>
          <w:tcPr>
            <w:tcW w:w="4394" w:type="dxa"/>
            <w:noWrap/>
          </w:tcPr>
          <w:p w:rsidR="005810AB" w:rsidRPr="00930085" w:rsidRDefault="005810AB" w:rsidP="00C7740F">
            <w:pPr>
              <w:rPr>
                <w:sz w:val="20"/>
                <w:szCs w:val="20"/>
                <w:lang w:val="nn-NO"/>
              </w:rPr>
            </w:pPr>
            <w:r w:rsidRPr="00930085">
              <w:rPr>
                <w:sz w:val="20"/>
                <w:szCs w:val="20"/>
                <w:lang w:val="nn-NO"/>
              </w:rPr>
              <w:t>Fulltid</w:t>
            </w:r>
            <w:r w:rsidRPr="00930085">
              <w:rPr>
                <w:rStyle w:val="Sluttnotereferanse"/>
                <w:sz w:val="20"/>
                <w:szCs w:val="20"/>
                <w:lang w:val="nn-NO"/>
              </w:rPr>
              <w:endnoteReference w:id="1"/>
            </w:r>
          </w:p>
        </w:tc>
        <w:tc>
          <w:tcPr>
            <w:tcW w:w="4820" w:type="dxa"/>
          </w:tcPr>
          <w:p w:rsidR="005810AB" w:rsidRPr="00930085" w:rsidRDefault="005810AB" w:rsidP="00C7740F">
            <w:pPr>
              <w:rPr>
                <w:sz w:val="20"/>
                <w:szCs w:val="20"/>
                <w:lang w:val="en-GB"/>
              </w:rPr>
            </w:pPr>
            <w:r w:rsidRPr="00930085">
              <w:rPr>
                <w:sz w:val="20"/>
                <w:szCs w:val="20"/>
                <w:lang w:val="en-GB"/>
              </w:rPr>
              <w:t>Full-time</w:t>
            </w:r>
          </w:p>
        </w:tc>
      </w:tr>
      <w:tr w:rsidR="005810AB" w:rsidRPr="00FF7B54" w:rsidTr="00252F99">
        <w:trPr>
          <w:trHeight w:val="255"/>
        </w:trPr>
        <w:tc>
          <w:tcPr>
            <w:tcW w:w="1526" w:type="dxa"/>
          </w:tcPr>
          <w:p w:rsidR="005810AB" w:rsidRPr="00930085" w:rsidRDefault="005810AB" w:rsidP="00820D84">
            <w:pPr>
              <w:rPr>
                <w:sz w:val="18"/>
                <w:szCs w:val="18"/>
              </w:rPr>
            </w:pPr>
            <w:r w:rsidRPr="00930085">
              <w:rPr>
                <w:sz w:val="18"/>
                <w:szCs w:val="18"/>
              </w:rPr>
              <w:t>SP_SPRAK</w:t>
            </w:r>
          </w:p>
        </w:tc>
        <w:tc>
          <w:tcPr>
            <w:tcW w:w="3260" w:type="dxa"/>
            <w:noWrap/>
          </w:tcPr>
          <w:p w:rsidR="005810AB" w:rsidRPr="00930085" w:rsidRDefault="005810AB" w:rsidP="00607905">
            <w:pPr>
              <w:rPr>
                <w:b/>
                <w:sz w:val="20"/>
                <w:szCs w:val="20"/>
                <w:lang w:val="nn-NO"/>
              </w:rPr>
            </w:pPr>
            <w:r w:rsidRPr="00930085">
              <w:rPr>
                <w:b/>
                <w:sz w:val="20"/>
                <w:szCs w:val="20"/>
                <w:lang w:val="nn-NO"/>
              </w:rPr>
              <w:t>Undervisningsspråk</w:t>
            </w:r>
          </w:p>
          <w:p w:rsidR="005810AB" w:rsidRPr="00930085" w:rsidRDefault="005810AB" w:rsidP="00607905">
            <w:pPr>
              <w:rPr>
                <w:sz w:val="20"/>
                <w:szCs w:val="20"/>
                <w:lang w:val="nn-NO"/>
              </w:rPr>
            </w:pPr>
            <w:r w:rsidRPr="00930085">
              <w:rPr>
                <w:sz w:val="20"/>
                <w:szCs w:val="20"/>
                <w:lang w:val="nn-NO"/>
              </w:rPr>
              <w:t>Language of instruction</w:t>
            </w:r>
          </w:p>
        </w:tc>
        <w:tc>
          <w:tcPr>
            <w:tcW w:w="4394" w:type="dxa"/>
            <w:noWrap/>
          </w:tcPr>
          <w:p w:rsidR="005810AB" w:rsidRPr="00930085" w:rsidRDefault="005810AB" w:rsidP="00C7740F">
            <w:pPr>
              <w:rPr>
                <w:sz w:val="20"/>
                <w:szCs w:val="20"/>
                <w:highlight w:val="cyan"/>
                <w:lang w:val="nn-NO"/>
              </w:rPr>
            </w:pPr>
            <w:r w:rsidRPr="00930085">
              <w:rPr>
                <w:sz w:val="20"/>
                <w:szCs w:val="20"/>
                <w:lang w:val="nn-NO"/>
              </w:rPr>
              <w:t>Norsk og engelsk</w:t>
            </w:r>
          </w:p>
        </w:tc>
        <w:tc>
          <w:tcPr>
            <w:tcW w:w="4820" w:type="dxa"/>
          </w:tcPr>
          <w:p w:rsidR="005810AB" w:rsidRPr="00930085" w:rsidRDefault="005810AB" w:rsidP="00C7740F">
            <w:pPr>
              <w:rPr>
                <w:sz w:val="20"/>
                <w:szCs w:val="20"/>
                <w:lang w:val="en-GB"/>
              </w:rPr>
            </w:pPr>
            <w:r w:rsidRPr="00930085">
              <w:rPr>
                <w:sz w:val="20"/>
                <w:szCs w:val="20"/>
                <w:lang w:val="en-GB"/>
              </w:rPr>
              <w:t>English</w:t>
            </w:r>
          </w:p>
          <w:p w:rsidR="005810AB" w:rsidRPr="00930085" w:rsidRDefault="005810AB" w:rsidP="00C7740F">
            <w:pPr>
              <w:rPr>
                <w:sz w:val="20"/>
                <w:szCs w:val="20"/>
                <w:lang w:val="en-GB"/>
              </w:rPr>
            </w:pPr>
          </w:p>
        </w:tc>
      </w:tr>
      <w:tr w:rsidR="005810AB" w:rsidRPr="00FF7B54" w:rsidTr="00252F99">
        <w:trPr>
          <w:trHeight w:val="255"/>
        </w:trPr>
        <w:tc>
          <w:tcPr>
            <w:tcW w:w="1526" w:type="dxa"/>
          </w:tcPr>
          <w:p w:rsidR="005810AB" w:rsidRPr="00930085" w:rsidRDefault="005810AB" w:rsidP="00820D84">
            <w:pPr>
              <w:rPr>
                <w:sz w:val="18"/>
                <w:szCs w:val="18"/>
              </w:rPr>
            </w:pPr>
            <w:r w:rsidRPr="00930085">
              <w:rPr>
                <w:sz w:val="18"/>
                <w:szCs w:val="18"/>
              </w:rPr>
              <w:t>SP_START</w:t>
            </w:r>
          </w:p>
        </w:tc>
        <w:tc>
          <w:tcPr>
            <w:tcW w:w="3260" w:type="dxa"/>
            <w:noWrap/>
          </w:tcPr>
          <w:p w:rsidR="005810AB" w:rsidRPr="00930085" w:rsidRDefault="005810AB" w:rsidP="00B815F0">
            <w:pPr>
              <w:rPr>
                <w:b/>
                <w:sz w:val="20"/>
                <w:szCs w:val="20"/>
                <w:lang w:val="nn-NO"/>
              </w:rPr>
            </w:pPr>
            <w:r w:rsidRPr="00930085">
              <w:rPr>
                <w:b/>
                <w:sz w:val="20"/>
                <w:szCs w:val="20"/>
                <w:lang w:val="nn-NO"/>
              </w:rPr>
              <w:t>Studiestart - semester</w:t>
            </w:r>
          </w:p>
          <w:p w:rsidR="005810AB" w:rsidRPr="00930085" w:rsidRDefault="005810AB" w:rsidP="00B815F0">
            <w:pPr>
              <w:rPr>
                <w:sz w:val="20"/>
                <w:szCs w:val="20"/>
                <w:lang w:val="nn-NO"/>
              </w:rPr>
            </w:pPr>
            <w:r w:rsidRPr="00930085">
              <w:rPr>
                <w:sz w:val="20"/>
                <w:szCs w:val="20"/>
                <w:lang w:val="nn-NO"/>
              </w:rPr>
              <w:t>Semester</w:t>
            </w:r>
          </w:p>
        </w:tc>
        <w:tc>
          <w:tcPr>
            <w:tcW w:w="4394" w:type="dxa"/>
            <w:noWrap/>
          </w:tcPr>
          <w:p w:rsidR="005810AB" w:rsidRPr="00930085" w:rsidRDefault="005810AB" w:rsidP="00C7740F">
            <w:pPr>
              <w:rPr>
                <w:sz w:val="20"/>
                <w:szCs w:val="20"/>
                <w:lang w:val="nn-NO"/>
              </w:rPr>
            </w:pPr>
            <w:r w:rsidRPr="00930085">
              <w:rPr>
                <w:sz w:val="20"/>
                <w:szCs w:val="20"/>
                <w:lang w:val="nn-NO"/>
              </w:rPr>
              <w:t>Haust (hovudopptak), vår (supp</w:t>
            </w:r>
            <w:ins w:id="15" w:author="Kristine Spildo" w:date="2017-01-25T14:02:00Z">
              <w:r w:rsidR="003A7D19">
                <w:rPr>
                  <w:sz w:val="20"/>
                  <w:szCs w:val="20"/>
                  <w:lang w:val="nn-NO"/>
                </w:rPr>
                <w:t>l</w:t>
              </w:r>
            </w:ins>
            <w:r w:rsidRPr="00930085">
              <w:rPr>
                <w:sz w:val="20"/>
                <w:szCs w:val="20"/>
                <w:lang w:val="nn-NO"/>
              </w:rPr>
              <w:t>eringsopptak)</w:t>
            </w:r>
          </w:p>
        </w:tc>
        <w:tc>
          <w:tcPr>
            <w:tcW w:w="4820" w:type="dxa"/>
          </w:tcPr>
          <w:p w:rsidR="005810AB" w:rsidRPr="00930085" w:rsidRDefault="005810AB" w:rsidP="00C7740F">
            <w:pPr>
              <w:rPr>
                <w:sz w:val="20"/>
                <w:szCs w:val="20"/>
                <w:lang w:val="en-GB"/>
              </w:rPr>
            </w:pPr>
            <w:r w:rsidRPr="00930085">
              <w:rPr>
                <w:sz w:val="20"/>
                <w:szCs w:val="20"/>
                <w:lang w:val="en-GB"/>
              </w:rPr>
              <w:t>Autumn</w:t>
            </w:r>
            <w:ins w:id="16" w:author="Kristine Spildo" w:date="2017-01-25T14:02:00Z">
              <w:r w:rsidR="003A7D19">
                <w:rPr>
                  <w:sz w:val="20"/>
                  <w:szCs w:val="20"/>
                  <w:lang w:val="en-GB"/>
                </w:rPr>
                <w:t>, spring (supplementary admissions)</w:t>
              </w:r>
            </w:ins>
          </w:p>
        </w:tc>
      </w:tr>
      <w:tr w:rsidR="005A462C" w:rsidRPr="00E576A9" w:rsidTr="00252F99">
        <w:trPr>
          <w:trHeight w:val="255"/>
        </w:trPr>
        <w:tc>
          <w:tcPr>
            <w:tcW w:w="1526" w:type="dxa"/>
          </w:tcPr>
          <w:p w:rsidR="005A462C" w:rsidRPr="00FF7B54" w:rsidRDefault="005A462C" w:rsidP="00820D84">
            <w:pPr>
              <w:rPr>
                <w:sz w:val="18"/>
                <w:szCs w:val="18"/>
                <w:lang w:val="en-GB"/>
              </w:rPr>
            </w:pPr>
            <w:r w:rsidRPr="00FF7B54">
              <w:rPr>
                <w:sz w:val="18"/>
                <w:szCs w:val="18"/>
              </w:rPr>
              <w:t>SP_INNHOLD</w:t>
            </w:r>
          </w:p>
        </w:tc>
        <w:tc>
          <w:tcPr>
            <w:tcW w:w="3260" w:type="dxa"/>
            <w:noWrap/>
          </w:tcPr>
          <w:p w:rsidR="005A462C" w:rsidRPr="005079AE" w:rsidRDefault="005A462C" w:rsidP="00ED1A47">
            <w:pPr>
              <w:rPr>
                <w:b/>
                <w:sz w:val="20"/>
                <w:szCs w:val="20"/>
                <w:lang w:val="en-US"/>
                <w:rPrChange w:id="17" w:author="Ingrid W. Solhøy" w:date="2017-02-06T14:46:00Z">
                  <w:rPr>
                    <w:b/>
                    <w:sz w:val="20"/>
                    <w:szCs w:val="20"/>
                    <w:lang w:val="nn-NO"/>
                  </w:rPr>
                </w:rPrChange>
              </w:rPr>
            </w:pPr>
            <w:r w:rsidRPr="005079AE">
              <w:rPr>
                <w:b/>
                <w:sz w:val="20"/>
                <w:szCs w:val="20"/>
                <w:lang w:val="en-US"/>
                <w:rPrChange w:id="18" w:author="Ingrid W. Solhøy" w:date="2017-02-06T14:46:00Z">
                  <w:rPr>
                    <w:b/>
                    <w:sz w:val="20"/>
                    <w:szCs w:val="20"/>
                    <w:lang w:val="nn-NO"/>
                  </w:rPr>
                </w:rPrChange>
              </w:rPr>
              <w:t>Mål og innhald</w:t>
            </w:r>
          </w:p>
          <w:p w:rsidR="005A462C" w:rsidRPr="005079AE" w:rsidRDefault="005A462C" w:rsidP="00ED1A47">
            <w:pPr>
              <w:rPr>
                <w:sz w:val="20"/>
                <w:szCs w:val="20"/>
                <w:lang w:val="en-US"/>
                <w:rPrChange w:id="19" w:author="Ingrid W. Solhøy" w:date="2017-02-06T14:46:00Z">
                  <w:rPr>
                    <w:sz w:val="20"/>
                    <w:szCs w:val="20"/>
                    <w:lang w:val="nn-NO"/>
                  </w:rPr>
                </w:rPrChange>
              </w:rPr>
            </w:pPr>
            <w:r w:rsidRPr="005079AE">
              <w:rPr>
                <w:sz w:val="20"/>
                <w:szCs w:val="20"/>
                <w:lang w:val="en-US"/>
                <w:rPrChange w:id="20" w:author="Ingrid W. Solhøy" w:date="2017-02-06T14:46:00Z">
                  <w:rPr>
                    <w:sz w:val="20"/>
                    <w:szCs w:val="20"/>
                    <w:lang w:val="nn-NO"/>
                  </w:rPr>
                </w:rPrChange>
              </w:rPr>
              <w:t>Objectives and content</w:t>
            </w:r>
          </w:p>
        </w:tc>
        <w:tc>
          <w:tcPr>
            <w:tcW w:w="4394" w:type="dxa"/>
            <w:noWrap/>
          </w:tcPr>
          <w:p w:rsidR="00EF63FF" w:rsidRPr="0024130C" w:rsidRDefault="00661EF6" w:rsidP="00F954E3">
            <w:pPr>
              <w:rPr>
                <w:sz w:val="20"/>
                <w:szCs w:val="20"/>
                <w:lang w:val="nn-NO"/>
              </w:rPr>
            </w:pPr>
            <w:r w:rsidRPr="00661EF6">
              <w:rPr>
                <w:sz w:val="20"/>
                <w:szCs w:val="20"/>
                <w:lang w:val="nn-NO"/>
              </w:rPr>
              <w:t>Reservoarkjemien dekkjer i prinsippet alt frå samansetjinga og funksjonen til</w:t>
            </w:r>
            <w:r>
              <w:rPr>
                <w:sz w:val="20"/>
                <w:szCs w:val="20"/>
                <w:lang w:val="nn-NO"/>
              </w:rPr>
              <w:t xml:space="preserve"> </w:t>
            </w:r>
            <w:r w:rsidRPr="00661EF6">
              <w:rPr>
                <w:sz w:val="20"/>
                <w:szCs w:val="20"/>
                <w:lang w:val="nn-NO"/>
              </w:rPr>
              <w:t>borevæska, via injeksjonskjemikaliar for korrosjonskontroll eller auka utvinning</w:t>
            </w:r>
            <w:ins w:id="21" w:author="Kristine Spildo" w:date="2017-01-25T14:02:00Z">
              <w:r w:rsidR="003A7D19">
                <w:rPr>
                  <w:sz w:val="20"/>
                  <w:szCs w:val="20"/>
                  <w:lang w:val="nn-NO"/>
                </w:rPr>
                <w:t>,</w:t>
              </w:r>
            </w:ins>
            <w:r w:rsidRPr="00661EF6">
              <w:rPr>
                <w:sz w:val="20"/>
                <w:szCs w:val="20"/>
                <w:lang w:val="nn-NO"/>
              </w:rPr>
              <w:t xml:space="preserve"> til behandling av den produserte oljen. Hovudfokuset er på auka utvinning, og ein studerer blant anna korleis ein kan redusere grenseflatespenninga mellom olje og vann. Andre tema kan vere korleis fuktpreferansar kan endras</w:t>
            </w:r>
            <w:ins w:id="22" w:author="Kristine Spildo" w:date="2017-01-25T14:02:00Z">
              <w:r w:rsidR="003A7D19">
                <w:rPr>
                  <w:sz w:val="20"/>
                  <w:szCs w:val="20"/>
                  <w:lang w:val="nn-NO"/>
                </w:rPr>
                <w:t xml:space="preserve">, </w:t>
              </w:r>
            </w:ins>
            <w:del w:id="23" w:author="Kristine Spildo" w:date="2017-01-25T14:02:00Z">
              <w:r w:rsidRPr="00661EF6" w:rsidDel="003A7D19">
                <w:rPr>
                  <w:sz w:val="20"/>
                  <w:szCs w:val="20"/>
                  <w:lang w:val="nn-NO"/>
                </w:rPr>
                <w:delText xml:space="preserve"> eller </w:delText>
              </w:r>
            </w:del>
            <w:r w:rsidRPr="00661EF6">
              <w:rPr>
                <w:sz w:val="20"/>
                <w:szCs w:val="20"/>
                <w:lang w:val="nn-NO"/>
              </w:rPr>
              <w:t>korleis porer kan blokkeras</w:t>
            </w:r>
            <w:ins w:id="24" w:author="Kristine Spildo" w:date="2017-01-25T14:05:00Z">
              <w:r w:rsidR="003A7D19">
                <w:rPr>
                  <w:sz w:val="20"/>
                  <w:szCs w:val="20"/>
                  <w:lang w:val="nn-NO"/>
                </w:rPr>
                <w:t>,</w:t>
              </w:r>
            </w:ins>
            <w:ins w:id="25" w:author="Kristine Spildo" w:date="2017-01-25T14:03:00Z">
              <w:r w:rsidR="003A7D19">
                <w:rPr>
                  <w:sz w:val="20"/>
                  <w:szCs w:val="20"/>
                  <w:lang w:val="nn-NO"/>
                </w:rPr>
                <w:t xml:space="preserve"> eller korleis strøm</w:t>
              </w:r>
            </w:ins>
            <w:ins w:id="26" w:author="Kristine Spildo" w:date="2017-01-25T14:04:00Z">
              <w:r w:rsidR="003A7D19">
                <w:rPr>
                  <w:sz w:val="20"/>
                  <w:szCs w:val="20"/>
                  <w:lang w:val="nn-NO"/>
                </w:rPr>
                <w:t>m</w:t>
              </w:r>
            </w:ins>
            <w:ins w:id="27" w:author="Kristine Spildo" w:date="2017-01-25T14:03:00Z">
              <w:r w:rsidR="003A7D19">
                <w:rPr>
                  <w:sz w:val="20"/>
                  <w:szCs w:val="20"/>
                  <w:lang w:val="nn-NO"/>
                </w:rPr>
                <w:t xml:space="preserve">ingsmønsteret for olje og vann i reservoaret kan endrast ved hjelp av kjemiske </w:t>
              </w:r>
            </w:ins>
            <w:ins w:id="28" w:author="Kristine Spildo" w:date="2017-01-25T14:04:00Z">
              <w:r w:rsidR="003A7D19">
                <w:rPr>
                  <w:sz w:val="20"/>
                  <w:szCs w:val="20"/>
                  <w:lang w:val="nn-NO"/>
                </w:rPr>
                <w:t>sambindingar.</w:t>
              </w:r>
            </w:ins>
            <w:del w:id="29" w:author="Kristine Spildo" w:date="2017-01-25T14:04:00Z">
              <w:r w:rsidRPr="00661EF6" w:rsidDel="003A7D19">
                <w:rPr>
                  <w:sz w:val="20"/>
                  <w:szCs w:val="20"/>
                  <w:lang w:val="nn-NO"/>
                </w:rPr>
                <w:delText>.</w:delText>
              </w:r>
            </w:del>
          </w:p>
          <w:p w:rsidR="0024130C" w:rsidRPr="0024130C" w:rsidRDefault="0024130C" w:rsidP="00F954E3">
            <w:pPr>
              <w:rPr>
                <w:sz w:val="20"/>
                <w:szCs w:val="20"/>
                <w:lang w:val="nn-NO"/>
              </w:rPr>
            </w:pPr>
          </w:p>
          <w:p w:rsidR="005A462C" w:rsidRPr="00930085" w:rsidRDefault="00F954E3" w:rsidP="00C31768">
            <w:pPr>
              <w:rPr>
                <w:sz w:val="20"/>
                <w:szCs w:val="20"/>
                <w:lang w:val="nn-NO"/>
              </w:rPr>
            </w:pPr>
            <w:r w:rsidRPr="00930085">
              <w:rPr>
                <w:sz w:val="20"/>
                <w:szCs w:val="20"/>
                <w:lang w:val="nn-NO"/>
              </w:rPr>
              <w:t xml:space="preserve">Masterprogrammet i </w:t>
            </w:r>
            <w:r w:rsidR="009A231F">
              <w:rPr>
                <w:sz w:val="20"/>
                <w:szCs w:val="20"/>
                <w:lang w:val="nn-NO"/>
              </w:rPr>
              <w:t>reservoarkjemi</w:t>
            </w:r>
            <w:r w:rsidRPr="00930085">
              <w:rPr>
                <w:sz w:val="20"/>
                <w:szCs w:val="20"/>
                <w:lang w:val="nn-NO"/>
              </w:rPr>
              <w:t xml:space="preserve"> skal gje eit breitt grunnlag og god forståing innan aktuelle problemstillingar i faget. I arbeidet med masteroppgåva </w:t>
            </w:r>
            <w:del w:id="30" w:author="Kristine Spildo" w:date="2017-01-25T14:07:00Z">
              <w:r w:rsidR="005F313B" w:rsidDel="00C31768">
                <w:rPr>
                  <w:sz w:val="20"/>
                  <w:szCs w:val="20"/>
                  <w:lang w:val="nn-NO"/>
                </w:rPr>
                <w:delText>blir</w:delText>
              </w:r>
              <w:r w:rsidRPr="00930085" w:rsidDel="00C31768">
                <w:rPr>
                  <w:sz w:val="20"/>
                  <w:szCs w:val="20"/>
                  <w:lang w:val="nn-NO"/>
                </w:rPr>
                <w:delText xml:space="preserve"> </w:delText>
              </w:r>
            </w:del>
            <w:ins w:id="31" w:author="Kristine Spildo" w:date="2017-01-25T14:07:00Z">
              <w:r w:rsidR="00C31768">
                <w:rPr>
                  <w:sz w:val="20"/>
                  <w:szCs w:val="20"/>
                  <w:lang w:val="nn-NO"/>
                </w:rPr>
                <w:t xml:space="preserve">gjennomfører man </w:t>
              </w:r>
            </w:ins>
            <w:r w:rsidRPr="00930085">
              <w:rPr>
                <w:sz w:val="20"/>
                <w:szCs w:val="20"/>
                <w:lang w:val="nn-NO"/>
              </w:rPr>
              <w:t xml:space="preserve">målingar </w:t>
            </w:r>
            <w:ins w:id="32" w:author="Kristine Spildo" w:date="2017-01-25T14:07:00Z">
              <w:r w:rsidR="00C31768">
                <w:rPr>
                  <w:sz w:val="20"/>
                  <w:szCs w:val="20"/>
                  <w:lang w:val="nn-NO"/>
                </w:rPr>
                <w:lastRenderedPageBreak/>
                <w:t xml:space="preserve">som så blir </w:t>
              </w:r>
            </w:ins>
            <w:r w:rsidR="005F313B">
              <w:rPr>
                <w:sz w:val="20"/>
                <w:szCs w:val="20"/>
                <w:lang w:val="nn-NO"/>
              </w:rPr>
              <w:t xml:space="preserve">analysert </w:t>
            </w:r>
            <w:r w:rsidRPr="00930085">
              <w:rPr>
                <w:sz w:val="20"/>
                <w:szCs w:val="20"/>
                <w:lang w:val="nn-NO"/>
              </w:rPr>
              <w:t xml:space="preserve">og </w:t>
            </w:r>
            <w:del w:id="33" w:author="Kristine Spildo" w:date="2017-01-25T14:07:00Z">
              <w:r w:rsidRPr="00930085" w:rsidDel="00C31768">
                <w:rPr>
                  <w:sz w:val="20"/>
                  <w:szCs w:val="20"/>
                  <w:lang w:val="nn-NO"/>
                </w:rPr>
                <w:delText xml:space="preserve">resultata </w:delText>
              </w:r>
            </w:del>
            <w:r w:rsidR="009A551B" w:rsidRPr="00930085">
              <w:rPr>
                <w:sz w:val="20"/>
                <w:szCs w:val="20"/>
                <w:lang w:val="nn-NO"/>
              </w:rPr>
              <w:t>vurder</w:t>
            </w:r>
            <w:ins w:id="34" w:author="Kristine Spildo" w:date="2017-01-25T14:07:00Z">
              <w:r w:rsidR="00C31768">
                <w:rPr>
                  <w:sz w:val="20"/>
                  <w:szCs w:val="20"/>
                  <w:lang w:val="nn-NO"/>
                </w:rPr>
                <w:t>t</w:t>
              </w:r>
            </w:ins>
            <w:del w:id="35" w:author="Kristine Spildo" w:date="2017-01-25T14:07:00Z">
              <w:r w:rsidR="005F313B" w:rsidDel="00C31768">
                <w:rPr>
                  <w:sz w:val="20"/>
                  <w:szCs w:val="20"/>
                  <w:lang w:val="nn-NO"/>
                </w:rPr>
                <w:delText>a</w:delText>
              </w:r>
            </w:del>
            <w:r w:rsidR="009A551B" w:rsidRPr="00930085">
              <w:rPr>
                <w:sz w:val="20"/>
                <w:szCs w:val="20"/>
                <w:lang w:val="nn-NO"/>
              </w:rPr>
              <w:t xml:space="preserve"> </w:t>
            </w:r>
            <w:r w:rsidRPr="00930085">
              <w:rPr>
                <w:sz w:val="20"/>
                <w:szCs w:val="20"/>
                <w:lang w:val="nn-NO"/>
              </w:rPr>
              <w:t xml:space="preserve">i lys av dei hypotesane </w:t>
            </w:r>
            <w:del w:id="36" w:author="Kristine Spildo" w:date="2017-01-25T14:07:00Z">
              <w:r w:rsidRPr="00930085" w:rsidDel="00C31768">
                <w:rPr>
                  <w:sz w:val="20"/>
                  <w:szCs w:val="20"/>
                  <w:lang w:val="nn-NO"/>
                </w:rPr>
                <w:delText>som blir</w:delText>
              </w:r>
            </w:del>
            <w:ins w:id="37" w:author="Kristine Spildo" w:date="2017-01-25T14:07:00Z">
              <w:r w:rsidR="00C31768">
                <w:rPr>
                  <w:sz w:val="20"/>
                  <w:szCs w:val="20"/>
                  <w:lang w:val="nn-NO"/>
                </w:rPr>
                <w:t>ein skal</w:t>
              </w:r>
            </w:ins>
            <w:r w:rsidRPr="00930085">
              <w:rPr>
                <w:sz w:val="20"/>
                <w:szCs w:val="20"/>
                <w:lang w:val="nn-NO"/>
              </w:rPr>
              <w:t xml:space="preserve"> testa. Studiet gir erfaring med munnleg og skriftleg framstilling av resultat og teoriar, og trening i å kunne lese og vurdere relevant faglitteratur.</w:t>
            </w:r>
          </w:p>
        </w:tc>
        <w:tc>
          <w:tcPr>
            <w:tcW w:w="4820" w:type="dxa"/>
          </w:tcPr>
          <w:p w:rsidR="003A7D19" w:rsidRDefault="0024130C" w:rsidP="0024130C">
            <w:pPr>
              <w:rPr>
                <w:ins w:id="38" w:author="Kristine Spildo" w:date="2017-01-25T14:05:00Z"/>
                <w:sz w:val="20"/>
                <w:szCs w:val="20"/>
                <w:lang w:val="en-GB"/>
              </w:rPr>
            </w:pPr>
            <w:r w:rsidRPr="0024130C">
              <w:rPr>
                <w:sz w:val="20"/>
                <w:szCs w:val="20"/>
                <w:lang w:val="en-GB"/>
              </w:rPr>
              <w:lastRenderedPageBreak/>
              <w:t xml:space="preserve">In principle </w:t>
            </w:r>
            <w:r>
              <w:rPr>
                <w:sz w:val="20"/>
                <w:szCs w:val="20"/>
                <w:lang w:val="en-GB"/>
              </w:rPr>
              <w:t>r</w:t>
            </w:r>
            <w:r w:rsidRPr="0024130C">
              <w:rPr>
                <w:sz w:val="20"/>
                <w:szCs w:val="20"/>
                <w:lang w:val="en-GB"/>
              </w:rPr>
              <w:t xml:space="preserve">eservoir </w:t>
            </w:r>
            <w:r>
              <w:rPr>
                <w:sz w:val="20"/>
                <w:szCs w:val="20"/>
                <w:lang w:val="en-GB"/>
              </w:rPr>
              <w:t>c</w:t>
            </w:r>
            <w:r w:rsidRPr="0024130C">
              <w:rPr>
                <w:sz w:val="20"/>
                <w:szCs w:val="20"/>
                <w:lang w:val="en-GB"/>
              </w:rPr>
              <w:t xml:space="preserve">hemistry covers the entire production chain from composition and use of the drilling fluid, corrosion control, oil recovery and treatment of the produced oil. The main focus is enhanced oil recovery. Amongst the important parameters studied are how to reduce the interfacial tension between water and oil, how to measure and possibly change the wetting conditions of oil reservoirs, </w:t>
            </w:r>
            <w:del w:id="39" w:author="Kristine Spildo" w:date="2017-01-25T14:04:00Z">
              <w:r w:rsidRPr="0024130C" w:rsidDel="003A7D19">
                <w:rPr>
                  <w:sz w:val="20"/>
                  <w:szCs w:val="20"/>
                  <w:lang w:val="en-GB"/>
                </w:rPr>
                <w:delText xml:space="preserve">and </w:delText>
              </w:r>
            </w:del>
            <w:r w:rsidRPr="0024130C">
              <w:rPr>
                <w:sz w:val="20"/>
                <w:szCs w:val="20"/>
                <w:lang w:val="en-GB"/>
              </w:rPr>
              <w:t>how pores may be blocked</w:t>
            </w:r>
            <w:ins w:id="40" w:author="Kristine Spildo" w:date="2017-01-25T14:05:00Z">
              <w:r w:rsidR="003A7D19">
                <w:rPr>
                  <w:sz w:val="20"/>
                  <w:szCs w:val="20"/>
                  <w:lang w:val="en-GB"/>
                </w:rPr>
                <w:t xml:space="preserve">, or how the flow pattern of oil and water in the reservoir can be changed by adding </w:t>
              </w:r>
            </w:ins>
            <w:ins w:id="41" w:author="Kristine Spildo" w:date="2017-01-25T14:06:00Z">
              <w:r w:rsidR="003A7D19">
                <w:rPr>
                  <w:sz w:val="20"/>
                  <w:szCs w:val="20"/>
                  <w:lang w:val="en-GB"/>
                </w:rPr>
                <w:t xml:space="preserve">benign </w:t>
              </w:r>
            </w:ins>
            <w:ins w:id="42" w:author="Kristine Spildo" w:date="2017-01-25T14:05:00Z">
              <w:r w:rsidR="003A7D19">
                <w:rPr>
                  <w:sz w:val="20"/>
                  <w:szCs w:val="20"/>
                  <w:lang w:val="en-GB"/>
                </w:rPr>
                <w:t>chemicals to the injected water.</w:t>
              </w:r>
            </w:ins>
          </w:p>
          <w:p w:rsidR="0024130C" w:rsidDel="003A7D19" w:rsidRDefault="0024130C" w:rsidP="0024130C">
            <w:pPr>
              <w:rPr>
                <w:del w:id="43" w:author="Kristine Spildo" w:date="2017-01-25T14:05:00Z"/>
                <w:sz w:val="20"/>
                <w:szCs w:val="20"/>
                <w:lang w:val="en-GB"/>
              </w:rPr>
            </w:pPr>
            <w:del w:id="44" w:author="Kristine Spildo" w:date="2017-01-25T14:05:00Z">
              <w:r w:rsidRPr="0024130C" w:rsidDel="003A7D19">
                <w:rPr>
                  <w:sz w:val="20"/>
                  <w:szCs w:val="20"/>
                  <w:lang w:val="en-GB"/>
                </w:rPr>
                <w:delText xml:space="preserve"> permanently or </w:delText>
              </w:r>
              <w:r w:rsidR="009A6BC4" w:rsidRPr="0024130C" w:rsidDel="003A7D19">
                <w:rPr>
                  <w:sz w:val="20"/>
                  <w:szCs w:val="20"/>
                  <w:lang w:val="en-GB"/>
                </w:rPr>
                <w:delText>semi permanently</w:delText>
              </w:r>
              <w:r w:rsidRPr="0024130C" w:rsidDel="003A7D19">
                <w:rPr>
                  <w:sz w:val="20"/>
                  <w:szCs w:val="20"/>
                  <w:lang w:val="en-GB"/>
                </w:rPr>
                <w:delText>.</w:delText>
              </w:r>
            </w:del>
          </w:p>
          <w:p w:rsidR="0024130C" w:rsidRDefault="0024130C" w:rsidP="0024130C">
            <w:pPr>
              <w:rPr>
                <w:sz w:val="20"/>
                <w:szCs w:val="20"/>
                <w:lang w:val="en-GB"/>
              </w:rPr>
            </w:pPr>
          </w:p>
          <w:p w:rsidR="002C08CD" w:rsidRPr="00930085" w:rsidRDefault="002C08CD" w:rsidP="00C31768">
            <w:pPr>
              <w:rPr>
                <w:i/>
                <w:sz w:val="20"/>
                <w:szCs w:val="20"/>
                <w:lang w:val="en-GB"/>
              </w:rPr>
            </w:pPr>
            <w:r w:rsidRPr="00930085">
              <w:rPr>
                <w:sz w:val="20"/>
                <w:szCs w:val="20"/>
                <w:lang w:val="en-GB"/>
              </w:rPr>
              <w:t xml:space="preserve">The Master’s programme in </w:t>
            </w:r>
            <w:r w:rsidR="009A231F">
              <w:rPr>
                <w:sz w:val="20"/>
                <w:szCs w:val="20"/>
                <w:lang w:val="en-GB"/>
              </w:rPr>
              <w:t>reservoir chemistry</w:t>
            </w:r>
            <w:r w:rsidRPr="00930085">
              <w:rPr>
                <w:sz w:val="20"/>
                <w:szCs w:val="20"/>
                <w:lang w:val="en-GB"/>
              </w:rPr>
              <w:t xml:space="preserve"> gives a broad basic understanding of current challenges in the field. </w:t>
            </w:r>
            <w:r w:rsidR="0034126B" w:rsidRPr="00930085">
              <w:rPr>
                <w:sz w:val="20"/>
                <w:szCs w:val="20"/>
                <w:lang w:val="en-GB"/>
              </w:rPr>
              <w:t xml:space="preserve">The </w:t>
            </w:r>
            <w:del w:id="45" w:author="Kristine Spildo" w:date="2017-01-25T14:07:00Z">
              <w:r w:rsidR="0034126B" w:rsidRPr="00930085" w:rsidDel="00C31768">
                <w:rPr>
                  <w:sz w:val="20"/>
                  <w:szCs w:val="20"/>
                  <w:lang w:val="en-GB"/>
                </w:rPr>
                <w:delText xml:space="preserve">work with the master </w:delText>
              </w:r>
            </w:del>
            <w:r w:rsidR="0034126B" w:rsidRPr="00930085">
              <w:rPr>
                <w:sz w:val="20"/>
                <w:szCs w:val="20"/>
                <w:lang w:val="en-GB"/>
              </w:rPr>
              <w:t xml:space="preserve">thesis </w:t>
            </w:r>
            <w:ins w:id="46" w:author="Kristine Spildo" w:date="2017-01-25T14:07:00Z">
              <w:r w:rsidR="00C31768">
                <w:rPr>
                  <w:sz w:val="20"/>
                  <w:szCs w:val="20"/>
                  <w:lang w:val="en-GB"/>
                </w:rPr>
                <w:t xml:space="preserve">work </w:t>
              </w:r>
            </w:ins>
            <w:r w:rsidR="0034126B" w:rsidRPr="00930085">
              <w:rPr>
                <w:sz w:val="20"/>
                <w:szCs w:val="20"/>
                <w:lang w:val="en-GB"/>
              </w:rPr>
              <w:t>involves</w:t>
            </w:r>
            <w:r w:rsidRPr="00930085">
              <w:rPr>
                <w:sz w:val="20"/>
                <w:szCs w:val="20"/>
                <w:lang w:val="en-GB"/>
              </w:rPr>
              <w:t xml:space="preserve"> </w:t>
            </w:r>
            <w:ins w:id="47" w:author="Kristine Spildo" w:date="2017-01-25T14:07:00Z">
              <w:r w:rsidR="00C31768">
                <w:rPr>
                  <w:sz w:val="20"/>
                  <w:szCs w:val="20"/>
                  <w:lang w:val="en-GB"/>
                </w:rPr>
                <w:lastRenderedPageBreak/>
                <w:t xml:space="preserve">performing and </w:t>
              </w:r>
            </w:ins>
            <w:r w:rsidRPr="00930085">
              <w:rPr>
                <w:sz w:val="20"/>
                <w:szCs w:val="20"/>
                <w:lang w:val="en-GB"/>
              </w:rPr>
              <w:t>analys</w:t>
            </w:r>
            <w:r w:rsidR="0034126B" w:rsidRPr="00930085">
              <w:rPr>
                <w:sz w:val="20"/>
                <w:szCs w:val="20"/>
                <w:lang w:val="en-GB"/>
              </w:rPr>
              <w:t>ing</w:t>
            </w:r>
            <w:r w:rsidRPr="00930085">
              <w:rPr>
                <w:sz w:val="20"/>
                <w:szCs w:val="20"/>
                <w:lang w:val="en-GB"/>
              </w:rPr>
              <w:t xml:space="preserve"> measurements</w:t>
            </w:r>
            <w:ins w:id="48" w:author="Kristine Spildo" w:date="2017-01-25T14:08:00Z">
              <w:r w:rsidR="00C31768">
                <w:rPr>
                  <w:sz w:val="20"/>
                  <w:szCs w:val="20"/>
                  <w:lang w:val="en-GB"/>
                </w:rPr>
                <w:t>, as well as</w:t>
              </w:r>
            </w:ins>
            <w:r w:rsidRPr="00930085">
              <w:rPr>
                <w:sz w:val="20"/>
                <w:szCs w:val="20"/>
                <w:lang w:val="en-GB"/>
              </w:rPr>
              <w:t xml:space="preserve"> </w:t>
            </w:r>
            <w:del w:id="49" w:author="Kristine Spildo" w:date="2017-01-25T14:08:00Z">
              <w:r w:rsidRPr="00930085" w:rsidDel="00C31768">
                <w:rPr>
                  <w:sz w:val="20"/>
                  <w:szCs w:val="20"/>
                  <w:lang w:val="en-GB"/>
                </w:rPr>
                <w:delText xml:space="preserve">and </w:delText>
              </w:r>
            </w:del>
            <w:r w:rsidRPr="00930085">
              <w:rPr>
                <w:sz w:val="20"/>
                <w:szCs w:val="20"/>
                <w:lang w:val="en-GB"/>
              </w:rPr>
              <w:t>evaluat</w:t>
            </w:r>
            <w:r w:rsidR="0034126B" w:rsidRPr="00930085">
              <w:rPr>
                <w:sz w:val="20"/>
                <w:szCs w:val="20"/>
                <w:lang w:val="en-GB"/>
              </w:rPr>
              <w:t>ing</w:t>
            </w:r>
            <w:r w:rsidRPr="00930085">
              <w:rPr>
                <w:sz w:val="20"/>
                <w:szCs w:val="20"/>
                <w:lang w:val="en-GB"/>
              </w:rPr>
              <w:t xml:space="preserve"> the results in light of the hypotheses that are </w:t>
            </w:r>
            <w:ins w:id="50" w:author="Kristine Spildo" w:date="2017-01-25T14:08:00Z">
              <w:r w:rsidR="00C31768">
                <w:rPr>
                  <w:sz w:val="20"/>
                  <w:szCs w:val="20"/>
                  <w:lang w:val="en-GB"/>
                </w:rPr>
                <w:t xml:space="preserve">being </w:t>
              </w:r>
            </w:ins>
            <w:r w:rsidRPr="00930085">
              <w:rPr>
                <w:sz w:val="20"/>
                <w:szCs w:val="20"/>
                <w:lang w:val="en-GB"/>
              </w:rPr>
              <w:t xml:space="preserve">tested. The </w:t>
            </w:r>
            <w:del w:id="51" w:author="Kristine Spildo" w:date="2017-01-25T14:08:00Z">
              <w:r w:rsidRPr="00930085" w:rsidDel="00C31768">
                <w:rPr>
                  <w:sz w:val="20"/>
                  <w:szCs w:val="20"/>
                  <w:lang w:val="en-GB"/>
                </w:rPr>
                <w:delText xml:space="preserve">study </w:delText>
              </w:r>
            </w:del>
            <w:ins w:id="52" w:author="Kristine Spildo" w:date="2017-01-25T14:08:00Z">
              <w:r w:rsidR="00C31768">
                <w:rPr>
                  <w:sz w:val="20"/>
                  <w:szCs w:val="20"/>
                  <w:lang w:val="en-GB"/>
                </w:rPr>
                <w:t>masters program</w:t>
              </w:r>
              <w:r w:rsidR="00C31768" w:rsidRPr="00930085">
                <w:rPr>
                  <w:sz w:val="20"/>
                  <w:szCs w:val="20"/>
                  <w:lang w:val="en-GB"/>
                </w:rPr>
                <w:t xml:space="preserve"> </w:t>
              </w:r>
            </w:ins>
            <w:r w:rsidRPr="00930085">
              <w:rPr>
                <w:sz w:val="20"/>
                <w:szCs w:val="20"/>
                <w:lang w:val="en-GB"/>
              </w:rPr>
              <w:t xml:space="preserve">will </w:t>
            </w:r>
            <w:del w:id="53" w:author="Kristine Spildo" w:date="2017-01-25T14:08:00Z">
              <w:r w:rsidRPr="00930085" w:rsidDel="00C31768">
                <w:rPr>
                  <w:sz w:val="20"/>
                  <w:szCs w:val="20"/>
                  <w:lang w:val="en-GB"/>
                </w:rPr>
                <w:delText>give</w:delText>
              </w:r>
              <w:r w:rsidR="009A6BC4" w:rsidDel="00C31768">
                <w:rPr>
                  <w:sz w:val="20"/>
                  <w:szCs w:val="20"/>
                  <w:lang w:val="en-GB"/>
                </w:rPr>
                <w:delText xml:space="preserve"> </w:delText>
              </w:r>
            </w:del>
            <w:ins w:id="54" w:author="Kristine Spildo" w:date="2017-01-25T14:08:00Z">
              <w:r w:rsidR="00C31768">
                <w:rPr>
                  <w:sz w:val="20"/>
                  <w:szCs w:val="20"/>
                  <w:lang w:val="en-GB"/>
                </w:rPr>
                <w:t xml:space="preserve">provide the candidate </w:t>
              </w:r>
            </w:ins>
            <w:ins w:id="55" w:author="Kristine Spildo" w:date="2017-01-25T14:10:00Z">
              <w:r w:rsidR="00C31768">
                <w:rPr>
                  <w:sz w:val="20"/>
                  <w:szCs w:val="20"/>
                  <w:lang w:val="en-GB"/>
                </w:rPr>
                <w:t xml:space="preserve">with </w:t>
              </w:r>
            </w:ins>
            <w:r w:rsidRPr="00930085">
              <w:rPr>
                <w:sz w:val="20"/>
                <w:szCs w:val="20"/>
                <w:lang w:val="en-GB"/>
              </w:rPr>
              <w:t xml:space="preserve">experience </w:t>
            </w:r>
            <w:del w:id="56" w:author="Kristine Spildo" w:date="2017-01-25T14:10:00Z">
              <w:r w:rsidRPr="00930085" w:rsidDel="00C31768">
                <w:rPr>
                  <w:sz w:val="20"/>
                  <w:szCs w:val="20"/>
                  <w:lang w:val="en-GB"/>
                </w:rPr>
                <w:delText xml:space="preserve">with </w:delText>
              </w:r>
            </w:del>
            <w:ins w:id="57" w:author="Kristine Spildo" w:date="2017-01-25T14:10:00Z">
              <w:r w:rsidR="00C31768">
                <w:rPr>
                  <w:sz w:val="20"/>
                  <w:szCs w:val="20"/>
                  <w:lang w:val="en-GB"/>
                </w:rPr>
                <w:t>related to</w:t>
              </w:r>
              <w:r w:rsidR="00C31768" w:rsidRPr="00930085">
                <w:rPr>
                  <w:sz w:val="20"/>
                  <w:szCs w:val="20"/>
                  <w:lang w:val="en-GB"/>
                </w:rPr>
                <w:t xml:space="preserve"> </w:t>
              </w:r>
            </w:ins>
            <w:r w:rsidRPr="00930085">
              <w:rPr>
                <w:sz w:val="20"/>
                <w:szCs w:val="20"/>
                <w:lang w:val="en-GB"/>
              </w:rPr>
              <w:t>oral and written presentation</w:t>
            </w:r>
            <w:ins w:id="58" w:author="Kristine Spildo" w:date="2017-01-25T14:08:00Z">
              <w:r w:rsidR="00C31768">
                <w:rPr>
                  <w:sz w:val="20"/>
                  <w:szCs w:val="20"/>
                  <w:lang w:val="en-GB"/>
                </w:rPr>
                <w:t>s</w:t>
              </w:r>
            </w:ins>
            <w:r w:rsidRPr="00930085">
              <w:rPr>
                <w:sz w:val="20"/>
                <w:szCs w:val="20"/>
                <w:lang w:val="en-GB"/>
              </w:rPr>
              <w:t xml:space="preserve"> of results and theories, </w:t>
            </w:r>
            <w:del w:id="59" w:author="Kristine Spildo" w:date="2017-01-25T14:09:00Z">
              <w:r w:rsidRPr="00930085" w:rsidDel="00C31768">
                <w:rPr>
                  <w:sz w:val="20"/>
                  <w:szCs w:val="20"/>
                  <w:lang w:val="en-GB"/>
                </w:rPr>
                <w:delText xml:space="preserve">and training to </w:delText>
              </w:r>
            </w:del>
            <w:ins w:id="60" w:author="Kristine Spildo" w:date="2017-01-25T14:09:00Z">
              <w:r w:rsidR="00C31768">
                <w:rPr>
                  <w:sz w:val="20"/>
                  <w:szCs w:val="20"/>
                  <w:lang w:val="en-GB"/>
                </w:rPr>
                <w:t>as well as with r</w:t>
              </w:r>
            </w:ins>
            <w:r w:rsidRPr="00930085">
              <w:rPr>
                <w:sz w:val="20"/>
                <w:szCs w:val="20"/>
                <w:lang w:val="en-GB"/>
              </w:rPr>
              <w:t>ead</w:t>
            </w:r>
            <w:ins w:id="61" w:author="Kristine Spildo" w:date="2017-01-25T14:09:00Z">
              <w:r w:rsidR="00C31768">
                <w:rPr>
                  <w:sz w:val="20"/>
                  <w:szCs w:val="20"/>
                  <w:lang w:val="en-GB"/>
                </w:rPr>
                <w:t>ing</w:t>
              </w:r>
            </w:ins>
            <w:r w:rsidRPr="00930085">
              <w:rPr>
                <w:sz w:val="20"/>
                <w:szCs w:val="20"/>
                <w:lang w:val="en-GB"/>
              </w:rPr>
              <w:t xml:space="preserve"> and evaluat</w:t>
            </w:r>
            <w:ins w:id="62" w:author="Kristine Spildo" w:date="2017-01-25T14:09:00Z">
              <w:r w:rsidR="00C31768">
                <w:rPr>
                  <w:sz w:val="20"/>
                  <w:szCs w:val="20"/>
                  <w:lang w:val="en-GB"/>
                </w:rPr>
                <w:t>ing</w:t>
              </w:r>
            </w:ins>
            <w:r w:rsidRPr="00930085">
              <w:rPr>
                <w:sz w:val="20"/>
                <w:szCs w:val="20"/>
                <w:lang w:val="en-GB"/>
              </w:rPr>
              <w:t>e relevant scientific literature.</w:t>
            </w:r>
          </w:p>
        </w:tc>
      </w:tr>
      <w:tr w:rsidR="005A462C" w:rsidRPr="00625739" w:rsidTr="00252F99">
        <w:trPr>
          <w:trHeight w:val="255"/>
        </w:trPr>
        <w:tc>
          <w:tcPr>
            <w:tcW w:w="1526" w:type="dxa"/>
          </w:tcPr>
          <w:p w:rsidR="005A462C" w:rsidRPr="00FF7B54" w:rsidRDefault="005A462C" w:rsidP="00820D84">
            <w:pPr>
              <w:rPr>
                <w:sz w:val="18"/>
                <w:szCs w:val="18"/>
              </w:rPr>
            </w:pPr>
            <w:r w:rsidRPr="00FF7B54">
              <w:rPr>
                <w:sz w:val="18"/>
                <w:szCs w:val="18"/>
              </w:rPr>
              <w:lastRenderedPageBreak/>
              <w:t>SP_UTBYTTE</w:t>
            </w:r>
          </w:p>
        </w:tc>
        <w:tc>
          <w:tcPr>
            <w:tcW w:w="3260" w:type="dxa"/>
            <w:noWrap/>
          </w:tcPr>
          <w:p w:rsidR="005A462C" w:rsidRPr="00D77E10" w:rsidRDefault="005A462C" w:rsidP="00242F2E">
            <w:pPr>
              <w:rPr>
                <w:sz w:val="20"/>
                <w:szCs w:val="20"/>
                <w:lang w:val="nn-NO"/>
              </w:rPr>
            </w:pPr>
            <w:r w:rsidRPr="00D77E10">
              <w:rPr>
                <w:b/>
                <w:sz w:val="20"/>
                <w:szCs w:val="20"/>
                <w:lang w:val="nn-NO"/>
              </w:rPr>
              <w:t xml:space="preserve">Læringsutbyte </w:t>
            </w:r>
          </w:p>
          <w:p w:rsidR="005A462C" w:rsidRPr="00D77E10" w:rsidRDefault="005A462C" w:rsidP="00372D96">
            <w:pPr>
              <w:rPr>
                <w:sz w:val="20"/>
                <w:szCs w:val="20"/>
                <w:lang w:val="nn-NO"/>
              </w:rPr>
            </w:pPr>
            <w:r w:rsidRPr="00D77E10">
              <w:rPr>
                <w:sz w:val="20"/>
                <w:szCs w:val="20"/>
                <w:lang w:val="nn-NO"/>
              </w:rPr>
              <w:t>Required learning outcomes</w:t>
            </w:r>
          </w:p>
          <w:p w:rsidR="005A462C" w:rsidRPr="00D77E10" w:rsidRDefault="005A462C" w:rsidP="00372D96">
            <w:pPr>
              <w:rPr>
                <w:sz w:val="20"/>
                <w:szCs w:val="20"/>
                <w:lang w:val="nn-NO"/>
              </w:rPr>
            </w:pPr>
          </w:p>
          <w:p w:rsidR="005A462C" w:rsidRPr="00D77E10" w:rsidRDefault="005A462C" w:rsidP="00372D96">
            <w:pPr>
              <w:rPr>
                <w:sz w:val="20"/>
                <w:szCs w:val="20"/>
                <w:lang w:val="nn-NO"/>
              </w:rPr>
            </w:pPr>
          </w:p>
        </w:tc>
        <w:tc>
          <w:tcPr>
            <w:tcW w:w="4394" w:type="dxa"/>
            <w:noWrap/>
          </w:tcPr>
          <w:p w:rsidR="00F954E3" w:rsidRPr="00930085" w:rsidRDefault="00F954E3" w:rsidP="00F954E3">
            <w:pPr>
              <w:rPr>
                <w:sz w:val="20"/>
                <w:szCs w:val="20"/>
                <w:lang w:val="nn-NO"/>
              </w:rPr>
            </w:pPr>
            <w:r w:rsidRPr="00930085">
              <w:rPr>
                <w:sz w:val="20"/>
                <w:szCs w:val="20"/>
                <w:lang w:val="nn-NO"/>
              </w:rPr>
              <w:t xml:space="preserve">Etter fullført mastergrad i </w:t>
            </w:r>
            <w:r w:rsidR="009A231F">
              <w:rPr>
                <w:sz w:val="20"/>
                <w:szCs w:val="20"/>
                <w:lang w:val="nn-NO"/>
              </w:rPr>
              <w:t>reservoarkjemi</w:t>
            </w:r>
            <w:r w:rsidRPr="00930085">
              <w:rPr>
                <w:sz w:val="20"/>
                <w:szCs w:val="20"/>
                <w:lang w:val="nn-NO"/>
              </w:rPr>
              <w:t xml:space="preserve"> skal kandidaten kunne:</w:t>
            </w:r>
          </w:p>
          <w:p w:rsidR="00F954E3" w:rsidRPr="00930085" w:rsidRDefault="00F954E3" w:rsidP="00F954E3">
            <w:pPr>
              <w:rPr>
                <w:sz w:val="20"/>
                <w:szCs w:val="20"/>
                <w:lang w:val="nn-NO"/>
              </w:rPr>
            </w:pPr>
          </w:p>
          <w:p w:rsidR="00F954E3" w:rsidRPr="00930085" w:rsidRDefault="00F954E3" w:rsidP="00F954E3">
            <w:pPr>
              <w:rPr>
                <w:sz w:val="20"/>
                <w:szCs w:val="20"/>
                <w:lang w:val="nn-NO"/>
              </w:rPr>
            </w:pPr>
            <w:r w:rsidRPr="00930085">
              <w:rPr>
                <w:sz w:val="20"/>
                <w:szCs w:val="20"/>
                <w:lang w:val="nn-NO"/>
              </w:rPr>
              <w:t>Kunnskapar</w:t>
            </w:r>
          </w:p>
          <w:p w:rsidR="00F954E3" w:rsidRPr="0022439A" w:rsidRDefault="00661EF6" w:rsidP="00661EF6">
            <w:pPr>
              <w:numPr>
                <w:ilvl w:val="0"/>
                <w:numId w:val="4"/>
              </w:numPr>
              <w:rPr>
                <w:sz w:val="20"/>
                <w:szCs w:val="20"/>
                <w:lang w:val="nn-NO"/>
              </w:rPr>
            </w:pPr>
            <w:r w:rsidRPr="0022439A">
              <w:rPr>
                <w:sz w:val="20"/>
                <w:szCs w:val="20"/>
                <w:lang w:val="nn-NO"/>
              </w:rPr>
              <w:t>kjenne til</w:t>
            </w:r>
            <w:r w:rsidR="00F612FF" w:rsidRPr="0022439A">
              <w:rPr>
                <w:sz w:val="20"/>
                <w:szCs w:val="20"/>
                <w:lang w:val="nn-NO"/>
              </w:rPr>
              <w:t xml:space="preserve"> </w:t>
            </w:r>
            <w:r w:rsidRPr="0022439A">
              <w:rPr>
                <w:sz w:val="20"/>
                <w:szCs w:val="20"/>
                <w:lang w:val="nn-NO"/>
              </w:rPr>
              <w:t>vekselverknader mellom fluid og bergart</w:t>
            </w:r>
            <w:r w:rsidR="00F612FF" w:rsidRPr="0022439A">
              <w:rPr>
                <w:sz w:val="20"/>
                <w:szCs w:val="20"/>
                <w:lang w:val="nn-NO"/>
              </w:rPr>
              <w:t xml:space="preserve">. </w:t>
            </w:r>
          </w:p>
          <w:p w:rsidR="00DA7CB4" w:rsidRPr="0022439A" w:rsidRDefault="00F37A74" w:rsidP="00F37A74">
            <w:pPr>
              <w:numPr>
                <w:ilvl w:val="0"/>
                <w:numId w:val="4"/>
              </w:numPr>
              <w:rPr>
                <w:sz w:val="20"/>
                <w:szCs w:val="20"/>
                <w:lang w:val="nn-NO"/>
              </w:rPr>
            </w:pPr>
            <w:r w:rsidRPr="0022439A">
              <w:rPr>
                <w:sz w:val="20"/>
                <w:szCs w:val="20"/>
                <w:lang w:val="nn-NO"/>
              </w:rPr>
              <w:t xml:space="preserve">ha oversikt over tilgjengelege EOR-teknikkar og  ved kva vilkår dei ulike teknikkane kan implementeras </w:t>
            </w:r>
          </w:p>
          <w:p w:rsidR="00F37A74" w:rsidRPr="0022439A" w:rsidRDefault="00661EF6" w:rsidP="00661EF6">
            <w:pPr>
              <w:numPr>
                <w:ilvl w:val="0"/>
                <w:numId w:val="4"/>
              </w:numPr>
              <w:rPr>
                <w:sz w:val="20"/>
                <w:szCs w:val="20"/>
                <w:lang w:val="nn-NO"/>
              </w:rPr>
            </w:pPr>
            <w:r w:rsidRPr="0022439A">
              <w:rPr>
                <w:sz w:val="20"/>
                <w:szCs w:val="20"/>
                <w:lang w:val="nn-NO"/>
              </w:rPr>
              <w:t>forstå</w:t>
            </w:r>
            <w:r w:rsidR="00F37A74" w:rsidRPr="0022439A">
              <w:rPr>
                <w:sz w:val="20"/>
                <w:szCs w:val="20"/>
                <w:lang w:val="nn-NO"/>
              </w:rPr>
              <w:t xml:space="preserve"> </w:t>
            </w:r>
            <w:r w:rsidRPr="0022439A">
              <w:rPr>
                <w:sz w:val="20"/>
                <w:szCs w:val="20"/>
                <w:lang w:val="nn-NO"/>
              </w:rPr>
              <w:t xml:space="preserve">produksjonstekniske </w:t>
            </w:r>
            <w:del w:id="63" w:author="Kristine Spildo" w:date="2017-01-25T14:13:00Z">
              <w:r w:rsidRPr="0022439A" w:rsidDel="00C31768">
                <w:rPr>
                  <w:sz w:val="20"/>
                  <w:szCs w:val="20"/>
                  <w:lang w:val="nn-NO"/>
                </w:rPr>
                <w:delText>problem som</w:delText>
              </w:r>
            </w:del>
            <w:ins w:id="64" w:author="Kristine Spildo" w:date="2017-01-25T14:13:00Z">
              <w:r w:rsidR="00C31768">
                <w:rPr>
                  <w:sz w:val="20"/>
                  <w:szCs w:val="20"/>
                  <w:lang w:val="nn-NO"/>
                </w:rPr>
                <w:t>utfordringer knytt til</w:t>
              </w:r>
            </w:ins>
            <w:r w:rsidRPr="0022439A">
              <w:rPr>
                <w:sz w:val="20"/>
                <w:szCs w:val="20"/>
                <w:lang w:val="nn-NO"/>
              </w:rPr>
              <w:t xml:space="preserve"> hydratdanning, emulsjonar</w:t>
            </w:r>
            <w:ins w:id="65" w:author="Kristine Spildo" w:date="2017-01-25T14:14:00Z">
              <w:r w:rsidR="00223FD8">
                <w:rPr>
                  <w:sz w:val="20"/>
                  <w:szCs w:val="20"/>
                  <w:lang w:val="nn-NO"/>
                </w:rPr>
                <w:t xml:space="preserve"> og</w:t>
              </w:r>
            </w:ins>
            <w:del w:id="66" w:author="Kristine Spildo" w:date="2017-01-25T14:14:00Z">
              <w:r w:rsidRPr="0022439A" w:rsidDel="00223FD8">
                <w:rPr>
                  <w:sz w:val="20"/>
                  <w:szCs w:val="20"/>
                  <w:lang w:val="nn-NO"/>
                </w:rPr>
                <w:delText>,</w:delText>
              </w:r>
            </w:del>
            <w:r w:rsidRPr="0022439A">
              <w:rPr>
                <w:sz w:val="20"/>
                <w:szCs w:val="20"/>
                <w:lang w:val="nn-NO"/>
              </w:rPr>
              <w:t xml:space="preserve"> utfelling av voks og asfaltener</w:t>
            </w:r>
          </w:p>
          <w:p w:rsidR="00661EF6" w:rsidRPr="0022439A" w:rsidDel="00C31768" w:rsidRDefault="00661EF6" w:rsidP="00661EF6">
            <w:pPr>
              <w:numPr>
                <w:ilvl w:val="0"/>
                <w:numId w:val="4"/>
              </w:numPr>
              <w:rPr>
                <w:del w:id="67" w:author="Kristine Spildo" w:date="2017-01-25T14:12:00Z"/>
                <w:sz w:val="20"/>
                <w:szCs w:val="20"/>
                <w:lang w:val="nn-NO"/>
              </w:rPr>
            </w:pPr>
            <w:del w:id="68" w:author="Kristine Spildo" w:date="2017-01-25T14:12:00Z">
              <w:r w:rsidRPr="0022439A" w:rsidDel="00C31768">
                <w:rPr>
                  <w:sz w:val="20"/>
                  <w:szCs w:val="20"/>
                  <w:lang w:val="nn-NO"/>
                </w:rPr>
                <w:delText xml:space="preserve">kjenne til kjemiske </w:delText>
              </w:r>
              <w:r w:rsidR="0027739F" w:rsidDel="00C31768">
                <w:rPr>
                  <w:sz w:val="20"/>
                  <w:szCs w:val="20"/>
                  <w:lang w:val="nn-NO"/>
                </w:rPr>
                <w:delText>sporstoff</w:delText>
              </w:r>
              <w:r w:rsidRPr="0022439A" w:rsidDel="00C31768">
                <w:rPr>
                  <w:sz w:val="20"/>
                  <w:szCs w:val="20"/>
                  <w:lang w:val="nn-NO"/>
                </w:rPr>
                <w:delText xml:space="preserve"> i reservoarmonitorering</w:delText>
              </w:r>
            </w:del>
          </w:p>
          <w:p w:rsidR="00F43D42" w:rsidRPr="0022439A" w:rsidRDefault="00F43D42" w:rsidP="00F43D42">
            <w:pPr>
              <w:numPr>
                <w:ilvl w:val="0"/>
                <w:numId w:val="4"/>
              </w:numPr>
              <w:rPr>
                <w:sz w:val="20"/>
                <w:szCs w:val="20"/>
                <w:lang w:val="nn-NO"/>
              </w:rPr>
            </w:pPr>
            <w:r w:rsidRPr="0022439A">
              <w:rPr>
                <w:sz w:val="20"/>
                <w:szCs w:val="20"/>
                <w:lang w:val="nn-NO"/>
              </w:rPr>
              <w:t>vise at ein har gode kunnskapar innan reservoarkjemi generelt, og avansert kunnskap i eit avgrensa området knytt til mastergradsprosjektet</w:t>
            </w:r>
          </w:p>
          <w:p w:rsidR="00F954E3" w:rsidRPr="00930085" w:rsidRDefault="00F954E3" w:rsidP="00F954E3">
            <w:pPr>
              <w:rPr>
                <w:sz w:val="20"/>
                <w:szCs w:val="20"/>
                <w:lang w:val="nn-NO"/>
              </w:rPr>
            </w:pPr>
          </w:p>
          <w:p w:rsidR="00F954E3" w:rsidRPr="00930085" w:rsidRDefault="00F954E3" w:rsidP="00F954E3">
            <w:pPr>
              <w:rPr>
                <w:sz w:val="20"/>
                <w:szCs w:val="20"/>
                <w:lang w:val="nn-NO"/>
              </w:rPr>
            </w:pPr>
            <w:r w:rsidRPr="00930085">
              <w:rPr>
                <w:sz w:val="20"/>
                <w:szCs w:val="20"/>
                <w:lang w:val="nn-NO"/>
              </w:rPr>
              <w:t>Ferdigheiter</w:t>
            </w:r>
          </w:p>
          <w:p w:rsidR="00F954E3" w:rsidRPr="00930085" w:rsidRDefault="00F954E3" w:rsidP="00F954E3">
            <w:pPr>
              <w:numPr>
                <w:ilvl w:val="0"/>
                <w:numId w:val="5"/>
              </w:numPr>
              <w:rPr>
                <w:sz w:val="20"/>
                <w:szCs w:val="20"/>
                <w:lang w:val="nn-NO"/>
              </w:rPr>
            </w:pPr>
            <w:r w:rsidRPr="00930085">
              <w:rPr>
                <w:sz w:val="20"/>
                <w:szCs w:val="20"/>
                <w:lang w:val="nn-NO"/>
              </w:rPr>
              <w:t xml:space="preserve">utføre eit sjølvstendig, avgrensa forskingsprosjekt under rettleiing, men med stor grad av sjølvstende og eige initiativ, og i tråd med forskingsetiske normer </w:t>
            </w:r>
          </w:p>
          <w:p w:rsidR="00F954E3" w:rsidRPr="00930085" w:rsidRDefault="00F954E3" w:rsidP="00F954E3">
            <w:pPr>
              <w:numPr>
                <w:ilvl w:val="0"/>
                <w:numId w:val="5"/>
              </w:numPr>
              <w:rPr>
                <w:sz w:val="20"/>
                <w:szCs w:val="20"/>
                <w:lang w:val="nn-NO"/>
              </w:rPr>
            </w:pPr>
            <w:r w:rsidRPr="00930085">
              <w:rPr>
                <w:sz w:val="20"/>
                <w:szCs w:val="20"/>
                <w:lang w:val="nn-NO"/>
              </w:rPr>
              <w:t xml:space="preserve">handtere og presentere vitskaplege data, drøfte presisjon og nøyaktigheit og bruke </w:t>
            </w:r>
            <w:ins w:id="69" w:author="Kristine Spildo" w:date="2017-01-25T14:15:00Z">
              <w:r w:rsidR="00F369C4">
                <w:rPr>
                  <w:sz w:val="20"/>
                  <w:szCs w:val="20"/>
                  <w:lang w:val="nn-NO"/>
                </w:rPr>
                <w:t>data</w:t>
              </w:r>
            </w:ins>
            <w:del w:id="70" w:author="Kristine Spildo" w:date="2017-01-25T14:15:00Z">
              <w:r w:rsidRPr="00930085" w:rsidDel="00F369C4">
                <w:rPr>
                  <w:sz w:val="20"/>
                  <w:szCs w:val="20"/>
                  <w:lang w:val="nn-NO"/>
                </w:rPr>
                <w:delText>programmerings</w:delText>
              </w:r>
            </w:del>
            <w:r w:rsidRPr="00930085">
              <w:rPr>
                <w:sz w:val="20"/>
                <w:szCs w:val="20"/>
                <w:lang w:val="nn-NO"/>
              </w:rPr>
              <w:t xml:space="preserve">verktøy for å analysere og behandle data </w:t>
            </w:r>
          </w:p>
          <w:p w:rsidR="00F954E3" w:rsidRPr="00930085" w:rsidRDefault="00F954E3" w:rsidP="00F954E3">
            <w:pPr>
              <w:numPr>
                <w:ilvl w:val="0"/>
                <w:numId w:val="5"/>
              </w:numPr>
              <w:rPr>
                <w:sz w:val="20"/>
                <w:szCs w:val="20"/>
                <w:lang w:val="nn-NO"/>
              </w:rPr>
            </w:pPr>
            <w:r w:rsidRPr="00930085">
              <w:rPr>
                <w:sz w:val="20"/>
                <w:szCs w:val="20"/>
                <w:lang w:val="nn-NO"/>
              </w:rPr>
              <w:t xml:space="preserve">analysere problemstillingar i </w:t>
            </w:r>
            <w:r w:rsidR="009A231F">
              <w:rPr>
                <w:sz w:val="20"/>
                <w:szCs w:val="20"/>
                <w:lang w:val="nn-NO"/>
              </w:rPr>
              <w:t>reservoarkjemi</w:t>
            </w:r>
            <w:r w:rsidRPr="00930085">
              <w:rPr>
                <w:sz w:val="20"/>
                <w:szCs w:val="20"/>
                <w:lang w:val="nn-NO"/>
              </w:rPr>
              <w:t xml:space="preserve"> og drøfte måtar å utforske desse på ved hjelp av teori og </w:t>
            </w:r>
            <w:r w:rsidR="00CB32E3" w:rsidRPr="00930085">
              <w:rPr>
                <w:sz w:val="20"/>
                <w:szCs w:val="20"/>
                <w:lang w:val="nn-NO"/>
              </w:rPr>
              <w:t xml:space="preserve">eksperimentelle </w:t>
            </w:r>
            <w:r w:rsidR="00472EC2" w:rsidRPr="00930085">
              <w:rPr>
                <w:sz w:val="20"/>
                <w:szCs w:val="20"/>
                <w:lang w:val="nn-NO"/>
              </w:rPr>
              <w:t>metoda</w:t>
            </w:r>
            <w:r w:rsidR="00CB32E3" w:rsidRPr="00930085">
              <w:rPr>
                <w:sz w:val="20"/>
                <w:szCs w:val="20"/>
                <w:lang w:val="nn-NO"/>
              </w:rPr>
              <w:t>r</w:t>
            </w:r>
            <w:r w:rsidRPr="00930085">
              <w:rPr>
                <w:sz w:val="20"/>
                <w:szCs w:val="20"/>
                <w:lang w:val="nn-NO"/>
              </w:rPr>
              <w:t xml:space="preserve"> </w:t>
            </w:r>
          </w:p>
          <w:p w:rsidR="00F954E3" w:rsidRPr="00930085" w:rsidRDefault="00F954E3" w:rsidP="00F954E3">
            <w:pPr>
              <w:numPr>
                <w:ilvl w:val="0"/>
                <w:numId w:val="5"/>
              </w:numPr>
              <w:rPr>
                <w:sz w:val="20"/>
                <w:szCs w:val="20"/>
                <w:lang w:val="nn-NO"/>
              </w:rPr>
            </w:pPr>
            <w:r w:rsidRPr="00930085">
              <w:rPr>
                <w:sz w:val="20"/>
                <w:szCs w:val="20"/>
                <w:lang w:val="nn-NO"/>
              </w:rPr>
              <w:t>orientere seg i fagmiljøet og hente inn, analysere og anvende nødvendige kunnskapar og verktøy som trengs for å utføre eit forskingsprosjekt</w:t>
            </w:r>
          </w:p>
          <w:p w:rsidR="00F954E3" w:rsidRPr="00930085" w:rsidRDefault="00F954E3" w:rsidP="00F954E3">
            <w:pPr>
              <w:numPr>
                <w:ilvl w:val="0"/>
                <w:numId w:val="5"/>
              </w:numPr>
              <w:rPr>
                <w:sz w:val="20"/>
                <w:szCs w:val="20"/>
                <w:lang w:val="nn-NO"/>
              </w:rPr>
            </w:pPr>
            <w:r w:rsidRPr="00930085">
              <w:rPr>
                <w:sz w:val="20"/>
                <w:szCs w:val="20"/>
                <w:lang w:val="nn-NO"/>
              </w:rPr>
              <w:t xml:space="preserve">analysere og kritisk vurdere vitskapelege informasjonskjelder og anvende desse til å strukturere og formulere resonnement og nye </w:t>
            </w:r>
            <w:del w:id="71" w:author="Kristine Spildo" w:date="2017-01-25T14:20:00Z">
              <w:r w:rsidRPr="00930085" w:rsidDel="00F369C4">
                <w:rPr>
                  <w:sz w:val="20"/>
                  <w:szCs w:val="20"/>
                  <w:lang w:val="nn-NO"/>
                </w:rPr>
                <w:delText>idéar</w:delText>
              </w:r>
            </w:del>
            <w:ins w:id="72" w:author="Kristine Spildo" w:date="2017-01-25T14:20:00Z">
              <w:r w:rsidR="00F369C4" w:rsidRPr="00930085">
                <w:rPr>
                  <w:sz w:val="20"/>
                  <w:szCs w:val="20"/>
                  <w:lang w:val="nn-NO"/>
                </w:rPr>
                <w:t>idear</w:t>
              </w:r>
            </w:ins>
            <w:r w:rsidRPr="00930085">
              <w:rPr>
                <w:sz w:val="20"/>
                <w:szCs w:val="20"/>
                <w:lang w:val="nn-NO"/>
              </w:rPr>
              <w:t xml:space="preserve"> innan </w:t>
            </w:r>
            <w:r w:rsidR="0054105F">
              <w:rPr>
                <w:sz w:val="20"/>
                <w:szCs w:val="20"/>
                <w:lang w:val="nn-NO"/>
              </w:rPr>
              <w:t>reservoar</w:t>
            </w:r>
            <w:r w:rsidR="007058A5">
              <w:rPr>
                <w:sz w:val="20"/>
                <w:szCs w:val="20"/>
                <w:lang w:val="nn-NO"/>
              </w:rPr>
              <w:t>kjemi</w:t>
            </w:r>
            <w:r w:rsidRPr="00930085">
              <w:rPr>
                <w:sz w:val="20"/>
                <w:szCs w:val="20"/>
                <w:lang w:val="nn-NO"/>
              </w:rPr>
              <w:t xml:space="preserve"> </w:t>
            </w:r>
          </w:p>
          <w:p w:rsidR="00F954E3" w:rsidRPr="00930085" w:rsidRDefault="00F954E3" w:rsidP="00F954E3">
            <w:pPr>
              <w:numPr>
                <w:ilvl w:val="0"/>
                <w:numId w:val="5"/>
              </w:numPr>
              <w:rPr>
                <w:sz w:val="20"/>
                <w:szCs w:val="20"/>
                <w:lang w:val="nn-NO"/>
              </w:rPr>
            </w:pPr>
            <w:r w:rsidRPr="00930085">
              <w:rPr>
                <w:sz w:val="20"/>
                <w:szCs w:val="20"/>
                <w:lang w:val="nn-NO"/>
              </w:rPr>
              <w:t>analysere, tolke og drøfte eigne resultat på ein fagleg god og kritisk måte, og i lys av data og teoriar innan sitt fagområde</w:t>
            </w:r>
          </w:p>
          <w:p w:rsidR="00F954E3" w:rsidRPr="00930085" w:rsidRDefault="00F954E3" w:rsidP="00F954E3">
            <w:pPr>
              <w:rPr>
                <w:sz w:val="20"/>
                <w:szCs w:val="20"/>
                <w:lang w:val="nn-NO"/>
              </w:rPr>
            </w:pPr>
          </w:p>
          <w:p w:rsidR="00F954E3" w:rsidRPr="00930085" w:rsidRDefault="00F954E3" w:rsidP="00F954E3">
            <w:pPr>
              <w:rPr>
                <w:sz w:val="20"/>
                <w:szCs w:val="20"/>
                <w:lang w:val="nn-NO"/>
              </w:rPr>
            </w:pPr>
            <w:r w:rsidRPr="00930085">
              <w:rPr>
                <w:sz w:val="20"/>
                <w:szCs w:val="20"/>
                <w:lang w:val="nn-NO"/>
              </w:rPr>
              <w:t>Generell kompetanse</w:t>
            </w:r>
          </w:p>
          <w:p w:rsidR="00F954E3" w:rsidRPr="00930085" w:rsidRDefault="00F954E3" w:rsidP="00F954E3">
            <w:pPr>
              <w:numPr>
                <w:ilvl w:val="0"/>
                <w:numId w:val="5"/>
              </w:numPr>
              <w:rPr>
                <w:sz w:val="20"/>
                <w:szCs w:val="20"/>
                <w:lang w:val="nn-NO"/>
              </w:rPr>
            </w:pPr>
            <w:r w:rsidRPr="00930085">
              <w:rPr>
                <w:sz w:val="20"/>
                <w:szCs w:val="20"/>
                <w:lang w:val="nn-NO"/>
              </w:rPr>
              <w:t>kunne analysere vitskaplege problemstillingar generelt og kunne delta i diskusjon om innfallsvinklar og måtar å løyse problem på</w:t>
            </w:r>
          </w:p>
          <w:p w:rsidR="00F954E3" w:rsidRPr="00930085" w:rsidRDefault="00F954E3" w:rsidP="00F954E3">
            <w:pPr>
              <w:numPr>
                <w:ilvl w:val="0"/>
                <w:numId w:val="5"/>
              </w:numPr>
              <w:rPr>
                <w:sz w:val="20"/>
                <w:szCs w:val="20"/>
                <w:lang w:val="nn-NO"/>
              </w:rPr>
            </w:pPr>
            <w:r w:rsidRPr="00930085">
              <w:rPr>
                <w:sz w:val="20"/>
                <w:szCs w:val="20"/>
                <w:lang w:val="nn-NO"/>
              </w:rPr>
              <w:t>gje god skriftleg og munnleg framstilling av vitskaplege tema og forskingsresultat</w:t>
            </w:r>
          </w:p>
          <w:p w:rsidR="00F954E3" w:rsidRPr="00930085" w:rsidRDefault="00F954E3" w:rsidP="00F954E3">
            <w:pPr>
              <w:numPr>
                <w:ilvl w:val="0"/>
                <w:numId w:val="5"/>
              </w:numPr>
              <w:rPr>
                <w:sz w:val="20"/>
                <w:szCs w:val="20"/>
                <w:lang w:val="nn-NO"/>
              </w:rPr>
            </w:pPr>
            <w:r w:rsidRPr="00930085">
              <w:rPr>
                <w:sz w:val="20"/>
                <w:szCs w:val="20"/>
                <w:lang w:val="nn-NO"/>
              </w:rPr>
              <w:t xml:space="preserve">kommunisere om faglege problemstillingar, analysar og konklusjonar innan </w:t>
            </w:r>
            <w:r w:rsidR="009A231F">
              <w:rPr>
                <w:sz w:val="20"/>
                <w:szCs w:val="20"/>
                <w:lang w:val="nn-NO"/>
              </w:rPr>
              <w:t>reservoarkjemi</w:t>
            </w:r>
            <w:r w:rsidRPr="00930085">
              <w:rPr>
                <w:sz w:val="20"/>
                <w:szCs w:val="20"/>
                <w:lang w:val="nn-NO"/>
              </w:rPr>
              <w:t>, både med spesialistar og til allmennheita</w:t>
            </w:r>
          </w:p>
          <w:p w:rsidR="00F954E3" w:rsidRPr="00930085" w:rsidRDefault="00F954E3" w:rsidP="00F954E3">
            <w:pPr>
              <w:numPr>
                <w:ilvl w:val="0"/>
                <w:numId w:val="5"/>
              </w:numPr>
              <w:rPr>
                <w:sz w:val="20"/>
                <w:szCs w:val="20"/>
                <w:lang w:val="nn-NO"/>
              </w:rPr>
            </w:pPr>
            <w:r w:rsidRPr="00930085">
              <w:rPr>
                <w:sz w:val="20"/>
                <w:szCs w:val="20"/>
                <w:lang w:val="nn-NO"/>
              </w:rPr>
              <w:t>kunne reflektere over sentrale vitskaplege problemstillingar i eige og andre sitt arbeid</w:t>
            </w:r>
          </w:p>
          <w:p w:rsidR="005810AB" w:rsidRPr="00930085" w:rsidRDefault="00F954E3" w:rsidP="00372D96">
            <w:pPr>
              <w:numPr>
                <w:ilvl w:val="0"/>
                <w:numId w:val="5"/>
              </w:numPr>
              <w:rPr>
                <w:sz w:val="20"/>
                <w:szCs w:val="20"/>
                <w:lang w:val="nn-NO"/>
              </w:rPr>
            </w:pPr>
            <w:r w:rsidRPr="00930085">
              <w:rPr>
                <w:sz w:val="20"/>
                <w:szCs w:val="20"/>
                <w:lang w:val="nn-NO"/>
              </w:rPr>
              <w:t>demonstrere forståing og respekt for vitskapelege verdiar som openheit, presisjon og pålitelegheit</w:t>
            </w:r>
          </w:p>
        </w:tc>
        <w:tc>
          <w:tcPr>
            <w:tcW w:w="4820" w:type="dxa"/>
          </w:tcPr>
          <w:p w:rsidR="005A462C" w:rsidRPr="00930085" w:rsidRDefault="00963B8C" w:rsidP="00963B8C">
            <w:pPr>
              <w:rPr>
                <w:sz w:val="20"/>
                <w:szCs w:val="20"/>
                <w:lang w:val="en-GB"/>
              </w:rPr>
            </w:pPr>
            <w:r w:rsidRPr="00930085">
              <w:rPr>
                <w:sz w:val="20"/>
                <w:szCs w:val="20"/>
                <w:lang w:val="en-GB"/>
              </w:rPr>
              <w:t xml:space="preserve">After a completed Master’s degree in </w:t>
            </w:r>
            <w:r w:rsidR="009A6BC4">
              <w:rPr>
                <w:sz w:val="20"/>
                <w:szCs w:val="20"/>
                <w:lang w:val="en-GB"/>
              </w:rPr>
              <w:t>Reservoir Chemistry</w:t>
            </w:r>
            <w:r w:rsidRPr="00930085">
              <w:rPr>
                <w:sz w:val="20"/>
                <w:szCs w:val="20"/>
                <w:lang w:val="en-GB"/>
              </w:rPr>
              <w:t xml:space="preserve"> the candidate </w:t>
            </w:r>
            <w:r w:rsidR="009A6BC4">
              <w:rPr>
                <w:sz w:val="20"/>
                <w:szCs w:val="20"/>
                <w:lang w:val="en-GB"/>
              </w:rPr>
              <w:t>should</w:t>
            </w:r>
            <w:r w:rsidR="00ED7CD5" w:rsidRPr="00930085">
              <w:rPr>
                <w:sz w:val="20"/>
                <w:szCs w:val="20"/>
                <w:lang w:val="en-GB"/>
              </w:rPr>
              <w:t>:</w:t>
            </w:r>
          </w:p>
          <w:p w:rsidR="00ED7CD5" w:rsidRPr="00930085" w:rsidRDefault="00ED7CD5" w:rsidP="00963B8C">
            <w:pPr>
              <w:rPr>
                <w:sz w:val="20"/>
                <w:szCs w:val="20"/>
                <w:lang w:val="en-GB"/>
              </w:rPr>
            </w:pPr>
          </w:p>
          <w:p w:rsidR="00ED7CD5" w:rsidRPr="00930085" w:rsidRDefault="00ED7CD5" w:rsidP="00ED7CD5">
            <w:pPr>
              <w:rPr>
                <w:sz w:val="20"/>
                <w:szCs w:val="20"/>
                <w:lang w:val="en-GB"/>
              </w:rPr>
            </w:pPr>
            <w:r w:rsidRPr="00930085">
              <w:rPr>
                <w:sz w:val="20"/>
                <w:szCs w:val="20"/>
                <w:lang w:val="en-GB"/>
              </w:rPr>
              <w:t>Knowledge</w:t>
            </w:r>
          </w:p>
          <w:p w:rsidR="00C323DF" w:rsidRPr="0022439A" w:rsidRDefault="00C323DF" w:rsidP="00C323DF">
            <w:pPr>
              <w:numPr>
                <w:ilvl w:val="0"/>
                <w:numId w:val="4"/>
              </w:numPr>
              <w:rPr>
                <w:sz w:val="20"/>
                <w:szCs w:val="20"/>
                <w:lang w:val="en-GB"/>
              </w:rPr>
            </w:pPr>
            <w:r w:rsidRPr="0022439A">
              <w:rPr>
                <w:sz w:val="20"/>
                <w:szCs w:val="20"/>
                <w:lang w:val="en-GB"/>
              </w:rPr>
              <w:t xml:space="preserve">know about the interactions between fluid and rock </w:t>
            </w:r>
          </w:p>
          <w:p w:rsidR="00C323DF" w:rsidRPr="0022439A" w:rsidRDefault="00C323DF" w:rsidP="00C323DF">
            <w:pPr>
              <w:numPr>
                <w:ilvl w:val="0"/>
                <w:numId w:val="4"/>
              </w:numPr>
              <w:rPr>
                <w:sz w:val="20"/>
                <w:szCs w:val="20"/>
                <w:lang w:val="en-GB"/>
              </w:rPr>
            </w:pPr>
            <w:r w:rsidRPr="0022439A">
              <w:rPr>
                <w:sz w:val="20"/>
                <w:szCs w:val="20"/>
                <w:lang w:val="en-GB"/>
              </w:rPr>
              <w:t xml:space="preserve">have an overview of available EOR techniques and explain how and when these techniques are implemented </w:t>
            </w:r>
          </w:p>
          <w:p w:rsidR="00C323DF" w:rsidRPr="0022439A" w:rsidRDefault="00C323DF" w:rsidP="00C323DF">
            <w:pPr>
              <w:numPr>
                <w:ilvl w:val="0"/>
                <w:numId w:val="4"/>
              </w:numPr>
              <w:rPr>
                <w:sz w:val="20"/>
                <w:szCs w:val="20"/>
                <w:lang w:val="en-GB"/>
              </w:rPr>
            </w:pPr>
            <w:r w:rsidRPr="0022439A">
              <w:rPr>
                <w:sz w:val="20"/>
                <w:szCs w:val="20"/>
                <w:lang w:val="en-GB"/>
              </w:rPr>
              <w:t xml:space="preserve">understand </w:t>
            </w:r>
            <w:del w:id="73" w:author="Kristine Spildo" w:date="2017-01-25T14:13:00Z">
              <w:r w:rsidRPr="0022439A" w:rsidDel="00223FD8">
                <w:rPr>
                  <w:sz w:val="20"/>
                  <w:szCs w:val="20"/>
                  <w:lang w:val="en-GB"/>
                </w:rPr>
                <w:delText>the technical production</w:delText>
              </w:r>
            </w:del>
            <w:ins w:id="74" w:author="Kristine Spildo" w:date="2017-01-25T14:13:00Z">
              <w:r w:rsidR="00223FD8">
                <w:rPr>
                  <w:sz w:val="20"/>
                  <w:szCs w:val="20"/>
                  <w:lang w:val="en-GB"/>
                </w:rPr>
                <w:t>potential challenges</w:t>
              </w:r>
            </w:ins>
            <w:r w:rsidRPr="0022439A">
              <w:rPr>
                <w:sz w:val="20"/>
                <w:szCs w:val="20"/>
                <w:lang w:val="en-GB"/>
              </w:rPr>
              <w:t xml:space="preserve"> </w:t>
            </w:r>
            <w:del w:id="75" w:author="Kristine Spildo" w:date="2017-01-25T14:13:00Z">
              <w:r w:rsidRPr="0022439A" w:rsidDel="00223FD8">
                <w:rPr>
                  <w:sz w:val="20"/>
                  <w:szCs w:val="20"/>
                  <w:lang w:val="en-GB"/>
                </w:rPr>
                <w:delText xml:space="preserve">problem like </w:delText>
              </w:r>
            </w:del>
            <w:ins w:id="76" w:author="Kristine Spildo" w:date="2017-01-25T14:13:00Z">
              <w:r w:rsidR="00223FD8">
                <w:rPr>
                  <w:sz w:val="20"/>
                  <w:szCs w:val="20"/>
                  <w:lang w:val="en-GB"/>
                </w:rPr>
                <w:t xml:space="preserve">related to </w:t>
              </w:r>
            </w:ins>
            <w:r w:rsidRPr="0022439A">
              <w:rPr>
                <w:sz w:val="20"/>
                <w:szCs w:val="20"/>
                <w:lang w:val="en-GB"/>
              </w:rPr>
              <w:t>hydrate</w:t>
            </w:r>
            <w:ins w:id="77" w:author="Kristine Spildo" w:date="2017-01-25T14:14:00Z">
              <w:r w:rsidR="00223FD8">
                <w:rPr>
                  <w:sz w:val="20"/>
                  <w:szCs w:val="20"/>
                  <w:lang w:val="en-GB"/>
                </w:rPr>
                <w:t xml:space="preserve"> formation</w:t>
              </w:r>
            </w:ins>
            <w:del w:id="78" w:author="Kristine Spildo" w:date="2017-01-25T14:14:00Z">
              <w:r w:rsidRPr="0022439A" w:rsidDel="00223FD8">
                <w:rPr>
                  <w:sz w:val="20"/>
                  <w:szCs w:val="20"/>
                  <w:lang w:val="en-GB"/>
                </w:rPr>
                <w:delText>s</w:delText>
              </w:r>
            </w:del>
            <w:r w:rsidRPr="0022439A">
              <w:rPr>
                <w:sz w:val="20"/>
                <w:szCs w:val="20"/>
                <w:lang w:val="en-GB"/>
              </w:rPr>
              <w:t>, emulsions</w:t>
            </w:r>
            <w:ins w:id="79" w:author="Kristine Spildo" w:date="2017-01-25T14:14:00Z">
              <w:r w:rsidR="00223FD8">
                <w:rPr>
                  <w:sz w:val="20"/>
                  <w:szCs w:val="20"/>
                  <w:lang w:val="en-GB"/>
                </w:rPr>
                <w:t xml:space="preserve"> and </w:t>
              </w:r>
            </w:ins>
            <w:del w:id="80" w:author="Kristine Spildo" w:date="2017-01-25T14:14:00Z">
              <w:r w:rsidRPr="0022439A" w:rsidDel="00223FD8">
                <w:rPr>
                  <w:sz w:val="20"/>
                  <w:szCs w:val="20"/>
                  <w:lang w:val="en-GB"/>
                </w:rPr>
                <w:delText xml:space="preserve">, </w:delText>
              </w:r>
            </w:del>
            <w:r w:rsidRPr="0022439A">
              <w:rPr>
                <w:sz w:val="20"/>
                <w:szCs w:val="20"/>
                <w:lang w:val="en-GB"/>
              </w:rPr>
              <w:t xml:space="preserve">precipitation of wax and asphaltenes </w:t>
            </w:r>
          </w:p>
          <w:p w:rsidR="00C323DF" w:rsidRPr="0022439A" w:rsidDel="00C31768" w:rsidRDefault="00C323DF" w:rsidP="00C323DF">
            <w:pPr>
              <w:numPr>
                <w:ilvl w:val="0"/>
                <w:numId w:val="4"/>
              </w:numPr>
              <w:rPr>
                <w:del w:id="81" w:author="Kristine Spildo" w:date="2017-01-25T14:12:00Z"/>
                <w:sz w:val="20"/>
                <w:szCs w:val="20"/>
                <w:lang w:val="en-GB"/>
              </w:rPr>
            </w:pPr>
            <w:del w:id="82" w:author="Kristine Spildo" w:date="2017-01-25T14:12:00Z">
              <w:r w:rsidRPr="0022439A" w:rsidDel="00C31768">
                <w:rPr>
                  <w:sz w:val="20"/>
                  <w:szCs w:val="20"/>
                  <w:lang w:val="en-GB"/>
                </w:rPr>
                <w:delText>know about the chemical tracers in reservoir monitoring</w:delText>
              </w:r>
            </w:del>
          </w:p>
          <w:p w:rsidR="0022439A" w:rsidRPr="0022439A" w:rsidRDefault="0022439A" w:rsidP="0022439A">
            <w:pPr>
              <w:numPr>
                <w:ilvl w:val="0"/>
                <w:numId w:val="4"/>
              </w:numPr>
              <w:rPr>
                <w:sz w:val="20"/>
                <w:szCs w:val="20"/>
                <w:lang w:val="en-GB"/>
              </w:rPr>
            </w:pPr>
            <w:r w:rsidRPr="0022439A">
              <w:rPr>
                <w:sz w:val="20"/>
                <w:szCs w:val="20"/>
                <w:lang w:val="en-GB"/>
              </w:rPr>
              <w:t xml:space="preserve">show that one has good knowledge in </w:t>
            </w:r>
            <w:r>
              <w:rPr>
                <w:sz w:val="20"/>
                <w:szCs w:val="20"/>
                <w:lang w:val="en-GB"/>
              </w:rPr>
              <w:t>reservoir chemistry</w:t>
            </w:r>
            <w:r w:rsidRPr="0022439A">
              <w:rPr>
                <w:sz w:val="20"/>
                <w:szCs w:val="20"/>
                <w:lang w:val="en-GB"/>
              </w:rPr>
              <w:t xml:space="preserve"> in general, and specialized insight in a smaller area connected to the </w:t>
            </w:r>
            <w:ins w:id="83" w:author="Kristine Spildo" w:date="2017-01-25T14:12:00Z">
              <w:r w:rsidR="00C31768">
                <w:rPr>
                  <w:sz w:val="20"/>
                  <w:szCs w:val="20"/>
                  <w:lang w:val="en-GB"/>
                </w:rPr>
                <w:t xml:space="preserve">thesis </w:t>
              </w:r>
            </w:ins>
            <w:del w:id="84" w:author="Kristine Spildo" w:date="2017-01-25T14:12:00Z">
              <w:r w:rsidRPr="0022439A" w:rsidDel="00C31768">
                <w:rPr>
                  <w:sz w:val="20"/>
                  <w:szCs w:val="20"/>
                  <w:lang w:val="en-GB"/>
                </w:rPr>
                <w:delText xml:space="preserve">Master degree </w:delText>
              </w:r>
            </w:del>
            <w:r w:rsidRPr="0022439A">
              <w:rPr>
                <w:sz w:val="20"/>
                <w:szCs w:val="20"/>
                <w:lang w:val="en-GB"/>
              </w:rPr>
              <w:t>project</w:t>
            </w:r>
          </w:p>
          <w:p w:rsidR="00ED7CD5" w:rsidRPr="00930085" w:rsidRDefault="00ED7CD5" w:rsidP="00ED7CD5">
            <w:pPr>
              <w:rPr>
                <w:sz w:val="20"/>
                <w:szCs w:val="20"/>
                <w:lang w:val="en-GB"/>
              </w:rPr>
            </w:pPr>
          </w:p>
          <w:p w:rsidR="00ED7CD5" w:rsidRPr="00930085" w:rsidRDefault="00ED7CD5" w:rsidP="00ED7CD5">
            <w:pPr>
              <w:rPr>
                <w:sz w:val="20"/>
                <w:szCs w:val="20"/>
                <w:lang w:val="en-GB"/>
              </w:rPr>
            </w:pPr>
            <w:r w:rsidRPr="00930085">
              <w:rPr>
                <w:sz w:val="20"/>
                <w:szCs w:val="20"/>
                <w:lang w:val="en-GB"/>
              </w:rPr>
              <w:t>Skills</w:t>
            </w:r>
          </w:p>
          <w:p w:rsidR="00ED7CD5" w:rsidRPr="00930085" w:rsidRDefault="00ED7CD5" w:rsidP="00ED7CD5">
            <w:pPr>
              <w:numPr>
                <w:ilvl w:val="0"/>
                <w:numId w:val="5"/>
              </w:numPr>
              <w:rPr>
                <w:sz w:val="20"/>
                <w:szCs w:val="20"/>
                <w:lang w:val="en-GB"/>
              </w:rPr>
            </w:pPr>
            <w:r w:rsidRPr="00930085">
              <w:rPr>
                <w:sz w:val="20"/>
                <w:szCs w:val="20"/>
                <w:lang w:val="en-GB"/>
              </w:rPr>
              <w:t xml:space="preserve">carry out an independent, limited research project under supervision, but with a large degree of independence and own initiative, and in </w:t>
            </w:r>
            <w:r w:rsidR="00CB32E3" w:rsidRPr="00930085">
              <w:rPr>
                <w:sz w:val="20"/>
                <w:szCs w:val="20"/>
                <w:lang w:val="en-GB"/>
              </w:rPr>
              <w:t>coherence</w:t>
            </w:r>
            <w:r w:rsidRPr="00930085">
              <w:rPr>
                <w:sz w:val="20"/>
                <w:szCs w:val="20"/>
                <w:lang w:val="en-GB"/>
              </w:rPr>
              <w:t xml:space="preserve"> with </w:t>
            </w:r>
            <w:r w:rsidR="00C579FD" w:rsidRPr="00930085">
              <w:rPr>
                <w:sz w:val="20"/>
                <w:szCs w:val="20"/>
                <w:lang w:val="en-GB"/>
              </w:rPr>
              <w:t xml:space="preserve">good </w:t>
            </w:r>
            <w:r w:rsidRPr="00930085">
              <w:rPr>
                <w:sz w:val="20"/>
                <w:szCs w:val="20"/>
                <w:lang w:val="en-GB"/>
              </w:rPr>
              <w:t>ethical conduct</w:t>
            </w:r>
          </w:p>
          <w:p w:rsidR="00ED7CD5" w:rsidRPr="00930085" w:rsidRDefault="00ED7CD5" w:rsidP="00ED7CD5">
            <w:pPr>
              <w:numPr>
                <w:ilvl w:val="0"/>
                <w:numId w:val="5"/>
              </w:numPr>
              <w:rPr>
                <w:sz w:val="20"/>
                <w:szCs w:val="20"/>
                <w:lang w:val="en-GB"/>
              </w:rPr>
            </w:pPr>
            <w:r w:rsidRPr="00930085">
              <w:rPr>
                <w:sz w:val="20"/>
                <w:szCs w:val="20"/>
                <w:lang w:val="en-GB"/>
              </w:rPr>
              <w:t xml:space="preserve">manage and present scientific data, discuss precision and accuracy and use </w:t>
            </w:r>
            <w:del w:id="85" w:author="Kristine Spildo" w:date="2017-01-25T14:16:00Z">
              <w:r w:rsidRPr="00930085" w:rsidDel="00F369C4">
                <w:rPr>
                  <w:sz w:val="20"/>
                  <w:szCs w:val="20"/>
                  <w:lang w:val="en-GB"/>
                </w:rPr>
                <w:delText xml:space="preserve">programming </w:delText>
              </w:r>
            </w:del>
            <w:ins w:id="86" w:author="Kristine Spildo" w:date="2017-01-25T14:16:00Z">
              <w:r w:rsidR="00F369C4">
                <w:rPr>
                  <w:sz w:val="20"/>
                  <w:szCs w:val="20"/>
                  <w:lang w:val="en-GB"/>
                </w:rPr>
                <w:t>computer</w:t>
              </w:r>
              <w:r w:rsidR="00F369C4" w:rsidRPr="00930085">
                <w:rPr>
                  <w:sz w:val="20"/>
                  <w:szCs w:val="20"/>
                  <w:lang w:val="en-GB"/>
                </w:rPr>
                <w:t xml:space="preserve"> </w:t>
              </w:r>
            </w:ins>
            <w:del w:id="87" w:author="Kristine Spildo" w:date="2017-01-25T14:17:00Z">
              <w:r w:rsidRPr="00930085" w:rsidDel="00F369C4">
                <w:rPr>
                  <w:sz w:val="20"/>
                  <w:szCs w:val="20"/>
                  <w:lang w:val="en-GB"/>
                </w:rPr>
                <w:delText xml:space="preserve">tools </w:delText>
              </w:r>
            </w:del>
            <w:ins w:id="88" w:author="Kristine Spildo" w:date="2017-01-25T14:17:00Z">
              <w:r w:rsidR="00F369C4">
                <w:rPr>
                  <w:sz w:val="20"/>
                  <w:szCs w:val="20"/>
                  <w:lang w:val="en-GB"/>
                </w:rPr>
                <w:t xml:space="preserve">software </w:t>
              </w:r>
            </w:ins>
            <w:r w:rsidRPr="00930085">
              <w:rPr>
                <w:sz w:val="20"/>
                <w:szCs w:val="20"/>
                <w:lang w:val="en-GB"/>
              </w:rPr>
              <w:t>to analyse and process data</w:t>
            </w:r>
          </w:p>
          <w:p w:rsidR="00ED7CD5" w:rsidRPr="00930085" w:rsidRDefault="00625739" w:rsidP="00ED7CD5">
            <w:pPr>
              <w:numPr>
                <w:ilvl w:val="0"/>
                <w:numId w:val="5"/>
              </w:numPr>
              <w:rPr>
                <w:sz w:val="20"/>
                <w:szCs w:val="20"/>
                <w:lang w:val="en-GB"/>
              </w:rPr>
            </w:pPr>
            <w:r w:rsidRPr="00930085">
              <w:rPr>
                <w:sz w:val="20"/>
                <w:szCs w:val="20"/>
                <w:lang w:val="en-GB"/>
              </w:rPr>
              <w:t>analys</w:t>
            </w:r>
            <w:r w:rsidR="00ED7CD5" w:rsidRPr="00930085">
              <w:rPr>
                <w:sz w:val="20"/>
                <w:szCs w:val="20"/>
                <w:lang w:val="en-GB"/>
              </w:rPr>
              <w:t xml:space="preserve">e problems in </w:t>
            </w:r>
            <w:r w:rsidR="009A231F">
              <w:rPr>
                <w:sz w:val="20"/>
                <w:szCs w:val="20"/>
                <w:lang w:val="en-GB"/>
              </w:rPr>
              <w:t>reservoir chemistry</w:t>
            </w:r>
            <w:r w:rsidR="00ED7CD5" w:rsidRPr="00930085">
              <w:rPr>
                <w:sz w:val="20"/>
                <w:szCs w:val="20"/>
                <w:lang w:val="en-GB"/>
              </w:rPr>
              <w:t xml:space="preserve"> and discuss ways to explore these with the aid of theory and </w:t>
            </w:r>
            <w:r w:rsidR="00CB32E3" w:rsidRPr="00930085">
              <w:rPr>
                <w:sz w:val="20"/>
                <w:szCs w:val="20"/>
                <w:lang w:val="en-GB"/>
              </w:rPr>
              <w:t xml:space="preserve">experimental </w:t>
            </w:r>
            <w:r w:rsidR="00ED7CD5" w:rsidRPr="00930085">
              <w:rPr>
                <w:sz w:val="20"/>
                <w:szCs w:val="20"/>
                <w:lang w:val="en-GB"/>
              </w:rPr>
              <w:t>method</w:t>
            </w:r>
            <w:r w:rsidR="00CB32E3" w:rsidRPr="00930085">
              <w:rPr>
                <w:sz w:val="20"/>
                <w:szCs w:val="20"/>
                <w:lang w:val="en-GB"/>
              </w:rPr>
              <w:t>s</w:t>
            </w:r>
          </w:p>
          <w:p w:rsidR="00ED7CD5" w:rsidRPr="00930085" w:rsidRDefault="00ED7CD5" w:rsidP="00ED7CD5">
            <w:pPr>
              <w:numPr>
                <w:ilvl w:val="0"/>
                <w:numId w:val="5"/>
              </w:numPr>
              <w:rPr>
                <w:sz w:val="20"/>
                <w:szCs w:val="20"/>
                <w:lang w:val="en-GB"/>
              </w:rPr>
            </w:pPr>
            <w:r w:rsidRPr="00930085">
              <w:rPr>
                <w:sz w:val="20"/>
                <w:szCs w:val="20"/>
                <w:lang w:val="en-GB"/>
              </w:rPr>
              <w:t>orient oneself in the scientific community and collect, analy</w:t>
            </w:r>
            <w:r w:rsidR="00C579FD" w:rsidRPr="00930085">
              <w:rPr>
                <w:sz w:val="20"/>
                <w:szCs w:val="20"/>
                <w:lang w:val="en-GB"/>
              </w:rPr>
              <w:t>s</w:t>
            </w:r>
            <w:r w:rsidRPr="00930085">
              <w:rPr>
                <w:sz w:val="20"/>
                <w:szCs w:val="20"/>
                <w:lang w:val="en-GB"/>
              </w:rPr>
              <w:t>e and utilize necessary knowledge and tools needed to carry out a research project</w:t>
            </w:r>
          </w:p>
          <w:p w:rsidR="00625739" w:rsidRPr="00930085" w:rsidRDefault="00625739" w:rsidP="00ED7CD5">
            <w:pPr>
              <w:numPr>
                <w:ilvl w:val="0"/>
                <w:numId w:val="5"/>
              </w:numPr>
              <w:rPr>
                <w:sz w:val="20"/>
                <w:szCs w:val="20"/>
                <w:lang w:val="en-GB"/>
              </w:rPr>
            </w:pPr>
            <w:r w:rsidRPr="00930085">
              <w:rPr>
                <w:sz w:val="20"/>
                <w:szCs w:val="20"/>
                <w:lang w:val="en-GB"/>
              </w:rPr>
              <w:t>analyse and critical</w:t>
            </w:r>
            <w:r w:rsidR="00472EC2" w:rsidRPr="00930085">
              <w:rPr>
                <w:sz w:val="20"/>
                <w:szCs w:val="20"/>
                <w:lang w:val="en-GB"/>
              </w:rPr>
              <w:t>ly</w:t>
            </w:r>
            <w:r w:rsidRPr="00930085">
              <w:rPr>
                <w:sz w:val="20"/>
                <w:szCs w:val="20"/>
                <w:lang w:val="en-GB"/>
              </w:rPr>
              <w:t xml:space="preserve"> evaluat</w:t>
            </w:r>
            <w:r w:rsidR="00472EC2" w:rsidRPr="00930085">
              <w:rPr>
                <w:sz w:val="20"/>
                <w:szCs w:val="20"/>
                <w:lang w:val="en-GB"/>
              </w:rPr>
              <w:t>e</w:t>
            </w:r>
            <w:r w:rsidRPr="00930085">
              <w:rPr>
                <w:sz w:val="20"/>
                <w:szCs w:val="20"/>
                <w:lang w:val="en-GB"/>
              </w:rPr>
              <w:t xml:space="preserve"> scientific sources </w:t>
            </w:r>
            <w:r w:rsidR="00C579FD" w:rsidRPr="00930085">
              <w:rPr>
                <w:sz w:val="20"/>
                <w:szCs w:val="20"/>
                <w:lang w:val="en-GB"/>
              </w:rPr>
              <w:t>o</w:t>
            </w:r>
            <w:r w:rsidRPr="00930085">
              <w:rPr>
                <w:sz w:val="20"/>
                <w:szCs w:val="20"/>
                <w:lang w:val="en-GB"/>
              </w:rPr>
              <w:t>f</w:t>
            </w:r>
            <w:r w:rsidR="00C579FD" w:rsidRPr="00930085">
              <w:rPr>
                <w:sz w:val="20"/>
                <w:szCs w:val="20"/>
                <w:lang w:val="en-GB"/>
              </w:rPr>
              <w:t xml:space="preserve"> </w:t>
            </w:r>
            <w:r w:rsidRPr="00930085">
              <w:rPr>
                <w:sz w:val="20"/>
                <w:szCs w:val="20"/>
                <w:lang w:val="en-GB"/>
              </w:rPr>
              <w:t xml:space="preserve">information and </w:t>
            </w:r>
            <w:r w:rsidR="00472EC2" w:rsidRPr="00930085">
              <w:rPr>
                <w:sz w:val="20"/>
                <w:szCs w:val="20"/>
                <w:lang w:val="en-GB"/>
              </w:rPr>
              <w:t>apply</w:t>
            </w:r>
            <w:r w:rsidRPr="00930085">
              <w:rPr>
                <w:sz w:val="20"/>
                <w:szCs w:val="20"/>
                <w:lang w:val="en-GB"/>
              </w:rPr>
              <w:t xml:space="preserve"> these to structure and formulate reasoning and new ideas within </w:t>
            </w:r>
            <w:r w:rsidR="009A231F">
              <w:rPr>
                <w:sz w:val="20"/>
                <w:szCs w:val="20"/>
                <w:lang w:val="en-GB"/>
              </w:rPr>
              <w:t>reservoir chemistry</w:t>
            </w:r>
          </w:p>
          <w:p w:rsidR="00ED7CD5" w:rsidRPr="00930085" w:rsidRDefault="00625739" w:rsidP="00625739">
            <w:pPr>
              <w:numPr>
                <w:ilvl w:val="0"/>
                <w:numId w:val="5"/>
              </w:numPr>
              <w:rPr>
                <w:sz w:val="20"/>
                <w:szCs w:val="20"/>
                <w:lang w:val="en-GB"/>
              </w:rPr>
            </w:pPr>
            <w:r w:rsidRPr="00930085">
              <w:rPr>
                <w:sz w:val="20"/>
                <w:szCs w:val="20"/>
                <w:lang w:val="en-GB"/>
              </w:rPr>
              <w:t>analy</w:t>
            </w:r>
            <w:r w:rsidR="00C579FD" w:rsidRPr="00930085">
              <w:rPr>
                <w:sz w:val="20"/>
                <w:szCs w:val="20"/>
                <w:lang w:val="en-GB"/>
              </w:rPr>
              <w:t>s</w:t>
            </w:r>
            <w:r w:rsidRPr="00930085">
              <w:rPr>
                <w:sz w:val="20"/>
                <w:szCs w:val="20"/>
                <w:lang w:val="en-GB"/>
              </w:rPr>
              <w:t>e, interpret and discuss own results in a scientifically sound and critical way, and in light of data and theories within his/her own field</w:t>
            </w:r>
          </w:p>
          <w:p w:rsidR="00625739" w:rsidRPr="00930085" w:rsidRDefault="00625739" w:rsidP="00625739">
            <w:pPr>
              <w:rPr>
                <w:sz w:val="20"/>
                <w:szCs w:val="20"/>
                <w:lang w:val="en-GB"/>
              </w:rPr>
            </w:pPr>
          </w:p>
          <w:p w:rsidR="00ED7CD5" w:rsidRPr="00930085" w:rsidRDefault="00ED7CD5" w:rsidP="00ED7CD5">
            <w:pPr>
              <w:rPr>
                <w:sz w:val="20"/>
                <w:szCs w:val="20"/>
                <w:lang w:val="en-GB"/>
              </w:rPr>
            </w:pPr>
            <w:r w:rsidRPr="00930085">
              <w:rPr>
                <w:sz w:val="20"/>
                <w:szCs w:val="20"/>
                <w:lang w:val="en-GB"/>
              </w:rPr>
              <w:t>Gener</w:t>
            </w:r>
            <w:r w:rsidR="00625739" w:rsidRPr="00930085">
              <w:rPr>
                <w:sz w:val="20"/>
                <w:szCs w:val="20"/>
                <w:lang w:val="en-GB"/>
              </w:rPr>
              <w:t>al knowledge</w:t>
            </w:r>
          </w:p>
          <w:p w:rsidR="00625739" w:rsidRPr="00930085" w:rsidRDefault="00625739" w:rsidP="00ED7CD5">
            <w:pPr>
              <w:numPr>
                <w:ilvl w:val="0"/>
                <w:numId w:val="5"/>
              </w:numPr>
              <w:rPr>
                <w:sz w:val="20"/>
                <w:szCs w:val="20"/>
                <w:lang w:val="en-GB"/>
              </w:rPr>
            </w:pPr>
            <w:r w:rsidRPr="00930085">
              <w:rPr>
                <w:sz w:val="20"/>
                <w:szCs w:val="20"/>
                <w:lang w:val="en-GB"/>
              </w:rPr>
              <w:t>be able to analyse scientific problems in general and participate in discussion about different ways to address and solve problems</w:t>
            </w:r>
          </w:p>
          <w:p w:rsidR="00625739" w:rsidRPr="00930085" w:rsidRDefault="00625739" w:rsidP="00ED7CD5">
            <w:pPr>
              <w:numPr>
                <w:ilvl w:val="0"/>
                <w:numId w:val="5"/>
              </w:numPr>
              <w:rPr>
                <w:sz w:val="20"/>
                <w:szCs w:val="20"/>
                <w:lang w:val="en-GB"/>
              </w:rPr>
            </w:pPr>
            <w:r w:rsidRPr="00930085">
              <w:rPr>
                <w:sz w:val="20"/>
                <w:szCs w:val="20"/>
                <w:lang w:val="en-GB"/>
              </w:rPr>
              <w:t xml:space="preserve">give good written and oral </w:t>
            </w:r>
            <w:r w:rsidR="00C579FD" w:rsidRPr="00930085">
              <w:rPr>
                <w:sz w:val="20"/>
                <w:szCs w:val="20"/>
                <w:lang w:val="en-GB"/>
              </w:rPr>
              <w:t>presentation</w:t>
            </w:r>
            <w:r w:rsidRPr="00930085">
              <w:rPr>
                <w:sz w:val="20"/>
                <w:szCs w:val="20"/>
                <w:lang w:val="en-GB"/>
              </w:rPr>
              <w:t xml:space="preserve"> of scientific topics and results</w:t>
            </w:r>
          </w:p>
          <w:p w:rsidR="00625739" w:rsidRPr="00930085" w:rsidRDefault="00625739" w:rsidP="00ED7CD5">
            <w:pPr>
              <w:numPr>
                <w:ilvl w:val="0"/>
                <w:numId w:val="5"/>
              </w:numPr>
              <w:rPr>
                <w:sz w:val="20"/>
                <w:szCs w:val="20"/>
                <w:lang w:val="en-GB"/>
              </w:rPr>
            </w:pPr>
            <w:r w:rsidRPr="00930085">
              <w:rPr>
                <w:sz w:val="20"/>
                <w:szCs w:val="20"/>
                <w:lang w:val="en-GB"/>
              </w:rPr>
              <w:t xml:space="preserve">communicate scientific problems, analyses and conclusions within </w:t>
            </w:r>
            <w:r w:rsidR="009A231F">
              <w:rPr>
                <w:sz w:val="20"/>
                <w:szCs w:val="20"/>
                <w:lang w:val="en-GB"/>
              </w:rPr>
              <w:t>reservoir chemistry</w:t>
            </w:r>
            <w:r w:rsidRPr="00930085">
              <w:rPr>
                <w:sz w:val="20"/>
                <w:szCs w:val="20"/>
                <w:lang w:val="en-GB"/>
              </w:rPr>
              <w:t xml:space="preserve">, both </w:t>
            </w:r>
            <w:r w:rsidR="00472EC2" w:rsidRPr="00930085">
              <w:rPr>
                <w:sz w:val="20"/>
                <w:szCs w:val="20"/>
                <w:lang w:val="en-GB"/>
              </w:rPr>
              <w:t>to</w:t>
            </w:r>
            <w:r w:rsidRPr="00930085">
              <w:rPr>
                <w:sz w:val="20"/>
                <w:szCs w:val="20"/>
                <w:lang w:val="en-GB"/>
              </w:rPr>
              <w:t xml:space="preserve"> specialists and the general public</w:t>
            </w:r>
          </w:p>
          <w:p w:rsidR="00625739" w:rsidRPr="00930085" w:rsidRDefault="00625739" w:rsidP="00ED7CD5">
            <w:pPr>
              <w:numPr>
                <w:ilvl w:val="0"/>
                <w:numId w:val="5"/>
              </w:numPr>
              <w:rPr>
                <w:sz w:val="20"/>
                <w:szCs w:val="20"/>
                <w:lang w:val="en-GB"/>
              </w:rPr>
            </w:pPr>
            <w:r w:rsidRPr="00930085">
              <w:rPr>
                <w:sz w:val="20"/>
                <w:szCs w:val="20"/>
                <w:lang w:val="en-GB"/>
              </w:rPr>
              <w:t>be able to reflect over central scientific problems in his/her own work and other people’s work</w:t>
            </w:r>
          </w:p>
          <w:p w:rsidR="00ED7CD5" w:rsidRPr="00930085" w:rsidRDefault="00625739" w:rsidP="00625739">
            <w:pPr>
              <w:numPr>
                <w:ilvl w:val="0"/>
                <w:numId w:val="5"/>
              </w:numPr>
              <w:rPr>
                <w:sz w:val="20"/>
                <w:szCs w:val="20"/>
                <w:lang w:val="en-GB"/>
              </w:rPr>
            </w:pPr>
            <w:r w:rsidRPr="00930085">
              <w:rPr>
                <w:sz w:val="20"/>
                <w:szCs w:val="20"/>
                <w:lang w:val="en-GB"/>
              </w:rPr>
              <w:t>demonstrate understanding and respect for scientific values like openness, precision and reliability</w:t>
            </w:r>
          </w:p>
        </w:tc>
      </w:tr>
      <w:tr w:rsidR="005810AB" w:rsidRPr="00AD4928" w:rsidTr="00252F99">
        <w:trPr>
          <w:trHeight w:val="255"/>
        </w:trPr>
        <w:tc>
          <w:tcPr>
            <w:tcW w:w="1526" w:type="dxa"/>
          </w:tcPr>
          <w:p w:rsidR="005810AB" w:rsidRPr="00FF7B54" w:rsidRDefault="005810AB" w:rsidP="00820D84">
            <w:pPr>
              <w:rPr>
                <w:sz w:val="18"/>
                <w:szCs w:val="18"/>
              </w:rPr>
            </w:pPr>
            <w:r w:rsidRPr="00FF7B54">
              <w:rPr>
                <w:sz w:val="18"/>
                <w:szCs w:val="18"/>
              </w:rPr>
              <w:t>SP_OPPTAK</w:t>
            </w:r>
          </w:p>
        </w:tc>
        <w:tc>
          <w:tcPr>
            <w:tcW w:w="3260" w:type="dxa"/>
            <w:noWrap/>
          </w:tcPr>
          <w:p w:rsidR="005810AB" w:rsidRPr="00D77E10" w:rsidRDefault="005810AB" w:rsidP="00242F2E">
            <w:pPr>
              <w:rPr>
                <w:b/>
                <w:sz w:val="20"/>
                <w:szCs w:val="20"/>
                <w:lang w:val="nn-NO"/>
              </w:rPr>
            </w:pPr>
            <w:r w:rsidRPr="00D77E10">
              <w:rPr>
                <w:b/>
                <w:sz w:val="20"/>
                <w:szCs w:val="20"/>
                <w:lang w:val="nn-NO"/>
              </w:rPr>
              <w:t xml:space="preserve">Opptakskrav </w:t>
            </w:r>
          </w:p>
          <w:p w:rsidR="005810AB" w:rsidRPr="00CB1AA7" w:rsidRDefault="005810AB" w:rsidP="00242F2E">
            <w:pPr>
              <w:rPr>
                <w:sz w:val="20"/>
                <w:szCs w:val="20"/>
                <w:lang w:val="nn-NO"/>
              </w:rPr>
            </w:pPr>
            <w:r w:rsidRPr="00D77E10">
              <w:rPr>
                <w:sz w:val="20"/>
                <w:szCs w:val="20"/>
                <w:lang w:val="nn-NO"/>
              </w:rPr>
              <w:t>Admission requirements</w:t>
            </w:r>
          </w:p>
        </w:tc>
        <w:tc>
          <w:tcPr>
            <w:tcW w:w="4394" w:type="dxa"/>
            <w:noWrap/>
          </w:tcPr>
          <w:p w:rsidR="008E3D92" w:rsidRDefault="008E3D92" w:rsidP="008E3D92">
            <w:pPr>
              <w:rPr>
                <w:sz w:val="20"/>
                <w:szCs w:val="20"/>
                <w:lang w:val="nn-NO"/>
              </w:rPr>
            </w:pPr>
            <w:r w:rsidRPr="008E3D92">
              <w:rPr>
                <w:sz w:val="20"/>
                <w:szCs w:val="20"/>
                <w:lang w:val="nn-NO"/>
              </w:rPr>
              <w:t>Bachelor i petroleum- og prosessteknologi eller tilsvarande utdanning. Studentar med bachelor i andre realfagsdisiplinar, kan bli vurderast dersom den faglege bakgrunnen deira blir sett på som tilfredsstillande for masteroppgåva. For å bli teken opp til masterprogrammet i petroleumsteknologi må emna PTEK211 Grunnleggjande reservoarfysikk, PTEK212 Reservoarteknikk I og GEOV260 Petroleumsgeologi (til saman 30 sp) eller tilsvarande vere bestått, eller tilsvarande kunnskapar må dokumenterast.</w:t>
            </w:r>
          </w:p>
          <w:p w:rsidR="008E3D92" w:rsidRPr="008E3D92" w:rsidRDefault="008E3D92" w:rsidP="008E3D92">
            <w:pPr>
              <w:rPr>
                <w:sz w:val="20"/>
                <w:szCs w:val="20"/>
                <w:lang w:val="nn-NO"/>
              </w:rPr>
            </w:pPr>
          </w:p>
          <w:p w:rsidR="005810AB" w:rsidRPr="00930085" w:rsidRDefault="008E3D92" w:rsidP="008E3D92">
            <w:pPr>
              <w:rPr>
                <w:rFonts w:eastAsia="SimSun"/>
                <w:sz w:val="20"/>
                <w:szCs w:val="20"/>
                <w:lang w:val="nn-NO" w:eastAsia="zh-CN"/>
              </w:rPr>
            </w:pPr>
            <w:r w:rsidRPr="008E3D92">
              <w:rPr>
                <w:sz w:val="20"/>
                <w:szCs w:val="20"/>
                <w:lang w:val="nn-NO"/>
              </w:rPr>
              <w:t>Fagleg minstekrav er karakteren C eller betre i opptaksgrunnlaget</w:t>
            </w:r>
            <w:ins w:id="89" w:author="Kristine Spildo" w:date="2017-01-25T14:20:00Z">
              <w:r w:rsidR="00F369C4">
                <w:rPr>
                  <w:sz w:val="20"/>
                  <w:szCs w:val="20"/>
                  <w:lang w:val="nn-NO"/>
                </w:rPr>
                <w:t>, spesifikt i de to obligatoriske kjemifagene KJEM110 og KJEM210</w:t>
              </w:r>
            </w:ins>
            <w:r w:rsidRPr="008E3D92">
              <w:rPr>
                <w:sz w:val="20"/>
                <w:szCs w:val="20"/>
                <w:lang w:val="nn-NO"/>
              </w:rPr>
              <w:t>. For interne programstudentar vil det si eit snitt på 3,0 i spesialiseringa (ut frå ein skala der A=5,0 og E=1,0). For studentar med en anna fagleg samansetning av bachelorgraden frå andre program eller institusjonar, kan fleire kriterium bli tatt med i vurdering av opptaksgrunnlaget. Dersom det er fleire søkjarar til eit program enn det er plassar, vil søkjarane bli rangerte etter opptaksgrunnlaget.</w:t>
            </w:r>
          </w:p>
        </w:tc>
        <w:tc>
          <w:tcPr>
            <w:tcW w:w="4820" w:type="dxa"/>
          </w:tcPr>
          <w:p w:rsidR="00081C8A" w:rsidRPr="00081C8A" w:rsidRDefault="00081C8A" w:rsidP="00081C8A">
            <w:pPr>
              <w:pStyle w:val="Rentekst"/>
              <w:rPr>
                <w:rFonts w:ascii="Times New Roman" w:eastAsia="Times New Roman" w:hAnsi="Times New Roman" w:cs="Times New Roman"/>
                <w:sz w:val="20"/>
                <w:szCs w:val="20"/>
                <w:lang w:val="en-US" w:eastAsia="nb-NO"/>
              </w:rPr>
            </w:pPr>
            <w:r w:rsidRPr="00081C8A">
              <w:rPr>
                <w:rFonts w:ascii="Times New Roman" w:eastAsia="Times New Roman" w:hAnsi="Times New Roman" w:cs="Times New Roman"/>
                <w:sz w:val="20"/>
                <w:szCs w:val="20"/>
                <w:lang w:val="en-US" w:eastAsia="nb-NO"/>
              </w:rPr>
              <w:t>A first degree (bachelor's degree) of three or four years duration from an approved institution of higher education, as well as proficiency in the English language.</w:t>
            </w:r>
          </w:p>
          <w:p w:rsidR="00081C8A" w:rsidRDefault="00081C8A" w:rsidP="00081C8A">
            <w:pPr>
              <w:rPr>
                <w:sz w:val="20"/>
                <w:szCs w:val="20"/>
                <w:lang w:val="en-US"/>
              </w:rPr>
            </w:pPr>
          </w:p>
          <w:p w:rsidR="00963B8C" w:rsidRPr="00081C8A" w:rsidRDefault="00081C8A" w:rsidP="00081C8A">
            <w:pPr>
              <w:rPr>
                <w:sz w:val="20"/>
                <w:szCs w:val="20"/>
                <w:lang w:val="en-US"/>
              </w:rPr>
            </w:pPr>
            <w:r w:rsidRPr="00081C8A">
              <w:rPr>
                <w:sz w:val="20"/>
                <w:szCs w:val="20"/>
                <w:lang w:val="en-US"/>
              </w:rPr>
              <w:t xml:space="preserve">Your bachelor's degree must include courses in mathematics, physics and chemistry, in addition to geology and reservoir technology. </w:t>
            </w:r>
          </w:p>
        </w:tc>
      </w:tr>
      <w:tr w:rsidR="00B33858" w:rsidRPr="00BD6C15" w:rsidTr="00252F99">
        <w:trPr>
          <w:trHeight w:val="255"/>
        </w:trPr>
        <w:tc>
          <w:tcPr>
            <w:tcW w:w="1526" w:type="dxa"/>
          </w:tcPr>
          <w:p w:rsidR="00B33858" w:rsidRPr="00FF7B54" w:rsidRDefault="00B33858" w:rsidP="00820D84">
            <w:pPr>
              <w:rPr>
                <w:sz w:val="18"/>
                <w:szCs w:val="18"/>
                <w:lang w:val="en-GB"/>
              </w:rPr>
            </w:pPr>
            <w:r w:rsidRPr="00FF7B54">
              <w:rPr>
                <w:sz w:val="18"/>
                <w:szCs w:val="18"/>
              </w:rPr>
              <w:t>SP_ANBFORK</w:t>
            </w:r>
          </w:p>
        </w:tc>
        <w:tc>
          <w:tcPr>
            <w:tcW w:w="3260" w:type="dxa"/>
            <w:noWrap/>
          </w:tcPr>
          <w:p w:rsidR="00B33858" w:rsidRPr="005079AE" w:rsidRDefault="00B33858" w:rsidP="00242F2E">
            <w:pPr>
              <w:rPr>
                <w:b/>
                <w:sz w:val="20"/>
                <w:szCs w:val="20"/>
                <w:lang w:val="en-US"/>
                <w:rPrChange w:id="90" w:author="Ingrid W. Solhøy" w:date="2017-02-06T14:46:00Z">
                  <w:rPr>
                    <w:b/>
                    <w:sz w:val="20"/>
                    <w:szCs w:val="20"/>
                    <w:lang w:val="nn-NO"/>
                  </w:rPr>
                </w:rPrChange>
              </w:rPr>
            </w:pPr>
            <w:r w:rsidRPr="005079AE">
              <w:rPr>
                <w:b/>
                <w:sz w:val="20"/>
                <w:szCs w:val="20"/>
                <w:lang w:val="en-US"/>
                <w:rPrChange w:id="91" w:author="Ingrid W. Solhøy" w:date="2017-02-06T14:46:00Z">
                  <w:rPr>
                    <w:b/>
                    <w:sz w:val="20"/>
                    <w:szCs w:val="20"/>
                    <w:lang w:val="nn-NO"/>
                  </w:rPr>
                </w:rPrChange>
              </w:rPr>
              <w:t xml:space="preserve">Tilrådde forkunnskapar </w:t>
            </w:r>
          </w:p>
          <w:p w:rsidR="00B33858" w:rsidRPr="005079AE" w:rsidRDefault="00B33858" w:rsidP="00242F2E">
            <w:pPr>
              <w:rPr>
                <w:sz w:val="20"/>
                <w:szCs w:val="20"/>
                <w:lang w:val="en-US"/>
                <w:rPrChange w:id="92" w:author="Ingrid W. Solhøy" w:date="2017-02-06T14:46:00Z">
                  <w:rPr>
                    <w:sz w:val="20"/>
                    <w:szCs w:val="20"/>
                    <w:lang w:val="nn-NO"/>
                  </w:rPr>
                </w:rPrChange>
              </w:rPr>
            </w:pPr>
            <w:r w:rsidRPr="005079AE">
              <w:rPr>
                <w:sz w:val="20"/>
                <w:szCs w:val="20"/>
                <w:lang w:val="en-US"/>
                <w:rPrChange w:id="93" w:author="Ingrid W. Solhøy" w:date="2017-02-06T14:46:00Z">
                  <w:rPr>
                    <w:sz w:val="20"/>
                    <w:szCs w:val="20"/>
                    <w:lang w:val="nn-NO"/>
                  </w:rPr>
                </w:rPrChange>
              </w:rPr>
              <w:t>Recommended previous knowledge</w:t>
            </w:r>
            <w:r w:rsidR="00AB50A2">
              <w:rPr>
                <w:rStyle w:val="Sluttnotereferanse"/>
                <w:sz w:val="20"/>
                <w:szCs w:val="20"/>
                <w:lang w:val="nn-NO"/>
              </w:rPr>
              <w:endnoteReference w:id="2"/>
            </w:r>
          </w:p>
        </w:tc>
        <w:tc>
          <w:tcPr>
            <w:tcW w:w="4394" w:type="dxa"/>
            <w:noWrap/>
          </w:tcPr>
          <w:p w:rsidR="00B33858" w:rsidRPr="00930085" w:rsidRDefault="008E3D92" w:rsidP="00B23337">
            <w:pPr>
              <w:rPr>
                <w:i/>
                <w:sz w:val="20"/>
                <w:szCs w:val="20"/>
                <w:highlight w:val="yellow"/>
                <w:lang w:val="nn-NO"/>
              </w:rPr>
            </w:pPr>
            <w:r>
              <w:rPr>
                <w:sz w:val="20"/>
                <w:szCs w:val="20"/>
                <w:lang w:val="nn-NO"/>
              </w:rPr>
              <w:t>G</w:t>
            </w:r>
            <w:r w:rsidR="00544621" w:rsidRPr="00930085">
              <w:rPr>
                <w:sz w:val="20"/>
                <w:szCs w:val="20"/>
                <w:lang w:val="nn-NO"/>
              </w:rPr>
              <w:t>enerell kompetanse i fysikk</w:t>
            </w:r>
            <w:r w:rsidR="00797E06">
              <w:rPr>
                <w:sz w:val="20"/>
                <w:szCs w:val="20"/>
                <w:lang w:val="nn-NO"/>
              </w:rPr>
              <w:t>, kjemi</w:t>
            </w:r>
            <w:r w:rsidR="00544621" w:rsidRPr="00930085">
              <w:rPr>
                <w:sz w:val="20"/>
                <w:szCs w:val="20"/>
                <w:lang w:val="nn-NO"/>
              </w:rPr>
              <w:t xml:space="preserve"> og matematikk </w:t>
            </w:r>
            <w:r w:rsidR="00963677" w:rsidRPr="00930085">
              <w:rPr>
                <w:sz w:val="20"/>
                <w:szCs w:val="20"/>
                <w:lang w:val="nn-NO"/>
              </w:rPr>
              <w:t xml:space="preserve">nødvendig. </w:t>
            </w:r>
          </w:p>
          <w:p w:rsidR="00B33858" w:rsidRPr="00930085" w:rsidRDefault="00B33858" w:rsidP="00CA4C74">
            <w:pPr>
              <w:rPr>
                <w:i/>
                <w:sz w:val="20"/>
                <w:szCs w:val="20"/>
                <w:highlight w:val="yellow"/>
                <w:lang w:val="nn-NO"/>
              </w:rPr>
            </w:pPr>
          </w:p>
        </w:tc>
        <w:tc>
          <w:tcPr>
            <w:tcW w:w="4820" w:type="dxa"/>
          </w:tcPr>
          <w:p w:rsidR="00252F99" w:rsidRPr="00930085" w:rsidRDefault="008E3D92" w:rsidP="008E3D92">
            <w:pPr>
              <w:rPr>
                <w:sz w:val="20"/>
                <w:szCs w:val="20"/>
                <w:highlight w:val="yellow"/>
                <w:lang w:val="en-GB"/>
              </w:rPr>
            </w:pPr>
            <w:r>
              <w:rPr>
                <w:sz w:val="20"/>
                <w:szCs w:val="20"/>
                <w:lang w:val="en-GB"/>
              </w:rPr>
              <w:t>C</w:t>
            </w:r>
            <w:r w:rsidR="00544621" w:rsidRPr="00930085">
              <w:rPr>
                <w:sz w:val="20"/>
                <w:szCs w:val="20"/>
                <w:lang w:val="en-GB"/>
              </w:rPr>
              <w:t xml:space="preserve">ompetence in general physics and mathematics is needed. </w:t>
            </w:r>
          </w:p>
        </w:tc>
      </w:tr>
      <w:tr w:rsidR="00E22571" w:rsidRPr="007F596B" w:rsidTr="00E22571">
        <w:trPr>
          <w:trHeight w:val="255"/>
        </w:trPr>
        <w:tc>
          <w:tcPr>
            <w:tcW w:w="1526" w:type="dxa"/>
          </w:tcPr>
          <w:p w:rsidR="00E22571" w:rsidRPr="00FF7B54" w:rsidRDefault="00E22571" w:rsidP="00820D84">
            <w:pPr>
              <w:rPr>
                <w:sz w:val="18"/>
                <w:szCs w:val="18"/>
                <w:lang w:val="en-GB"/>
              </w:rPr>
            </w:pPr>
            <w:r w:rsidRPr="00FF7B54">
              <w:rPr>
                <w:sz w:val="18"/>
                <w:szCs w:val="18"/>
              </w:rPr>
              <w:t>SP_OBLIGAT</w:t>
            </w:r>
          </w:p>
        </w:tc>
        <w:tc>
          <w:tcPr>
            <w:tcW w:w="3260" w:type="dxa"/>
            <w:noWrap/>
          </w:tcPr>
          <w:p w:rsidR="00E22571" w:rsidRPr="00D77E10" w:rsidRDefault="00E22571" w:rsidP="00242F2E">
            <w:pPr>
              <w:rPr>
                <w:b/>
                <w:sz w:val="20"/>
                <w:szCs w:val="20"/>
                <w:lang w:val="nn-NO"/>
              </w:rPr>
            </w:pPr>
            <w:r w:rsidRPr="00D77E10">
              <w:rPr>
                <w:b/>
                <w:sz w:val="20"/>
                <w:szCs w:val="20"/>
                <w:lang w:val="nn-NO"/>
              </w:rPr>
              <w:t>Obligatoriske emne</w:t>
            </w:r>
          </w:p>
          <w:p w:rsidR="00E22571" w:rsidRPr="00D77E10" w:rsidRDefault="00E22571" w:rsidP="000247FD">
            <w:pPr>
              <w:rPr>
                <w:sz w:val="20"/>
                <w:szCs w:val="20"/>
                <w:lang w:val="nn-NO"/>
              </w:rPr>
            </w:pPr>
            <w:r w:rsidRPr="00D77E10">
              <w:rPr>
                <w:sz w:val="20"/>
                <w:szCs w:val="20"/>
                <w:lang w:val="nn-NO"/>
              </w:rPr>
              <w:t>Compulsory units</w:t>
            </w:r>
          </w:p>
          <w:p w:rsidR="00E22571" w:rsidRPr="00D77E10" w:rsidRDefault="00E22571" w:rsidP="000247FD">
            <w:pPr>
              <w:rPr>
                <w:sz w:val="20"/>
                <w:szCs w:val="20"/>
                <w:lang w:val="nn-NO"/>
              </w:rPr>
            </w:pPr>
          </w:p>
        </w:tc>
        <w:tc>
          <w:tcPr>
            <w:tcW w:w="4394" w:type="dxa"/>
            <w:noWrap/>
          </w:tcPr>
          <w:p w:rsidR="00E22571" w:rsidRPr="00930085" w:rsidRDefault="00E22571" w:rsidP="00CB1AA7">
            <w:pPr>
              <w:autoSpaceDE w:val="0"/>
              <w:autoSpaceDN w:val="0"/>
              <w:adjustRightInd w:val="0"/>
              <w:rPr>
                <w:sz w:val="20"/>
                <w:szCs w:val="20"/>
                <w:lang w:val="nn-NO"/>
              </w:rPr>
            </w:pPr>
            <w:r w:rsidRPr="00930085">
              <w:rPr>
                <w:sz w:val="20"/>
                <w:szCs w:val="20"/>
                <w:lang w:val="nn-NO"/>
              </w:rPr>
              <w:t>Masterprogrammet er sett saman av eit sjølvstendig vitskapleg arbeid (</w:t>
            </w:r>
            <w:r w:rsidR="00041C5F" w:rsidRPr="008E3D92">
              <w:rPr>
                <w:sz w:val="20"/>
                <w:szCs w:val="20"/>
                <w:lang w:val="nn-NO"/>
              </w:rPr>
              <w:t>P</w:t>
            </w:r>
            <w:r w:rsidR="008E3D92" w:rsidRPr="008E3D92">
              <w:rPr>
                <w:sz w:val="20"/>
                <w:szCs w:val="20"/>
                <w:lang w:val="nn-NO"/>
              </w:rPr>
              <w:t>TEK</w:t>
            </w:r>
            <w:r w:rsidR="00041C5F" w:rsidRPr="008E3D92">
              <w:rPr>
                <w:sz w:val="20"/>
                <w:szCs w:val="20"/>
                <w:lang w:val="nn-NO"/>
              </w:rPr>
              <w:t xml:space="preserve">399 Masteroppgåve i </w:t>
            </w:r>
            <w:r w:rsidR="008E3D92">
              <w:rPr>
                <w:sz w:val="20"/>
                <w:szCs w:val="20"/>
                <w:lang w:val="nn-NO"/>
              </w:rPr>
              <w:t>petroleumsteknologi</w:t>
            </w:r>
            <w:r w:rsidRPr="00930085">
              <w:rPr>
                <w:sz w:val="20"/>
                <w:szCs w:val="20"/>
                <w:lang w:val="nn-NO"/>
              </w:rPr>
              <w:t>) på 60 studiepoeng</w:t>
            </w:r>
            <w:ins w:id="95" w:author="Kristine Spildo" w:date="2017-01-25T14:21:00Z">
              <w:r w:rsidR="00F369C4">
                <w:rPr>
                  <w:sz w:val="20"/>
                  <w:szCs w:val="20"/>
                  <w:lang w:val="nn-NO"/>
                </w:rPr>
                <w:t>,</w:t>
              </w:r>
            </w:ins>
            <w:r w:rsidRPr="00930085">
              <w:rPr>
                <w:sz w:val="20"/>
                <w:szCs w:val="20"/>
                <w:lang w:val="nn-NO"/>
              </w:rPr>
              <w:t xml:space="preserve"> og emne og eventuelt spesialpensum på til saman 60 studiepoeng valt i samråd med rettleiar.</w:t>
            </w:r>
            <w:ins w:id="96" w:author="Kristine Spildo" w:date="2017-01-25T14:21:00Z">
              <w:r w:rsidR="00F369C4">
                <w:rPr>
                  <w:sz w:val="20"/>
                  <w:szCs w:val="20"/>
                  <w:lang w:val="nn-NO"/>
                </w:rPr>
                <w:t xml:space="preserve"> Emna </w:t>
              </w:r>
              <w:r w:rsidR="00F369C4" w:rsidRPr="008E3D92">
                <w:rPr>
                  <w:sz w:val="20"/>
                  <w:szCs w:val="20"/>
                  <w:lang w:val="nn-NO"/>
                </w:rPr>
                <w:t>PTEK212 Reservoarteknikk I</w:t>
              </w:r>
              <w:r w:rsidR="00F369C4">
                <w:rPr>
                  <w:sz w:val="20"/>
                  <w:szCs w:val="20"/>
                  <w:lang w:val="nn-NO"/>
                </w:rPr>
                <w:t xml:space="preserve"> og</w:t>
              </w:r>
              <w:r w:rsidR="00F369C4" w:rsidRPr="008E3D92">
                <w:rPr>
                  <w:sz w:val="20"/>
                  <w:szCs w:val="20"/>
                  <w:lang w:val="nn-NO"/>
                </w:rPr>
                <w:t xml:space="preserve"> PTEK213 Reservoarteknikk II </w:t>
              </w:r>
              <w:r w:rsidR="00F369C4">
                <w:rPr>
                  <w:sz w:val="20"/>
                  <w:szCs w:val="20"/>
                  <w:lang w:val="nn-NO"/>
                </w:rPr>
                <w:t xml:space="preserve">må være en del av </w:t>
              </w:r>
              <w:r w:rsidR="00F369C4" w:rsidRPr="008E3D92">
                <w:rPr>
                  <w:sz w:val="20"/>
                  <w:szCs w:val="20"/>
                  <w:lang w:val="nn-NO"/>
                </w:rPr>
                <w:t>bachelor</w:t>
              </w:r>
              <w:r w:rsidR="00F369C4">
                <w:rPr>
                  <w:sz w:val="20"/>
                  <w:szCs w:val="20"/>
                  <w:lang w:val="nn-NO"/>
                </w:rPr>
                <w:t>- eller master</w:t>
              </w:r>
              <w:r w:rsidR="00F369C4" w:rsidRPr="008E3D92">
                <w:rPr>
                  <w:sz w:val="20"/>
                  <w:szCs w:val="20"/>
                  <w:lang w:val="nn-NO"/>
                </w:rPr>
                <w:t>graden</w:t>
              </w:r>
              <w:r w:rsidR="00F369C4">
                <w:rPr>
                  <w:sz w:val="20"/>
                  <w:szCs w:val="20"/>
                  <w:lang w:val="nn-NO"/>
                </w:rPr>
                <w:t xml:space="preserve">. I tillegg er KJEM214 Overflate- og kolloidkjemi og KJEM319 </w:t>
              </w:r>
              <w:r w:rsidR="00F369C4" w:rsidRPr="00797E06">
                <w:rPr>
                  <w:sz w:val="20"/>
                  <w:szCs w:val="20"/>
                  <w:lang w:val="nn-NO"/>
                </w:rPr>
                <w:t>Eksperimentelle teknikkar i fysikalsk kjemi</w:t>
              </w:r>
              <w:r w:rsidR="00F369C4">
                <w:rPr>
                  <w:sz w:val="20"/>
                  <w:szCs w:val="20"/>
                  <w:lang w:val="nn-NO"/>
                </w:rPr>
                <w:t xml:space="preserve"> obligatoriske emne.</w:t>
              </w:r>
            </w:ins>
          </w:p>
          <w:p w:rsidR="00041C5F" w:rsidRPr="00930085" w:rsidRDefault="00041C5F" w:rsidP="00041C5F">
            <w:pPr>
              <w:autoSpaceDE w:val="0"/>
              <w:autoSpaceDN w:val="0"/>
              <w:adjustRightInd w:val="0"/>
              <w:rPr>
                <w:sz w:val="20"/>
                <w:szCs w:val="20"/>
              </w:rPr>
            </w:pPr>
            <w:r w:rsidRPr="00930085">
              <w:rPr>
                <w:sz w:val="20"/>
                <w:szCs w:val="20"/>
              </w:rPr>
              <w:t>Masteroppgåva skal leveras innan en fast frist i slutten av fjerde semester, 20. november eller 1. juni.</w:t>
            </w:r>
          </w:p>
          <w:p w:rsidR="00041C5F" w:rsidRPr="00930085" w:rsidRDefault="00041C5F" w:rsidP="00041C5F">
            <w:pPr>
              <w:rPr>
                <w:sz w:val="20"/>
                <w:szCs w:val="20"/>
              </w:rPr>
            </w:pPr>
          </w:p>
          <w:p w:rsidR="00041C5F" w:rsidRPr="00930085" w:rsidRDefault="00041C5F" w:rsidP="00CB1AA7">
            <w:pPr>
              <w:autoSpaceDE w:val="0"/>
              <w:autoSpaceDN w:val="0"/>
              <w:adjustRightInd w:val="0"/>
              <w:rPr>
                <w:sz w:val="20"/>
                <w:szCs w:val="20"/>
              </w:rPr>
            </w:pPr>
          </w:p>
        </w:tc>
        <w:tc>
          <w:tcPr>
            <w:tcW w:w="4820" w:type="dxa"/>
          </w:tcPr>
          <w:p w:rsidR="00E22571" w:rsidRPr="00930085" w:rsidRDefault="00F369C4" w:rsidP="00C25504">
            <w:pPr>
              <w:autoSpaceDE w:val="0"/>
              <w:autoSpaceDN w:val="0"/>
              <w:adjustRightInd w:val="0"/>
              <w:rPr>
                <w:sz w:val="20"/>
                <w:szCs w:val="20"/>
                <w:lang w:val="en-GB"/>
              </w:rPr>
            </w:pPr>
            <w:ins w:id="97" w:author="Kristine Spildo" w:date="2017-01-25T14:21:00Z">
              <w:r w:rsidRPr="00930085">
                <w:rPr>
                  <w:sz w:val="20"/>
                  <w:szCs w:val="20"/>
                  <w:lang w:val="en-GB"/>
                </w:rPr>
                <w:t xml:space="preserve">The courses </w:t>
              </w:r>
              <w:r>
                <w:rPr>
                  <w:sz w:val="20"/>
                  <w:szCs w:val="20"/>
                  <w:lang w:val="en-GB"/>
                </w:rPr>
                <w:t xml:space="preserve">PTEK212 Reservoir Technology I and PTEK213 Reservoir Technology II </w:t>
              </w:r>
              <w:r w:rsidRPr="00930085">
                <w:rPr>
                  <w:sz w:val="20"/>
                  <w:szCs w:val="20"/>
                  <w:lang w:val="en-GB"/>
                </w:rPr>
                <w:t xml:space="preserve">should be part of the bachelor or master’s degree. </w:t>
              </w:r>
              <w:r>
                <w:rPr>
                  <w:sz w:val="20"/>
                  <w:szCs w:val="20"/>
                  <w:lang w:val="en-GB"/>
                </w:rPr>
                <w:t xml:space="preserve">In addition are KJEM214 </w:t>
              </w:r>
              <w:r w:rsidRPr="003E6604">
                <w:rPr>
                  <w:sz w:val="20"/>
                  <w:szCs w:val="20"/>
                  <w:lang w:val="en-GB"/>
                </w:rPr>
                <w:t xml:space="preserve">Surface and Colloid Chemistry </w:t>
              </w:r>
              <w:r>
                <w:rPr>
                  <w:sz w:val="20"/>
                  <w:szCs w:val="20"/>
                  <w:lang w:val="en-GB"/>
                </w:rPr>
                <w:t xml:space="preserve">and KJEM319 </w:t>
              </w:r>
              <w:r w:rsidRPr="003E6604">
                <w:rPr>
                  <w:sz w:val="20"/>
                  <w:szCs w:val="20"/>
                  <w:lang w:val="en-GB"/>
                </w:rPr>
                <w:t xml:space="preserve">Experimental Techniques in Physical Chemistry </w:t>
              </w:r>
              <w:r>
                <w:rPr>
                  <w:sz w:val="20"/>
                  <w:szCs w:val="20"/>
                  <w:lang w:val="en-GB"/>
                </w:rPr>
                <w:t xml:space="preserve">mandatory courses. </w:t>
              </w:r>
            </w:ins>
            <w:r w:rsidR="003B321A" w:rsidRPr="00930085">
              <w:rPr>
                <w:sz w:val="20"/>
                <w:szCs w:val="20"/>
                <w:lang w:val="en-GB"/>
              </w:rPr>
              <w:t xml:space="preserve">The Master’s programme is </w:t>
            </w:r>
            <w:r w:rsidR="00C579FD" w:rsidRPr="00930085">
              <w:rPr>
                <w:sz w:val="20"/>
                <w:szCs w:val="20"/>
                <w:lang w:val="en-GB"/>
              </w:rPr>
              <w:t>comprised of an independent piece of scientific work (</w:t>
            </w:r>
            <w:r w:rsidR="00705600" w:rsidRPr="00930085">
              <w:rPr>
                <w:sz w:val="20"/>
                <w:szCs w:val="20"/>
                <w:lang w:val="en-US"/>
              </w:rPr>
              <w:t>P</w:t>
            </w:r>
            <w:r w:rsidR="008E3D92">
              <w:rPr>
                <w:sz w:val="20"/>
                <w:szCs w:val="20"/>
                <w:lang w:val="en-US"/>
              </w:rPr>
              <w:t>TEK</w:t>
            </w:r>
            <w:r w:rsidR="00705600" w:rsidRPr="00930085">
              <w:rPr>
                <w:sz w:val="20"/>
                <w:szCs w:val="20"/>
                <w:lang w:val="en-US"/>
              </w:rPr>
              <w:t xml:space="preserve">399 Master’s thesis in </w:t>
            </w:r>
            <w:r w:rsidR="008E3D92">
              <w:rPr>
                <w:sz w:val="20"/>
                <w:szCs w:val="20"/>
                <w:lang w:val="en-US"/>
              </w:rPr>
              <w:t>Petroleum Technology</w:t>
            </w:r>
            <w:r w:rsidR="00C579FD" w:rsidRPr="00930085">
              <w:rPr>
                <w:sz w:val="20"/>
                <w:szCs w:val="20"/>
                <w:lang w:val="en-GB"/>
              </w:rPr>
              <w:t>) of 60 ECTS, and courses or special curriculum of a total of 60 ECTS chosen in agreement with the supervisor.</w:t>
            </w:r>
          </w:p>
          <w:p w:rsidR="00041C5F" w:rsidRPr="00930085" w:rsidRDefault="00041C5F" w:rsidP="00C25504">
            <w:pPr>
              <w:autoSpaceDE w:val="0"/>
              <w:autoSpaceDN w:val="0"/>
              <w:adjustRightInd w:val="0"/>
              <w:rPr>
                <w:sz w:val="20"/>
                <w:szCs w:val="20"/>
                <w:lang w:val="en-GB"/>
              </w:rPr>
            </w:pPr>
            <w:r w:rsidRPr="00930085">
              <w:rPr>
                <w:sz w:val="20"/>
                <w:szCs w:val="20"/>
                <w:lang w:val="en-US"/>
              </w:rPr>
              <w:t>The master’s thesis must be submitted within a deadline at the end of the fourth semester, 20 November or 1 June.</w:t>
            </w:r>
          </w:p>
        </w:tc>
      </w:tr>
      <w:tr w:rsidR="00331A31" w:rsidRPr="007E0B25" w:rsidTr="00252F99">
        <w:trPr>
          <w:trHeight w:val="255"/>
        </w:trPr>
        <w:tc>
          <w:tcPr>
            <w:tcW w:w="1526" w:type="dxa"/>
          </w:tcPr>
          <w:p w:rsidR="00331A31" w:rsidRPr="00FF7B54" w:rsidRDefault="00331A31" w:rsidP="00820D84">
            <w:pPr>
              <w:rPr>
                <w:sz w:val="18"/>
                <w:szCs w:val="18"/>
              </w:rPr>
            </w:pPr>
            <w:r w:rsidRPr="00FF7B54">
              <w:rPr>
                <w:sz w:val="18"/>
                <w:szCs w:val="18"/>
              </w:rPr>
              <w:t>SP_VALGFRI</w:t>
            </w:r>
          </w:p>
        </w:tc>
        <w:tc>
          <w:tcPr>
            <w:tcW w:w="3260" w:type="dxa"/>
            <w:noWrap/>
          </w:tcPr>
          <w:p w:rsidR="00331A31" w:rsidRPr="005079AE" w:rsidRDefault="00331A31" w:rsidP="00242F2E">
            <w:pPr>
              <w:rPr>
                <w:b/>
                <w:sz w:val="20"/>
                <w:szCs w:val="20"/>
                <w:lang w:val="en-US"/>
                <w:rPrChange w:id="98" w:author="Ingrid W. Solhøy" w:date="2017-02-06T14:46:00Z">
                  <w:rPr>
                    <w:b/>
                    <w:sz w:val="20"/>
                    <w:szCs w:val="20"/>
                    <w:lang w:val="nn-NO"/>
                  </w:rPr>
                </w:rPrChange>
              </w:rPr>
            </w:pPr>
            <w:r w:rsidRPr="005079AE">
              <w:rPr>
                <w:b/>
                <w:sz w:val="20"/>
                <w:szCs w:val="20"/>
                <w:lang w:val="en-US"/>
                <w:rPrChange w:id="99" w:author="Ingrid W. Solhøy" w:date="2017-02-06T14:46:00Z">
                  <w:rPr>
                    <w:b/>
                    <w:sz w:val="20"/>
                    <w:szCs w:val="20"/>
                    <w:lang w:val="nn-NO"/>
                  </w:rPr>
                </w:rPrChange>
              </w:rPr>
              <w:t xml:space="preserve">Tilrådde valgemne </w:t>
            </w:r>
          </w:p>
          <w:p w:rsidR="00331A31" w:rsidRPr="005079AE" w:rsidRDefault="00331A31" w:rsidP="00242F2E">
            <w:pPr>
              <w:rPr>
                <w:sz w:val="20"/>
                <w:szCs w:val="20"/>
                <w:lang w:val="en-US"/>
                <w:rPrChange w:id="100" w:author="Ingrid W. Solhøy" w:date="2017-02-06T14:46:00Z">
                  <w:rPr>
                    <w:sz w:val="20"/>
                    <w:szCs w:val="20"/>
                    <w:lang w:val="nn-NO"/>
                  </w:rPr>
                </w:rPrChange>
              </w:rPr>
            </w:pPr>
            <w:r w:rsidRPr="005079AE">
              <w:rPr>
                <w:sz w:val="20"/>
                <w:szCs w:val="20"/>
                <w:lang w:val="en-US"/>
                <w:rPrChange w:id="101" w:author="Ingrid W. Solhøy" w:date="2017-02-06T14:46:00Z">
                  <w:rPr>
                    <w:sz w:val="20"/>
                    <w:szCs w:val="20"/>
                    <w:lang w:val="nn-NO"/>
                  </w:rPr>
                </w:rPrChange>
              </w:rPr>
              <w:t>Recommended elective</w:t>
            </w:r>
            <w:ins w:id="102" w:author="Kristine Spildo" w:date="2017-01-25T14:23:00Z">
              <w:r w:rsidR="00F369C4" w:rsidRPr="005079AE">
                <w:rPr>
                  <w:sz w:val="20"/>
                  <w:szCs w:val="20"/>
                  <w:lang w:val="en-US"/>
                  <w:rPrChange w:id="103" w:author="Ingrid W. Solhøy" w:date="2017-02-06T14:46:00Z">
                    <w:rPr>
                      <w:sz w:val="20"/>
                      <w:szCs w:val="20"/>
                      <w:lang w:val="nn-NO"/>
                    </w:rPr>
                  </w:rPrChange>
                </w:rPr>
                <w:t xml:space="preserve"> courses</w:t>
              </w:r>
            </w:ins>
            <w:del w:id="104" w:author="Kristine Spildo" w:date="2017-01-25T14:23:00Z">
              <w:r w:rsidRPr="005079AE" w:rsidDel="00F369C4">
                <w:rPr>
                  <w:sz w:val="20"/>
                  <w:szCs w:val="20"/>
                  <w:lang w:val="en-US"/>
                  <w:rPrChange w:id="105" w:author="Ingrid W. Solhøy" w:date="2017-02-06T14:46:00Z">
                    <w:rPr>
                      <w:sz w:val="20"/>
                      <w:szCs w:val="20"/>
                      <w:lang w:val="nn-NO"/>
                    </w:rPr>
                  </w:rPrChange>
                </w:rPr>
                <w:delText>s</w:delText>
              </w:r>
            </w:del>
          </w:p>
        </w:tc>
        <w:tc>
          <w:tcPr>
            <w:tcW w:w="4394" w:type="dxa"/>
            <w:noWrap/>
          </w:tcPr>
          <w:p w:rsidR="008E3D92" w:rsidRPr="008E3D92" w:rsidDel="00F369C4" w:rsidRDefault="008E3D92" w:rsidP="008E3D92">
            <w:pPr>
              <w:autoSpaceDE w:val="0"/>
              <w:autoSpaceDN w:val="0"/>
              <w:adjustRightInd w:val="0"/>
              <w:rPr>
                <w:del w:id="106" w:author="Kristine Spildo" w:date="2017-01-25T14:21:00Z"/>
                <w:sz w:val="20"/>
                <w:szCs w:val="20"/>
                <w:lang w:val="nn-NO"/>
              </w:rPr>
            </w:pPr>
            <w:del w:id="107" w:author="Kristine Spildo" w:date="2017-01-25T14:21:00Z">
              <w:r w:rsidDel="00F369C4">
                <w:rPr>
                  <w:sz w:val="20"/>
                  <w:szCs w:val="20"/>
                  <w:lang w:val="nn-NO"/>
                </w:rPr>
                <w:delText xml:space="preserve">Emna </w:delText>
              </w:r>
              <w:r w:rsidRPr="008E3D92" w:rsidDel="00F369C4">
                <w:rPr>
                  <w:sz w:val="20"/>
                  <w:szCs w:val="20"/>
                  <w:lang w:val="nn-NO"/>
                </w:rPr>
                <w:delText>PTEK212 Reservoarteknikk I</w:delText>
              </w:r>
              <w:r w:rsidR="00797E06" w:rsidDel="00F369C4">
                <w:rPr>
                  <w:sz w:val="20"/>
                  <w:szCs w:val="20"/>
                  <w:lang w:val="nn-NO"/>
                </w:rPr>
                <w:delText xml:space="preserve"> og</w:delText>
              </w:r>
              <w:r w:rsidRPr="008E3D92" w:rsidDel="00F369C4">
                <w:rPr>
                  <w:sz w:val="20"/>
                  <w:szCs w:val="20"/>
                  <w:lang w:val="nn-NO"/>
                </w:rPr>
                <w:delText xml:space="preserve"> PTEK213 Reservoarteknikk II </w:delText>
              </w:r>
              <w:r w:rsidDel="00F369C4">
                <w:rPr>
                  <w:sz w:val="20"/>
                  <w:szCs w:val="20"/>
                  <w:lang w:val="nn-NO"/>
                </w:rPr>
                <w:delText xml:space="preserve">må være en del av </w:delText>
              </w:r>
              <w:r w:rsidRPr="008E3D92" w:rsidDel="00F369C4">
                <w:rPr>
                  <w:sz w:val="20"/>
                  <w:szCs w:val="20"/>
                  <w:lang w:val="nn-NO"/>
                </w:rPr>
                <w:delText>bachelor</w:delText>
              </w:r>
              <w:r w:rsidDel="00F369C4">
                <w:rPr>
                  <w:sz w:val="20"/>
                  <w:szCs w:val="20"/>
                  <w:lang w:val="nn-NO"/>
                </w:rPr>
                <w:delText>- eller master</w:delText>
              </w:r>
              <w:r w:rsidRPr="008E3D92" w:rsidDel="00F369C4">
                <w:rPr>
                  <w:sz w:val="20"/>
                  <w:szCs w:val="20"/>
                  <w:lang w:val="nn-NO"/>
                </w:rPr>
                <w:delText>graden</w:delText>
              </w:r>
              <w:r w:rsidDel="00F369C4">
                <w:rPr>
                  <w:sz w:val="20"/>
                  <w:szCs w:val="20"/>
                  <w:lang w:val="nn-NO"/>
                </w:rPr>
                <w:delText>.</w:delText>
              </w:r>
              <w:r w:rsidR="00797E06" w:rsidDel="00F369C4">
                <w:rPr>
                  <w:sz w:val="20"/>
                  <w:szCs w:val="20"/>
                  <w:lang w:val="nn-NO"/>
                </w:rPr>
                <w:delText xml:space="preserve"> I tillegg er KJEM214 Overflate- og kolloidkjemi og KJEM319 </w:delText>
              </w:r>
              <w:r w:rsidR="00797E06" w:rsidRPr="00797E06" w:rsidDel="00F369C4">
                <w:rPr>
                  <w:sz w:val="20"/>
                  <w:szCs w:val="20"/>
                  <w:lang w:val="nn-NO"/>
                </w:rPr>
                <w:delText>Eksperimentelle teknikkar i fysikalsk kjemi</w:delText>
              </w:r>
              <w:r w:rsidR="00797E06" w:rsidDel="00F369C4">
                <w:rPr>
                  <w:sz w:val="20"/>
                  <w:szCs w:val="20"/>
                  <w:lang w:val="nn-NO"/>
                </w:rPr>
                <w:delText xml:space="preserve"> obligatoriske emne.</w:delText>
              </w:r>
            </w:del>
          </w:p>
          <w:p w:rsidR="00331A31" w:rsidRPr="00930085" w:rsidRDefault="008E3D92" w:rsidP="00797E06">
            <w:pPr>
              <w:autoSpaceDE w:val="0"/>
              <w:autoSpaceDN w:val="0"/>
              <w:adjustRightInd w:val="0"/>
              <w:rPr>
                <w:sz w:val="20"/>
                <w:szCs w:val="20"/>
                <w:lang w:val="nn-NO"/>
              </w:rPr>
            </w:pPr>
            <w:r w:rsidRPr="008E3D92">
              <w:rPr>
                <w:sz w:val="20"/>
                <w:szCs w:val="20"/>
                <w:lang w:val="nn-NO"/>
              </w:rPr>
              <w:t xml:space="preserve">Andre emne i fysikk, matematikk, kjemi eller geologi valt i samråd med rettleiaren, slik at det til saman blir 60 SP. </w:t>
            </w:r>
          </w:p>
        </w:tc>
        <w:tc>
          <w:tcPr>
            <w:tcW w:w="4820" w:type="dxa"/>
          </w:tcPr>
          <w:p w:rsidR="007E0B25" w:rsidRPr="00930085" w:rsidRDefault="00472EC2" w:rsidP="00797E06">
            <w:pPr>
              <w:rPr>
                <w:sz w:val="20"/>
                <w:szCs w:val="20"/>
                <w:highlight w:val="yellow"/>
                <w:lang w:val="en-GB"/>
              </w:rPr>
            </w:pPr>
            <w:del w:id="108" w:author="Kristine Spildo" w:date="2017-01-25T14:21:00Z">
              <w:r w:rsidRPr="00930085" w:rsidDel="00F369C4">
                <w:rPr>
                  <w:sz w:val="20"/>
                  <w:szCs w:val="20"/>
                  <w:lang w:val="en-GB"/>
                </w:rPr>
                <w:delText xml:space="preserve">The courses </w:delText>
              </w:r>
              <w:r w:rsidR="008E3D92" w:rsidDel="00F369C4">
                <w:rPr>
                  <w:sz w:val="20"/>
                  <w:szCs w:val="20"/>
                  <w:lang w:val="en-GB"/>
                </w:rPr>
                <w:delText>PTEK212 Reservoir Technology I</w:delText>
              </w:r>
              <w:r w:rsidR="00797E06" w:rsidDel="00F369C4">
                <w:rPr>
                  <w:sz w:val="20"/>
                  <w:szCs w:val="20"/>
                  <w:lang w:val="en-GB"/>
                </w:rPr>
                <w:delText xml:space="preserve"> and</w:delText>
              </w:r>
              <w:r w:rsidR="003072A9" w:rsidDel="00F369C4">
                <w:rPr>
                  <w:sz w:val="20"/>
                  <w:szCs w:val="20"/>
                  <w:lang w:val="en-GB"/>
                </w:rPr>
                <w:delText xml:space="preserve"> PTEK213 Reservoir Technology</w:delText>
              </w:r>
              <w:r w:rsidR="00EC4807" w:rsidDel="00F369C4">
                <w:rPr>
                  <w:sz w:val="20"/>
                  <w:szCs w:val="20"/>
                  <w:lang w:val="en-GB"/>
                </w:rPr>
                <w:delText xml:space="preserve"> II </w:delText>
              </w:r>
              <w:r w:rsidR="00505BCC" w:rsidRPr="00930085" w:rsidDel="00F369C4">
                <w:rPr>
                  <w:sz w:val="20"/>
                  <w:szCs w:val="20"/>
                  <w:lang w:val="en-GB"/>
                </w:rPr>
                <w:delText>should be part of the b</w:delText>
              </w:r>
              <w:r w:rsidRPr="00930085" w:rsidDel="00F369C4">
                <w:rPr>
                  <w:sz w:val="20"/>
                  <w:szCs w:val="20"/>
                  <w:lang w:val="en-GB"/>
                </w:rPr>
                <w:delText xml:space="preserve">achelor or </w:delText>
              </w:r>
              <w:r w:rsidR="00505BCC" w:rsidRPr="00930085" w:rsidDel="00F369C4">
                <w:rPr>
                  <w:sz w:val="20"/>
                  <w:szCs w:val="20"/>
                  <w:lang w:val="en-GB"/>
                </w:rPr>
                <w:delText>m</w:delText>
              </w:r>
              <w:r w:rsidRPr="00930085" w:rsidDel="00F369C4">
                <w:rPr>
                  <w:sz w:val="20"/>
                  <w:szCs w:val="20"/>
                  <w:lang w:val="en-GB"/>
                </w:rPr>
                <w:delText>aster</w:delText>
              </w:r>
              <w:r w:rsidR="00505BCC" w:rsidRPr="00930085" w:rsidDel="00F369C4">
                <w:rPr>
                  <w:sz w:val="20"/>
                  <w:szCs w:val="20"/>
                  <w:lang w:val="en-GB"/>
                </w:rPr>
                <w:delText>’s</w:delText>
              </w:r>
              <w:r w:rsidRPr="00930085" w:rsidDel="00F369C4">
                <w:rPr>
                  <w:sz w:val="20"/>
                  <w:szCs w:val="20"/>
                  <w:lang w:val="en-GB"/>
                </w:rPr>
                <w:delText xml:space="preserve"> degree. </w:delText>
              </w:r>
              <w:r w:rsidR="00797E06" w:rsidDel="00F369C4">
                <w:rPr>
                  <w:sz w:val="20"/>
                  <w:szCs w:val="20"/>
                  <w:lang w:val="en-GB"/>
                </w:rPr>
                <w:delText xml:space="preserve">In addition are KJEM214 </w:delText>
              </w:r>
              <w:r w:rsidR="003E6604" w:rsidRPr="003E6604" w:rsidDel="00F369C4">
                <w:rPr>
                  <w:sz w:val="20"/>
                  <w:szCs w:val="20"/>
                  <w:lang w:val="en-GB"/>
                </w:rPr>
                <w:delText xml:space="preserve">Surface and Colloid Chemistry </w:delText>
              </w:r>
              <w:r w:rsidR="003E6604" w:rsidDel="00F369C4">
                <w:rPr>
                  <w:sz w:val="20"/>
                  <w:szCs w:val="20"/>
                  <w:lang w:val="en-GB"/>
                </w:rPr>
                <w:delText xml:space="preserve">and KJEM319 </w:delText>
              </w:r>
              <w:r w:rsidR="003E6604" w:rsidRPr="003E6604" w:rsidDel="00F369C4">
                <w:rPr>
                  <w:sz w:val="20"/>
                  <w:szCs w:val="20"/>
                  <w:lang w:val="en-GB"/>
                </w:rPr>
                <w:delText xml:space="preserve">Experimental Techniques in Physical Chemistry </w:delText>
              </w:r>
              <w:r w:rsidR="003E6604" w:rsidDel="00F369C4">
                <w:rPr>
                  <w:sz w:val="20"/>
                  <w:szCs w:val="20"/>
                  <w:lang w:val="en-GB"/>
                </w:rPr>
                <w:delText xml:space="preserve">mandatory courses. </w:delText>
              </w:r>
            </w:del>
            <w:r w:rsidRPr="00930085">
              <w:rPr>
                <w:sz w:val="20"/>
                <w:szCs w:val="20"/>
                <w:lang w:val="en-GB"/>
              </w:rPr>
              <w:t xml:space="preserve">Other courses in the </w:t>
            </w:r>
            <w:r w:rsidR="0078496D" w:rsidRPr="00930085">
              <w:rPr>
                <w:sz w:val="20"/>
                <w:szCs w:val="20"/>
                <w:lang w:val="en-GB"/>
              </w:rPr>
              <w:t>m</w:t>
            </w:r>
            <w:r w:rsidRPr="00930085">
              <w:rPr>
                <w:sz w:val="20"/>
                <w:szCs w:val="20"/>
                <w:lang w:val="en-GB"/>
              </w:rPr>
              <w:t xml:space="preserve">aster’s degree are chosen in agreement with the supervisor. </w:t>
            </w:r>
          </w:p>
        </w:tc>
      </w:tr>
      <w:tr w:rsidR="00331A31" w:rsidRPr="00D038F3" w:rsidTr="00252F99">
        <w:trPr>
          <w:trHeight w:val="255"/>
        </w:trPr>
        <w:tc>
          <w:tcPr>
            <w:tcW w:w="1526" w:type="dxa"/>
          </w:tcPr>
          <w:p w:rsidR="00331A31" w:rsidRPr="001F4B1C" w:rsidRDefault="00331A31" w:rsidP="00820D84">
            <w:pPr>
              <w:rPr>
                <w:color w:val="FF0000"/>
                <w:sz w:val="18"/>
                <w:szCs w:val="18"/>
              </w:rPr>
            </w:pPr>
            <w:r w:rsidRPr="00FF7B54">
              <w:rPr>
                <w:sz w:val="18"/>
                <w:szCs w:val="18"/>
              </w:rPr>
              <w:t>SP_REKKEFO</w:t>
            </w:r>
          </w:p>
        </w:tc>
        <w:tc>
          <w:tcPr>
            <w:tcW w:w="3260" w:type="dxa"/>
            <w:noWrap/>
          </w:tcPr>
          <w:p w:rsidR="00331A31" w:rsidRPr="005079AE" w:rsidRDefault="00331A31" w:rsidP="00242F2E">
            <w:pPr>
              <w:rPr>
                <w:b/>
                <w:sz w:val="20"/>
                <w:szCs w:val="20"/>
                <w:lang w:val="en-US"/>
                <w:rPrChange w:id="109" w:author="Ingrid W. Solhøy" w:date="2017-02-06T14:46:00Z">
                  <w:rPr>
                    <w:b/>
                    <w:sz w:val="20"/>
                    <w:szCs w:val="20"/>
                    <w:lang w:val="nn-NO"/>
                  </w:rPr>
                </w:rPrChange>
              </w:rPr>
            </w:pPr>
            <w:r w:rsidRPr="005079AE">
              <w:rPr>
                <w:b/>
                <w:sz w:val="20"/>
                <w:szCs w:val="20"/>
                <w:lang w:val="en-US"/>
                <w:rPrChange w:id="110" w:author="Ingrid W. Solhøy" w:date="2017-02-06T14:46:00Z">
                  <w:rPr>
                    <w:b/>
                    <w:sz w:val="20"/>
                    <w:szCs w:val="20"/>
                    <w:lang w:val="nn-NO"/>
                  </w:rPr>
                </w:rPrChange>
              </w:rPr>
              <w:t xml:space="preserve">Rekkefølje for emne i studiet </w:t>
            </w:r>
          </w:p>
          <w:p w:rsidR="00331A31" w:rsidRPr="005079AE" w:rsidRDefault="00331A31" w:rsidP="002B0EEA">
            <w:pPr>
              <w:rPr>
                <w:color w:val="FF0000"/>
                <w:sz w:val="20"/>
                <w:szCs w:val="20"/>
                <w:lang w:val="en-US"/>
                <w:rPrChange w:id="111" w:author="Ingrid W. Solhøy" w:date="2017-02-06T14:46:00Z">
                  <w:rPr>
                    <w:color w:val="FF0000"/>
                    <w:sz w:val="20"/>
                    <w:szCs w:val="20"/>
                    <w:lang w:val="nn-NO"/>
                  </w:rPr>
                </w:rPrChange>
              </w:rPr>
            </w:pPr>
            <w:r w:rsidRPr="005079AE">
              <w:rPr>
                <w:sz w:val="20"/>
                <w:szCs w:val="20"/>
                <w:lang w:val="en-US"/>
                <w:rPrChange w:id="112" w:author="Ingrid W. Solhøy" w:date="2017-02-06T14:46:00Z">
                  <w:rPr>
                    <w:sz w:val="20"/>
                    <w:szCs w:val="20"/>
                    <w:lang w:val="nn-NO"/>
                  </w:rPr>
                </w:rPrChange>
              </w:rPr>
              <w:t>Sequential requirements, courses</w:t>
            </w:r>
          </w:p>
        </w:tc>
        <w:tc>
          <w:tcPr>
            <w:tcW w:w="4394" w:type="dxa"/>
            <w:noWrap/>
          </w:tcPr>
          <w:p w:rsidR="00331A31" w:rsidRPr="005079AE" w:rsidRDefault="00E22571" w:rsidP="00472EC2">
            <w:pPr>
              <w:rPr>
                <w:sz w:val="20"/>
                <w:szCs w:val="20"/>
                <w:lang w:val="en-US"/>
                <w:rPrChange w:id="113" w:author="Ingrid W. Solhøy" w:date="2017-02-06T14:46:00Z">
                  <w:rPr>
                    <w:sz w:val="20"/>
                    <w:szCs w:val="20"/>
                    <w:lang w:val="nn-NO"/>
                  </w:rPr>
                </w:rPrChange>
              </w:rPr>
            </w:pPr>
            <w:del w:id="114" w:author="Kristine Spildo" w:date="2017-01-25T14:22:00Z">
              <w:r w:rsidRPr="005079AE" w:rsidDel="00F369C4">
                <w:rPr>
                  <w:sz w:val="20"/>
                  <w:szCs w:val="20"/>
                  <w:lang w:val="en-US"/>
                  <w:rPrChange w:id="115" w:author="Ingrid W. Solhøy" w:date="2017-02-06T14:46:00Z">
                    <w:rPr>
                      <w:sz w:val="20"/>
                      <w:szCs w:val="20"/>
                      <w:lang w:val="nn-NO"/>
                    </w:rPr>
                  </w:rPrChange>
                </w:rPr>
                <w:delText xml:space="preserve">Tilrådd rekkefølje for </w:delText>
              </w:r>
              <w:r w:rsidR="0078496D" w:rsidRPr="005079AE" w:rsidDel="00F369C4">
                <w:rPr>
                  <w:sz w:val="20"/>
                  <w:szCs w:val="20"/>
                  <w:lang w:val="en-US"/>
                  <w:rPrChange w:id="116" w:author="Ingrid W. Solhøy" w:date="2017-02-06T14:46:00Z">
                    <w:rPr>
                      <w:sz w:val="20"/>
                      <w:szCs w:val="20"/>
                      <w:lang w:val="nn-NO"/>
                    </w:rPr>
                  </w:rPrChange>
                </w:rPr>
                <w:delText xml:space="preserve">emna finn du under overskrifta </w:delText>
              </w:r>
              <w:r w:rsidR="00472EC2" w:rsidRPr="005079AE" w:rsidDel="00F369C4">
                <w:rPr>
                  <w:sz w:val="20"/>
                  <w:szCs w:val="20"/>
                  <w:lang w:val="en-US"/>
                  <w:rPrChange w:id="117" w:author="Ingrid W. Solhøy" w:date="2017-02-06T14:46:00Z">
                    <w:rPr>
                      <w:sz w:val="20"/>
                      <w:szCs w:val="20"/>
                      <w:lang w:val="nn-NO"/>
                    </w:rPr>
                  </w:rPrChange>
                </w:rPr>
                <w:delText>Tilrådde</w:delText>
              </w:r>
              <w:r w:rsidRPr="005079AE" w:rsidDel="00F369C4">
                <w:rPr>
                  <w:sz w:val="20"/>
                  <w:szCs w:val="20"/>
                  <w:lang w:val="en-US"/>
                  <w:rPrChange w:id="118" w:author="Ingrid W. Solhøy" w:date="2017-02-06T14:46:00Z">
                    <w:rPr>
                      <w:sz w:val="20"/>
                      <w:szCs w:val="20"/>
                      <w:lang w:val="nn-NO"/>
                    </w:rPr>
                  </w:rPrChange>
                </w:rPr>
                <w:delText xml:space="preserve"> </w:delText>
              </w:r>
              <w:r w:rsidR="00472EC2" w:rsidRPr="005079AE" w:rsidDel="00F369C4">
                <w:rPr>
                  <w:sz w:val="20"/>
                  <w:szCs w:val="20"/>
                  <w:lang w:val="en-US"/>
                  <w:rPrChange w:id="119" w:author="Ingrid W. Solhøy" w:date="2017-02-06T14:46:00Z">
                    <w:rPr>
                      <w:sz w:val="20"/>
                      <w:szCs w:val="20"/>
                      <w:lang w:val="nn-NO"/>
                    </w:rPr>
                  </w:rPrChange>
                </w:rPr>
                <w:delText>valg</w:delText>
              </w:r>
              <w:r w:rsidRPr="005079AE" w:rsidDel="00F369C4">
                <w:rPr>
                  <w:sz w:val="20"/>
                  <w:szCs w:val="20"/>
                  <w:lang w:val="en-US"/>
                  <w:rPrChange w:id="120" w:author="Ingrid W. Solhøy" w:date="2017-02-06T14:46:00Z">
                    <w:rPr>
                      <w:sz w:val="20"/>
                      <w:szCs w:val="20"/>
                      <w:lang w:val="nn-NO"/>
                    </w:rPr>
                  </w:rPrChange>
                </w:rPr>
                <w:delText>emn</w:delText>
              </w:r>
              <w:r w:rsidR="0078496D" w:rsidRPr="005079AE" w:rsidDel="00F369C4">
                <w:rPr>
                  <w:sz w:val="20"/>
                  <w:szCs w:val="20"/>
                  <w:lang w:val="en-US"/>
                  <w:rPrChange w:id="121" w:author="Ingrid W. Solhøy" w:date="2017-02-06T14:46:00Z">
                    <w:rPr>
                      <w:sz w:val="20"/>
                      <w:szCs w:val="20"/>
                      <w:lang w:val="nn-NO"/>
                    </w:rPr>
                  </w:rPrChange>
                </w:rPr>
                <w:delText>e</w:delText>
              </w:r>
              <w:r w:rsidRPr="005079AE" w:rsidDel="00F369C4">
                <w:rPr>
                  <w:sz w:val="20"/>
                  <w:szCs w:val="20"/>
                  <w:lang w:val="en-US"/>
                  <w:rPrChange w:id="122" w:author="Ingrid W. Solhøy" w:date="2017-02-06T14:46:00Z">
                    <w:rPr>
                      <w:sz w:val="20"/>
                      <w:szCs w:val="20"/>
                      <w:lang w:val="nn-NO"/>
                    </w:rPr>
                  </w:rPrChange>
                </w:rPr>
                <w:delText>.</w:delText>
              </w:r>
            </w:del>
          </w:p>
        </w:tc>
        <w:tc>
          <w:tcPr>
            <w:tcW w:w="4820" w:type="dxa"/>
          </w:tcPr>
          <w:p w:rsidR="00841932" w:rsidRPr="00930085" w:rsidRDefault="00E22571" w:rsidP="00BF7D2E">
            <w:pPr>
              <w:rPr>
                <w:sz w:val="20"/>
                <w:szCs w:val="20"/>
                <w:highlight w:val="yellow"/>
                <w:lang w:val="en-GB"/>
              </w:rPr>
            </w:pPr>
            <w:del w:id="123" w:author="Kristine Spildo" w:date="2017-01-25T14:22:00Z">
              <w:r w:rsidRPr="00930085" w:rsidDel="00F369C4">
                <w:rPr>
                  <w:sz w:val="20"/>
                  <w:szCs w:val="20"/>
                  <w:lang w:val="en-GB"/>
                </w:rPr>
                <w:delText>The recommended sequence of the courses in the programme can be found under the heading “</w:delText>
              </w:r>
              <w:r w:rsidR="00472EC2" w:rsidRPr="00930085" w:rsidDel="00F369C4">
                <w:rPr>
                  <w:sz w:val="20"/>
                  <w:szCs w:val="20"/>
                  <w:lang w:val="en-GB"/>
                </w:rPr>
                <w:delText>Recommended electives</w:delText>
              </w:r>
              <w:r w:rsidRPr="00930085" w:rsidDel="00F369C4">
                <w:rPr>
                  <w:sz w:val="20"/>
                  <w:szCs w:val="20"/>
                  <w:lang w:val="en-GB"/>
                </w:rPr>
                <w:delText>”.</w:delText>
              </w:r>
            </w:del>
          </w:p>
        </w:tc>
      </w:tr>
      <w:tr w:rsidR="00331A31" w:rsidRPr="00791100" w:rsidTr="00252F99">
        <w:trPr>
          <w:trHeight w:val="255"/>
        </w:trPr>
        <w:tc>
          <w:tcPr>
            <w:tcW w:w="1526" w:type="dxa"/>
          </w:tcPr>
          <w:p w:rsidR="00331A31" w:rsidRPr="00FF7B54" w:rsidRDefault="00331A31" w:rsidP="00820D84">
            <w:pPr>
              <w:rPr>
                <w:sz w:val="18"/>
                <w:szCs w:val="18"/>
              </w:rPr>
            </w:pPr>
            <w:r w:rsidRPr="00FF7B54">
              <w:rPr>
                <w:sz w:val="18"/>
                <w:szCs w:val="18"/>
              </w:rPr>
              <w:t>SP_DELSTUD</w:t>
            </w:r>
          </w:p>
        </w:tc>
        <w:tc>
          <w:tcPr>
            <w:tcW w:w="3260" w:type="dxa"/>
            <w:noWrap/>
          </w:tcPr>
          <w:p w:rsidR="00331A31" w:rsidRPr="00D77E10" w:rsidRDefault="00331A31" w:rsidP="00242F2E">
            <w:pPr>
              <w:rPr>
                <w:b/>
                <w:sz w:val="20"/>
                <w:szCs w:val="20"/>
                <w:lang w:val="nn-NO"/>
              </w:rPr>
            </w:pPr>
            <w:r w:rsidRPr="00D77E10">
              <w:rPr>
                <w:b/>
                <w:sz w:val="20"/>
                <w:szCs w:val="20"/>
                <w:lang w:val="nn-NO"/>
              </w:rPr>
              <w:t xml:space="preserve">Delstudium i utlandet </w:t>
            </w:r>
          </w:p>
          <w:p w:rsidR="00331A31" w:rsidRPr="00D77E10" w:rsidRDefault="002A2509" w:rsidP="002B0EEA">
            <w:pPr>
              <w:rPr>
                <w:sz w:val="20"/>
                <w:szCs w:val="20"/>
                <w:lang w:val="nn-NO"/>
              </w:rPr>
            </w:pPr>
            <w:r>
              <w:rPr>
                <w:sz w:val="20"/>
                <w:szCs w:val="20"/>
                <w:lang w:val="nn-NO"/>
              </w:rPr>
              <w:t>Study period a</w:t>
            </w:r>
            <w:r w:rsidR="00331A31" w:rsidRPr="00D77E10">
              <w:rPr>
                <w:sz w:val="20"/>
                <w:szCs w:val="20"/>
                <w:lang w:val="nn-NO"/>
              </w:rPr>
              <w:t>broad</w:t>
            </w:r>
          </w:p>
        </w:tc>
        <w:tc>
          <w:tcPr>
            <w:tcW w:w="4394" w:type="dxa"/>
            <w:noWrap/>
          </w:tcPr>
          <w:p w:rsidR="00331A31" w:rsidRPr="00930085" w:rsidRDefault="00E22571" w:rsidP="00CE3297">
            <w:pPr>
              <w:rPr>
                <w:i/>
                <w:sz w:val="20"/>
                <w:szCs w:val="20"/>
                <w:highlight w:val="yellow"/>
                <w:lang w:val="nn-NO"/>
              </w:rPr>
            </w:pPr>
            <w:r w:rsidRPr="00930085">
              <w:rPr>
                <w:sz w:val="20"/>
                <w:szCs w:val="20"/>
                <w:lang w:val="nn-NO"/>
              </w:rPr>
              <w:t>Op</w:t>
            </w:r>
            <w:r w:rsidR="006E181A" w:rsidRPr="00930085">
              <w:rPr>
                <w:sz w:val="20"/>
                <w:szCs w:val="20"/>
                <w:lang w:val="nn-NO"/>
              </w:rPr>
              <w:t xml:space="preserve">phald ved lærestadar i utlandet </w:t>
            </w:r>
            <w:r w:rsidRPr="00930085">
              <w:rPr>
                <w:sz w:val="20"/>
                <w:szCs w:val="20"/>
                <w:lang w:val="nn-NO"/>
              </w:rPr>
              <w:t>avtalast med rettleiar, og skal vere ein del av masteravtalen.</w:t>
            </w:r>
          </w:p>
        </w:tc>
        <w:tc>
          <w:tcPr>
            <w:tcW w:w="4820" w:type="dxa"/>
          </w:tcPr>
          <w:p w:rsidR="00331A31" w:rsidRPr="00930085" w:rsidRDefault="00E22571" w:rsidP="00E22571">
            <w:pPr>
              <w:rPr>
                <w:sz w:val="20"/>
                <w:szCs w:val="20"/>
                <w:highlight w:val="yellow"/>
                <w:lang w:val="en-GB"/>
              </w:rPr>
            </w:pPr>
            <w:r w:rsidRPr="00930085">
              <w:rPr>
                <w:rStyle w:val="hps"/>
                <w:sz w:val="20"/>
                <w:szCs w:val="20"/>
                <w:lang w:val="en-GB"/>
              </w:rPr>
              <w:t>You can plan study periods abroad in consultation with your supervisor as a part of the master agreement.</w:t>
            </w:r>
          </w:p>
        </w:tc>
      </w:tr>
      <w:tr w:rsidR="00331A31" w:rsidRPr="00324AF9" w:rsidTr="00252F99">
        <w:trPr>
          <w:trHeight w:val="255"/>
        </w:trPr>
        <w:tc>
          <w:tcPr>
            <w:tcW w:w="1526" w:type="dxa"/>
          </w:tcPr>
          <w:p w:rsidR="00331A31" w:rsidRPr="00FF7B54" w:rsidRDefault="00331A31" w:rsidP="00820D84">
            <w:pPr>
              <w:rPr>
                <w:sz w:val="18"/>
                <w:szCs w:val="18"/>
              </w:rPr>
            </w:pPr>
            <w:r w:rsidRPr="00FF7B54">
              <w:rPr>
                <w:sz w:val="18"/>
                <w:szCs w:val="18"/>
              </w:rPr>
              <w:t>SP_UNDMETO</w:t>
            </w:r>
          </w:p>
        </w:tc>
        <w:tc>
          <w:tcPr>
            <w:tcW w:w="3260" w:type="dxa"/>
            <w:noWrap/>
          </w:tcPr>
          <w:p w:rsidR="00331A31" w:rsidRPr="00D77E10" w:rsidRDefault="00331A31" w:rsidP="00242F2E">
            <w:pPr>
              <w:rPr>
                <w:b/>
                <w:sz w:val="20"/>
                <w:szCs w:val="20"/>
                <w:lang w:val="nn-NO"/>
              </w:rPr>
            </w:pPr>
            <w:r w:rsidRPr="00D77E10">
              <w:rPr>
                <w:b/>
                <w:sz w:val="20"/>
                <w:szCs w:val="20"/>
                <w:lang w:val="nn-NO"/>
              </w:rPr>
              <w:t xml:space="preserve">Undervisningsmetodar </w:t>
            </w:r>
          </w:p>
          <w:p w:rsidR="00331A31" w:rsidRPr="00D77E10" w:rsidRDefault="00331A31" w:rsidP="00242F2E">
            <w:pPr>
              <w:rPr>
                <w:sz w:val="20"/>
                <w:szCs w:val="20"/>
                <w:lang w:val="nn-NO"/>
              </w:rPr>
            </w:pPr>
            <w:r w:rsidRPr="00D77E10">
              <w:rPr>
                <w:sz w:val="20"/>
                <w:szCs w:val="20"/>
                <w:lang w:val="nn-NO"/>
              </w:rPr>
              <w:t>Teaching methods</w:t>
            </w:r>
          </w:p>
        </w:tc>
        <w:tc>
          <w:tcPr>
            <w:tcW w:w="4394" w:type="dxa"/>
            <w:noWrap/>
          </w:tcPr>
          <w:p w:rsidR="00E22571" w:rsidRPr="00930085" w:rsidRDefault="00E22571" w:rsidP="00E22571">
            <w:pPr>
              <w:autoSpaceDE w:val="0"/>
              <w:autoSpaceDN w:val="0"/>
              <w:adjustRightInd w:val="0"/>
              <w:rPr>
                <w:rFonts w:eastAsia="SimSun"/>
                <w:sz w:val="20"/>
                <w:szCs w:val="20"/>
                <w:lang w:val="nn-NO" w:eastAsia="zh-CN"/>
              </w:rPr>
            </w:pPr>
            <w:r w:rsidRPr="00930085">
              <w:rPr>
                <w:rFonts w:eastAsia="SimSun"/>
                <w:sz w:val="20"/>
                <w:szCs w:val="20"/>
                <w:lang w:val="nn-NO" w:eastAsia="zh-CN"/>
              </w:rPr>
              <w:t>Masteroppgåva er et sjølvstendig vitskapleg arbeid, som vert gjennomført under rettleiing av fagleg rettleiar.</w:t>
            </w:r>
          </w:p>
          <w:p w:rsidR="00E22571" w:rsidRPr="00930085" w:rsidRDefault="00E22571" w:rsidP="00E22571">
            <w:pPr>
              <w:autoSpaceDE w:val="0"/>
              <w:autoSpaceDN w:val="0"/>
              <w:adjustRightInd w:val="0"/>
              <w:rPr>
                <w:rFonts w:eastAsia="SimSun"/>
                <w:sz w:val="20"/>
                <w:szCs w:val="20"/>
                <w:lang w:val="nn-NO" w:eastAsia="zh-CN"/>
              </w:rPr>
            </w:pPr>
          </w:p>
          <w:p w:rsidR="00331A31" w:rsidRPr="00930085" w:rsidRDefault="00E22571" w:rsidP="00472EC2">
            <w:pPr>
              <w:autoSpaceDE w:val="0"/>
              <w:autoSpaceDN w:val="0"/>
              <w:adjustRightInd w:val="0"/>
              <w:rPr>
                <w:sz w:val="20"/>
                <w:szCs w:val="20"/>
                <w:highlight w:val="yellow"/>
                <w:lang w:val="nn-NO"/>
              </w:rPr>
            </w:pPr>
            <w:r w:rsidRPr="00930085">
              <w:rPr>
                <w:rFonts w:eastAsia="SimSun"/>
                <w:sz w:val="20"/>
                <w:szCs w:val="20"/>
                <w:lang w:val="nn-NO" w:eastAsia="zh-CN"/>
              </w:rPr>
              <w:t>Undervisningsforma for emna i masterstudiet skjer i hovudsak i form av førelesningar, seminar</w:t>
            </w:r>
            <w:r w:rsidR="00472EC2" w:rsidRPr="00930085">
              <w:rPr>
                <w:rFonts w:eastAsia="SimSun"/>
                <w:sz w:val="20"/>
                <w:szCs w:val="20"/>
                <w:lang w:val="nn-NO" w:eastAsia="zh-CN"/>
              </w:rPr>
              <w:t>, sjølvstudium</w:t>
            </w:r>
            <w:r w:rsidRPr="00930085">
              <w:rPr>
                <w:rFonts w:eastAsia="SimSun"/>
                <w:sz w:val="20"/>
                <w:szCs w:val="20"/>
                <w:lang w:val="nn-NO" w:eastAsia="zh-CN"/>
              </w:rPr>
              <w:t xml:space="preserve"> og feltarbeid. Detaljar om emna finn du i emnebeskrivinga.</w:t>
            </w:r>
          </w:p>
        </w:tc>
        <w:tc>
          <w:tcPr>
            <w:tcW w:w="4820" w:type="dxa"/>
          </w:tcPr>
          <w:p w:rsidR="003B321A" w:rsidRPr="00930085" w:rsidRDefault="003B321A" w:rsidP="003B321A">
            <w:pPr>
              <w:autoSpaceDE w:val="0"/>
              <w:autoSpaceDN w:val="0"/>
              <w:adjustRightInd w:val="0"/>
              <w:rPr>
                <w:rFonts w:eastAsia="SimSun"/>
                <w:sz w:val="20"/>
                <w:szCs w:val="20"/>
                <w:lang w:val="en-GB" w:eastAsia="zh-CN"/>
              </w:rPr>
            </w:pPr>
            <w:r w:rsidRPr="00930085">
              <w:rPr>
                <w:rFonts w:eastAsia="SimSun"/>
                <w:sz w:val="20"/>
                <w:szCs w:val="20"/>
                <w:lang w:val="en-GB" w:eastAsia="zh-CN"/>
              </w:rPr>
              <w:t>The Master’s thesis is an independently scientific work, under supervision of an academic supervisor.</w:t>
            </w:r>
          </w:p>
          <w:p w:rsidR="003B321A" w:rsidRPr="00930085" w:rsidRDefault="003B321A" w:rsidP="003B321A">
            <w:pPr>
              <w:autoSpaceDE w:val="0"/>
              <w:autoSpaceDN w:val="0"/>
              <w:adjustRightInd w:val="0"/>
              <w:rPr>
                <w:rFonts w:eastAsia="SimSun"/>
                <w:sz w:val="20"/>
                <w:szCs w:val="20"/>
                <w:lang w:val="en-GB" w:eastAsia="zh-CN"/>
              </w:rPr>
            </w:pPr>
          </w:p>
          <w:p w:rsidR="00331A31" w:rsidRPr="00930085" w:rsidRDefault="003B321A" w:rsidP="003B321A">
            <w:pPr>
              <w:autoSpaceDE w:val="0"/>
              <w:autoSpaceDN w:val="0"/>
              <w:adjustRightInd w:val="0"/>
              <w:rPr>
                <w:sz w:val="20"/>
                <w:szCs w:val="20"/>
                <w:highlight w:val="yellow"/>
                <w:lang w:val="en-GB"/>
              </w:rPr>
            </w:pPr>
            <w:r w:rsidRPr="00930085">
              <w:rPr>
                <w:rFonts w:eastAsia="SimSun"/>
                <w:sz w:val="20"/>
                <w:szCs w:val="20"/>
                <w:lang w:val="en-GB" w:eastAsia="zh-CN"/>
              </w:rPr>
              <w:t>A combination of teaching methods is used in the various courses, mainly lectures, workshops</w:t>
            </w:r>
            <w:r w:rsidR="00472EC2" w:rsidRPr="00930085">
              <w:rPr>
                <w:rFonts w:eastAsia="SimSun"/>
                <w:sz w:val="20"/>
                <w:szCs w:val="20"/>
                <w:lang w:val="en-GB" w:eastAsia="zh-CN"/>
              </w:rPr>
              <w:t>, self-study</w:t>
            </w:r>
            <w:r w:rsidRPr="00930085">
              <w:rPr>
                <w:rFonts w:eastAsia="SimSun"/>
                <w:sz w:val="20"/>
                <w:szCs w:val="20"/>
                <w:lang w:val="en-GB" w:eastAsia="zh-CN"/>
              </w:rPr>
              <w:t xml:space="preserve"> and field work. You may find more information in the course description.</w:t>
            </w:r>
          </w:p>
        </w:tc>
      </w:tr>
      <w:tr w:rsidR="00331A31" w:rsidRPr="00324AF9" w:rsidTr="00252F99">
        <w:trPr>
          <w:trHeight w:val="255"/>
        </w:trPr>
        <w:tc>
          <w:tcPr>
            <w:tcW w:w="1526" w:type="dxa"/>
          </w:tcPr>
          <w:p w:rsidR="00331A31" w:rsidRPr="00FF7B54" w:rsidRDefault="00331A31" w:rsidP="00820D84">
            <w:pPr>
              <w:rPr>
                <w:sz w:val="18"/>
                <w:szCs w:val="18"/>
              </w:rPr>
            </w:pPr>
            <w:r w:rsidRPr="00FF7B54">
              <w:rPr>
                <w:sz w:val="18"/>
                <w:szCs w:val="18"/>
              </w:rPr>
              <w:t>SP_VURDRI</w:t>
            </w:r>
          </w:p>
        </w:tc>
        <w:tc>
          <w:tcPr>
            <w:tcW w:w="3260" w:type="dxa"/>
            <w:noWrap/>
          </w:tcPr>
          <w:p w:rsidR="00331A31" w:rsidRPr="00D77E10" w:rsidRDefault="00331A31" w:rsidP="00242F2E">
            <w:pPr>
              <w:rPr>
                <w:b/>
                <w:sz w:val="20"/>
                <w:szCs w:val="20"/>
                <w:lang w:val="nn-NO"/>
              </w:rPr>
            </w:pPr>
            <w:r w:rsidRPr="00D77E10">
              <w:rPr>
                <w:b/>
                <w:sz w:val="20"/>
                <w:szCs w:val="20"/>
                <w:lang w:val="nn-NO"/>
              </w:rPr>
              <w:t xml:space="preserve">Vurderingsformer </w:t>
            </w:r>
          </w:p>
          <w:p w:rsidR="00331A31" w:rsidRPr="00D77E10" w:rsidRDefault="00331A31" w:rsidP="00242F2E">
            <w:pPr>
              <w:rPr>
                <w:sz w:val="20"/>
                <w:szCs w:val="20"/>
                <w:lang w:val="nn-NO"/>
              </w:rPr>
            </w:pPr>
            <w:r w:rsidRPr="00D77E10">
              <w:rPr>
                <w:sz w:val="20"/>
                <w:szCs w:val="20"/>
                <w:lang w:val="nn-NO"/>
              </w:rPr>
              <w:t>Assessment methods</w:t>
            </w:r>
          </w:p>
        </w:tc>
        <w:tc>
          <w:tcPr>
            <w:tcW w:w="4394" w:type="dxa"/>
            <w:noWrap/>
          </w:tcPr>
          <w:p w:rsidR="003B321A" w:rsidRPr="00930085" w:rsidRDefault="003B321A" w:rsidP="003B321A">
            <w:pPr>
              <w:autoSpaceDE w:val="0"/>
              <w:autoSpaceDN w:val="0"/>
              <w:adjustRightInd w:val="0"/>
              <w:rPr>
                <w:sz w:val="20"/>
                <w:szCs w:val="20"/>
                <w:lang w:val="nn-NO"/>
              </w:rPr>
            </w:pPr>
            <w:r w:rsidRPr="00930085">
              <w:rPr>
                <w:sz w:val="20"/>
                <w:szCs w:val="20"/>
                <w:lang w:val="nn-NO"/>
              </w:rPr>
              <w:t xml:space="preserve">Studiet avsluttas med ein </w:t>
            </w:r>
            <w:r w:rsidR="00472EC2" w:rsidRPr="00930085">
              <w:rPr>
                <w:sz w:val="20"/>
                <w:szCs w:val="20"/>
                <w:lang w:val="nn-NO"/>
              </w:rPr>
              <w:t>presentasjon og munnleg eksamen ette</w:t>
            </w:r>
            <w:r w:rsidRPr="00930085">
              <w:rPr>
                <w:sz w:val="20"/>
                <w:szCs w:val="20"/>
                <w:lang w:val="nn-NO"/>
              </w:rPr>
              <w:t>r at masteroppgåva er levert inn</w:t>
            </w:r>
            <w:r w:rsidR="00472EC2" w:rsidRPr="00930085">
              <w:rPr>
                <w:sz w:val="20"/>
                <w:szCs w:val="20"/>
                <w:lang w:val="nn-NO"/>
              </w:rPr>
              <w:t xml:space="preserve"> og</w:t>
            </w:r>
            <w:r w:rsidRPr="00930085">
              <w:rPr>
                <w:sz w:val="20"/>
                <w:szCs w:val="20"/>
                <w:lang w:val="nn-NO"/>
              </w:rPr>
              <w:t xml:space="preserve"> vurdert.</w:t>
            </w:r>
          </w:p>
          <w:p w:rsidR="003B321A" w:rsidRPr="00930085" w:rsidRDefault="003B321A" w:rsidP="003B321A">
            <w:pPr>
              <w:autoSpaceDE w:val="0"/>
              <w:autoSpaceDN w:val="0"/>
              <w:adjustRightInd w:val="0"/>
              <w:rPr>
                <w:sz w:val="20"/>
                <w:szCs w:val="20"/>
                <w:lang w:val="nn-NO"/>
              </w:rPr>
            </w:pPr>
          </w:p>
          <w:p w:rsidR="00331A31" w:rsidRPr="00930085" w:rsidRDefault="003B321A" w:rsidP="003B321A">
            <w:pPr>
              <w:rPr>
                <w:sz w:val="20"/>
                <w:szCs w:val="20"/>
                <w:highlight w:val="yellow"/>
                <w:lang w:val="nn-NO"/>
              </w:rPr>
            </w:pPr>
            <w:r w:rsidRPr="00930085">
              <w:rPr>
                <w:sz w:val="20"/>
                <w:szCs w:val="20"/>
                <w:lang w:val="nn-NO"/>
              </w:rPr>
              <w:t>Vurderinga på emna i masterstudiet skjer i hovudsak i form av munnleg eksamen. Vurderingsform for kvart emne som inngår i masterprogrammet er omtalt i emnebeskrivinga.</w:t>
            </w:r>
          </w:p>
        </w:tc>
        <w:tc>
          <w:tcPr>
            <w:tcW w:w="4820" w:type="dxa"/>
          </w:tcPr>
          <w:p w:rsidR="003B321A" w:rsidRPr="00930085" w:rsidRDefault="003B321A" w:rsidP="003B321A">
            <w:pPr>
              <w:rPr>
                <w:sz w:val="20"/>
                <w:szCs w:val="20"/>
                <w:lang w:val="en-GB"/>
              </w:rPr>
            </w:pPr>
            <w:r w:rsidRPr="00930085">
              <w:rPr>
                <w:sz w:val="20"/>
                <w:szCs w:val="20"/>
                <w:lang w:val="en-GB"/>
              </w:rPr>
              <w:t xml:space="preserve">The final step in the programme is an oral </w:t>
            </w:r>
            <w:r w:rsidR="00472EC2" w:rsidRPr="00930085">
              <w:rPr>
                <w:sz w:val="20"/>
                <w:szCs w:val="20"/>
                <w:lang w:val="en-GB"/>
              </w:rPr>
              <w:t xml:space="preserve">presentation and </w:t>
            </w:r>
            <w:r w:rsidRPr="00930085">
              <w:rPr>
                <w:sz w:val="20"/>
                <w:szCs w:val="20"/>
                <w:lang w:val="en-GB"/>
              </w:rPr>
              <w:t>examination</w:t>
            </w:r>
            <w:r w:rsidR="00472EC2" w:rsidRPr="00930085">
              <w:rPr>
                <w:sz w:val="20"/>
                <w:szCs w:val="20"/>
                <w:lang w:val="en-GB"/>
              </w:rPr>
              <w:t xml:space="preserve"> after</w:t>
            </w:r>
            <w:r w:rsidRPr="00930085">
              <w:rPr>
                <w:sz w:val="20"/>
                <w:szCs w:val="20"/>
                <w:lang w:val="en-GB"/>
              </w:rPr>
              <w:t xml:space="preserve"> the master’s thesis is submitted</w:t>
            </w:r>
            <w:r w:rsidR="00472EC2" w:rsidRPr="00930085">
              <w:rPr>
                <w:sz w:val="20"/>
                <w:szCs w:val="20"/>
                <w:lang w:val="en-GB"/>
              </w:rPr>
              <w:t xml:space="preserve"> and</w:t>
            </w:r>
            <w:r w:rsidRPr="00930085">
              <w:rPr>
                <w:sz w:val="20"/>
                <w:szCs w:val="20"/>
                <w:lang w:val="en-GB"/>
              </w:rPr>
              <w:t xml:space="preserve"> evaluated.</w:t>
            </w:r>
          </w:p>
          <w:p w:rsidR="003B321A" w:rsidRPr="00930085" w:rsidRDefault="003B321A" w:rsidP="003B321A">
            <w:pPr>
              <w:rPr>
                <w:sz w:val="20"/>
                <w:szCs w:val="20"/>
                <w:lang w:val="en-GB"/>
              </w:rPr>
            </w:pPr>
          </w:p>
          <w:p w:rsidR="00331A31" w:rsidRPr="00930085" w:rsidRDefault="003B321A" w:rsidP="003B321A">
            <w:pPr>
              <w:rPr>
                <w:sz w:val="20"/>
                <w:szCs w:val="20"/>
                <w:highlight w:val="yellow"/>
                <w:lang w:val="en-GB"/>
              </w:rPr>
            </w:pPr>
            <w:r w:rsidRPr="00930085">
              <w:rPr>
                <w:sz w:val="20"/>
                <w:szCs w:val="20"/>
                <w:lang w:val="en-GB"/>
              </w:rPr>
              <w:t>The most common assessment methods in the courses are oral examination. The assessment methods for each course are described in the course description.</w:t>
            </w:r>
          </w:p>
        </w:tc>
      </w:tr>
      <w:tr w:rsidR="005810AB" w:rsidRPr="008A3654" w:rsidTr="00252F99">
        <w:trPr>
          <w:trHeight w:val="255"/>
        </w:trPr>
        <w:tc>
          <w:tcPr>
            <w:tcW w:w="1526" w:type="dxa"/>
          </w:tcPr>
          <w:p w:rsidR="005810AB" w:rsidRPr="00930085" w:rsidRDefault="005810AB" w:rsidP="00820D84">
            <w:pPr>
              <w:rPr>
                <w:sz w:val="18"/>
                <w:szCs w:val="18"/>
              </w:rPr>
            </w:pPr>
            <w:r w:rsidRPr="00930085">
              <w:rPr>
                <w:sz w:val="18"/>
                <w:szCs w:val="18"/>
              </w:rPr>
              <w:t>SP_K-SKALA</w:t>
            </w:r>
          </w:p>
        </w:tc>
        <w:tc>
          <w:tcPr>
            <w:tcW w:w="3260" w:type="dxa"/>
            <w:noWrap/>
          </w:tcPr>
          <w:p w:rsidR="005810AB" w:rsidRPr="00930085" w:rsidRDefault="005810AB" w:rsidP="00242F2E">
            <w:pPr>
              <w:rPr>
                <w:b/>
                <w:sz w:val="20"/>
                <w:szCs w:val="20"/>
                <w:lang w:val="nn-NO"/>
              </w:rPr>
            </w:pPr>
            <w:r w:rsidRPr="00930085">
              <w:rPr>
                <w:b/>
                <w:sz w:val="20"/>
                <w:szCs w:val="20"/>
                <w:lang w:val="nn-NO"/>
              </w:rPr>
              <w:t xml:space="preserve">Karakterskala </w:t>
            </w:r>
          </w:p>
          <w:p w:rsidR="005810AB" w:rsidRPr="00930085" w:rsidRDefault="005810AB" w:rsidP="00242F2E">
            <w:pPr>
              <w:rPr>
                <w:sz w:val="20"/>
                <w:szCs w:val="20"/>
                <w:lang w:val="nn-NO"/>
              </w:rPr>
            </w:pPr>
            <w:r w:rsidRPr="00930085">
              <w:rPr>
                <w:sz w:val="20"/>
                <w:szCs w:val="20"/>
                <w:lang w:val="nn-NO"/>
              </w:rPr>
              <w:t>Grading scale</w:t>
            </w:r>
          </w:p>
        </w:tc>
        <w:tc>
          <w:tcPr>
            <w:tcW w:w="4394" w:type="dxa"/>
            <w:noWrap/>
          </w:tcPr>
          <w:p w:rsidR="005810AB" w:rsidRPr="007215B4" w:rsidRDefault="005810AB" w:rsidP="00C7740F">
            <w:pPr>
              <w:rPr>
                <w:sz w:val="20"/>
                <w:szCs w:val="20"/>
                <w:lang w:val="nn-NO"/>
              </w:rPr>
            </w:pPr>
            <w:r w:rsidRPr="007215B4">
              <w:rPr>
                <w:sz w:val="20"/>
                <w:szCs w:val="20"/>
                <w:lang w:val="nn-NO"/>
              </w:rPr>
              <w:t>Ved UiB er det to typar karakterskalaer: «bestått/ikkje bestått» og bokstavkarakterar på skalaen A-F.</w:t>
            </w:r>
          </w:p>
          <w:p w:rsidR="005810AB" w:rsidRPr="007215B4" w:rsidRDefault="005810AB" w:rsidP="00C7740F">
            <w:pPr>
              <w:autoSpaceDE w:val="0"/>
              <w:autoSpaceDN w:val="0"/>
              <w:adjustRightInd w:val="0"/>
              <w:rPr>
                <w:sz w:val="20"/>
                <w:szCs w:val="20"/>
                <w:lang w:val="nn-NO"/>
              </w:rPr>
            </w:pPr>
          </w:p>
          <w:p w:rsidR="005810AB" w:rsidRPr="007215B4" w:rsidRDefault="005810AB" w:rsidP="00C7740F">
            <w:pPr>
              <w:autoSpaceDE w:val="0"/>
              <w:autoSpaceDN w:val="0"/>
              <w:adjustRightInd w:val="0"/>
              <w:rPr>
                <w:sz w:val="20"/>
                <w:szCs w:val="20"/>
                <w:lang w:val="nn-NO"/>
              </w:rPr>
            </w:pPr>
            <w:r w:rsidRPr="007215B4">
              <w:rPr>
                <w:sz w:val="20"/>
                <w:szCs w:val="20"/>
                <w:lang w:val="nn-NO"/>
              </w:rPr>
              <w:t xml:space="preserve">For masteroppgåva nyttas bokstavkarakter. </w:t>
            </w:r>
          </w:p>
          <w:p w:rsidR="005810AB" w:rsidRPr="007215B4" w:rsidRDefault="005810AB" w:rsidP="00C7740F">
            <w:pPr>
              <w:autoSpaceDE w:val="0"/>
              <w:autoSpaceDN w:val="0"/>
              <w:adjustRightInd w:val="0"/>
              <w:rPr>
                <w:rFonts w:eastAsia="SimSun"/>
                <w:sz w:val="20"/>
                <w:szCs w:val="20"/>
                <w:lang w:val="nn-NO" w:eastAsia="zh-CN"/>
              </w:rPr>
            </w:pPr>
          </w:p>
          <w:p w:rsidR="005810AB" w:rsidRPr="007215B4" w:rsidRDefault="005810AB" w:rsidP="00A76757">
            <w:pPr>
              <w:autoSpaceDE w:val="0"/>
              <w:autoSpaceDN w:val="0"/>
              <w:adjustRightInd w:val="0"/>
              <w:rPr>
                <w:sz w:val="20"/>
                <w:szCs w:val="20"/>
                <w:lang w:val="nn-NO"/>
              </w:rPr>
            </w:pPr>
            <w:r w:rsidRPr="007215B4">
              <w:rPr>
                <w:rFonts w:eastAsia="SimSun"/>
                <w:sz w:val="20"/>
                <w:szCs w:val="20"/>
                <w:lang w:val="nn-NO" w:eastAsia="zh-CN"/>
              </w:rPr>
              <w:t xml:space="preserve">Karakterskala for kvart </w:t>
            </w:r>
            <w:r w:rsidRPr="007215B4">
              <w:rPr>
                <w:sz w:val="20"/>
                <w:szCs w:val="20"/>
                <w:lang w:val="nn-NO"/>
              </w:rPr>
              <w:t>emne som inngår i masterprogrammet er omtalt i emnebeskrivinga.</w:t>
            </w:r>
          </w:p>
        </w:tc>
        <w:tc>
          <w:tcPr>
            <w:tcW w:w="4820" w:type="dxa"/>
          </w:tcPr>
          <w:p w:rsidR="005810AB" w:rsidRPr="00C579FD" w:rsidRDefault="005810AB" w:rsidP="00C7740F">
            <w:pPr>
              <w:rPr>
                <w:sz w:val="20"/>
                <w:szCs w:val="20"/>
                <w:lang w:val="en-GB"/>
              </w:rPr>
            </w:pPr>
            <w:r w:rsidRPr="00C579FD">
              <w:rPr>
                <w:sz w:val="20"/>
                <w:szCs w:val="20"/>
                <w:lang w:val="en-GB"/>
              </w:rPr>
              <w:t xml:space="preserve">At UiB the grades are given in one of two possible grading scales: passed/failed and A to F. </w:t>
            </w:r>
          </w:p>
          <w:p w:rsidR="005810AB" w:rsidRPr="00C579FD" w:rsidRDefault="005810AB" w:rsidP="00C7740F">
            <w:pPr>
              <w:rPr>
                <w:sz w:val="20"/>
                <w:szCs w:val="20"/>
                <w:lang w:val="en-GB"/>
              </w:rPr>
            </w:pPr>
          </w:p>
          <w:p w:rsidR="005810AB" w:rsidRPr="00C579FD" w:rsidRDefault="005810AB" w:rsidP="00C7740F">
            <w:pPr>
              <w:autoSpaceDE w:val="0"/>
              <w:autoSpaceDN w:val="0"/>
              <w:adjustRightInd w:val="0"/>
              <w:rPr>
                <w:sz w:val="20"/>
                <w:szCs w:val="20"/>
                <w:lang w:val="en-GB"/>
              </w:rPr>
            </w:pPr>
            <w:r w:rsidRPr="00C579FD">
              <w:rPr>
                <w:sz w:val="20"/>
                <w:szCs w:val="20"/>
                <w:lang w:val="en-GB"/>
              </w:rPr>
              <w:t>The master’s thesis will be graded A to F.</w:t>
            </w:r>
          </w:p>
          <w:p w:rsidR="005810AB" w:rsidRPr="00C579FD" w:rsidRDefault="005810AB" w:rsidP="00C7740F">
            <w:pPr>
              <w:rPr>
                <w:sz w:val="20"/>
                <w:szCs w:val="20"/>
                <w:lang w:val="en-GB"/>
              </w:rPr>
            </w:pPr>
          </w:p>
          <w:p w:rsidR="005810AB" w:rsidRPr="00C579FD" w:rsidRDefault="005810AB" w:rsidP="00C7740F">
            <w:pPr>
              <w:rPr>
                <w:sz w:val="20"/>
                <w:szCs w:val="20"/>
                <w:lang w:val="en-GB"/>
              </w:rPr>
            </w:pPr>
            <w:r w:rsidRPr="00C579FD">
              <w:rPr>
                <w:sz w:val="20"/>
                <w:szCs w:val="20"/>
                <w:lang w:val="en-GB"/>
              </w:rPr>
              <w:t>The grading scale for each course is given in the course description.</w:t>
            </w:r>
          </w:p>
        </w:tc>
      </w:tr>
      <w:tr w:rsidR="005810AB" w:rsidRPr="000703C0" w:rsidTr="00252F99">
        <w:trPr>
          <w:trHeight w:val="255"/>
        </w:trPr>
        <w:tc>
          <w:tcPr>
            <w:tcW w:w="1526" w:type="dxa"/>
          </w:tcPr>
          <w:p w:rsidR="005810AB" w:rsidRPr="00930085" w:rsidRDefault="005810AB" w:rsidP="00952F00">
            <w:pPr>
              <w:rPr>
                <w:sz w:val="20"/>
                <w:szCs w:val="20"/>
              </w:rPr>
            </w:pPr>
            <w:r w:rsidRPr="00930085">
              <w:rPr>
                <w:sz w:val="20"/>
                <w:szCs w:val="20"/>
              </w:rPr>
              <w:t>SP_VITNEM</w:t>
            </w:r>
          </w:p>
        </w:tc>
        <w:tc>
          <w:tcPr>
            <w:tcW w:w="3260" w:type="dxa"/>
            <w:noWrap/>
          </w:tcPr>
          <w:p w:rsidR="005810AB" w:rsidRPr="00930085" w:rsidRDefault="005810AB" w:rsidP="004E75B6">
            <w:pPr>
              <w:rPr>
                <w:b/>
                <w:sz w:val="20"/>
                <w:szCs w:val="20"/>
                <w:lang w:val="nn-NO"/>
              </w:rPr>
            </w:pPr>
            <w:r w:rsidRPr="00930085">
              <w:rPr>
                <w:b/>
                <w:sz w:val="20"/>
                <w:szCs w:val="20"/>
                <w:lang w:val="nn-NO"/>
              </w:rPr>
              <w:t>Vitnemål og vitnemålstillegg</w:t>
            </w:r>
          </w:p>
          <w:p w:rsidR="005810AB" w:rsidRPr="00930085" w:rsidRDefault="005810AB" w:rsidP="004E75B6">
            <w:pPr>
              <w:rPr>
                <w:sz w:val="20"/>
                <w:szCs w:val="20"/>
                <w:lang w:val="nn-NO"/>
              </w:rPr>
            </w:pPr>
            <w:r w:rsidRPr="00930085">
              <w:rPr>
                <w:sz w:val="20"/>
                <w:szCs w:val="20"/>
                <w:lang w:val="nn-NO"/>
              </w:rPr>
              <w:t>Diploma and Diploma Supplement</w:t>
            </w:r>
          </w:p>
        </w:tc>
        <w:tc>
          <w:tcPr>
            <w:tcW w:w="4394" w:type="dxa"/>
            <w:noWrap/>
          </w:tcPr>
          <w:p w:rsidR="005810AB" w:rsidRPr="007215B4" w:rsidRDefault="005810AB" w:rsidP="003B321A">
            <w:pPr>
              <w:pStyle w:val="Rentekst"/>
              <w:rPr>
                <w:rFonts w:ascii="Times New Roman" w:hAnsi="Times New Roman" w:cs="Times New Roman"/>
                <w:sz w:val="20"/>
                <w:szCs w:val="20"/>
                <w:lang w:val="nn-NO" w:eastAsia="nb-NO"/>
              </w:rPr>
            </w:pPr>
            <w:r w:rsidRPr="007215B4">
              <w:rPr>
                <w:rFonts w:ascii="Times New Roman" w:hAnsi="Times New Roman" w:cs="Times New Roman"/>
                <w:sz w:val="20"/>
                <w:szCs w:val="20"/>
                <w:lang w:val="nn-NO" w:eastAsia="nb-NO"/>
              </w:rPr>
              <w:t>Vitnemål på norsk med vitnemålstillegg (Diploma supplement) på engelsk vert utstedt når krava til graden er oppfylte.</w:t>
            </w:r>
          </w:p>
        </w:tc>
        <w:tc>
          <w:tcPr>
            <w:tcW w:w="4820" w:type="dxa"/>
          </w:tcPr>
          <w:p w:rsidR="005810AB" w:rsidRPr="00C579FD" w:rsidRDefault="005810AB" w:rsidP="00C7740F">
            <w:pPr>
              <w:rPr>
                <w:sz w:val="20"/>
                <w:szCs w:val="20"/>
                <w:lang w:val="en-GB"/>
              </w:rPr>
            </w:pPr>
            <w:r w:rsidRPr="00C579FD">
              <w:rPr>
                <w:sz w:val="20"/>
                <w:szCs w:val="20"/>
                <w:lang w:val="en-GB"/>
              </w:rPr>
              <w:t>The Diploma, in Norwegian, and the Diploma Supplement, in English, will be issued when the degree is completed.</w:t>
            </w:r>
          </w:p>
        </w:tc>
      </w:tr>
      <w:tr w:rsidR="005810AB" w:rsidRPr="00A8558F" w:rsidTr="000B0A61">
        <w:trPr>
          <w:trHeight w:val="255"/>
        </w:trPr>
        <w:tc>
          <w:tcPr>
            <w:tcW w:w="1526" w:type="dxa"/>
          </w:tcPr>
          <w:p w:rsidR="005810AB" w:rsidRPr="00930085" w:rsidRDefault="005810AB" w:rsidP="00952F00">
            <w:pPr>
              <w:rPr>
                <w:sz w:val="18"/>
                <w:szCs w:val="18"/>
              </w:rPr>
            </w:pPr>
            <w:r w:rsidRPr="00930085">
              <w:rPr>
                <w:sz w:val="18"/>
                <w:szCs w:val="18"/>
              </w:rPr>
              <w:t>SP_VSTUDIE</w:t>
            </w:r>
          </w:p>
        </w:tc>
        <w:tc>
          <w:tcPr>
            <w:tcW w:w="3260" w:type="dxa"/>
            <w:noWrap/>
          </w:tcPr>
          <w:p w:rsidR="005810AB" w:rsidRPr="00930085" w:rsidRDefault="005810AB" w:rsidP="00FD4DEF">
            <w:pPr>
              <w:rPr>
                <w:b/>
                <w:sz w:val="20"/>
                <w:szCs w:val="20"/>
                <w:lang w:val="nn-NO"/>
              </w:rPr>
            </w:pPr>
            <w:r w:rsidRPr="00930085">
              <w:rPr>
                <w:b/>
                <w:sz w:val="20"/>
                <w:szCs w:val="20"/>
                <w:lang w:val="nn-NO"/>
              </w:rPr>
              <w:t xml:space="preserve">Grunnlag for vidare studium </w:t>
            </w:r>
          </w:p>
          <w:p w:rsidR="005810AB" w:rsidRPr="00930085" w:rsidRDefault="005810AB" w:rsidP="00FD4DEF">
            <w:pPr>
              <w:rPr>
                <w:sz w:val="20"/>
                <w:szCs w:val="20"/>
                <w:lang w:val="nn-NO"/>
              </w:rPr>
            </w:pPr>
            <w:r w:rsidRPr="00930085">
              <w:rPr>
                <w:sz w:val="20"/>
                <w:szCs w:val="20"/>
                <w:lang w:val="nn-NO"/>
              </w:rPr>
              <w:t>Access to further studies</w:t>
            </w:r>
          </w:p>
        </w:tc>
        <w:tc>
          <w:tcPr>
            <w:tcW w:w="4394" w:type="dxa"/>
            <w:shd w:val="clear" w:color="auto" w:fill="auto"/>
            <w:noWrap/>
          </w:tcPr>
          <w:p w:rsidR="005810AB" w:rsidRPr="007215B4" w:rsidRDefault="005810AB" w:rsidP="00C7740F">
            <w:pPr>
              <w:pStyle w:val="Rentekst"/>
              <w:rPr>
                <w:rFonts w:ascii="Times New Roman" w:hAnsi="Times New Roman" w:cs="Times New Roman"/>
                <w:sz w:val="20"/>
                <w:szCs w:val="20"/>
                <w:lang w:val="nn-NO"/>
              </w:rPr>
            </w:pPr>
            <w:r w:rsidRPr="007215B4">
              <w:rPr>
                <w:rFonts w:ascii="Times New Roman" w:hAnsi="Times New Roman" w:cs="Times New Roman"/>
                <w:sz w:val="20"/>
                <w:szCs w:val="20"/>
                <w:lang w:val="nn-NO"/>
              </w:rPr>
              <w:t xml:space="preserve">Masterstudiet gir grunnlag for opptak til forskarutdanninga (ph.d.-grad).  </w:t>
            </w:r>
          </w:p>
          <w:p w:rsidR="005810AB" w:rsidRPr="007215B4" w:rsidRDefault="005810AB" w:rsidP="00C7740F">
            <w:pPr>
              <w:pStyle w:val="Rentekst"/>
              <w:rPr>
                <w:rFonts w:ascii="Times New Roman" w:hAnsi="Times New Roman" w:cs="Times New Roman"/>
                <w:sz w:val="20"/>
                <w:szCs w:val="20"/>
                <w:lang w:val="nn-NO"/>
              </w:rPr>
            </w:pPr>
          </w:p>
          <w:p w:rsidR="005810AB" w:rsidRPr="007215B4" w:rsidRDefault="005810AB" w:rsidP="00C7740F">
            <w:pPr>
              <w:pStyle w:val="Rentekst"/>
              <w:rPr>
                <w:rFonts w:ascii="Times New Roman" w:hAnsi="Times New Roman" w:cs="Times New Roman"/>
                <w:sz w:val="20"/>
                <w:szCs w:val="20"/>
                <w:lang w:val="nn-NO"/>
              </w:rPr>
            </w:pPr>
            <w:r w:rsidRPr="007215B4">
              <w:rPr>
                <w:rFonts w:ascii="Times New Roman" w:hAnsi="Times New Roman" w:cs="Times New Roman"/>
                <w:sz w:val="20"/>
                <w:szCs w:val="20"/>
                <w:lang w:val="nn-NO"/>
              </w:rPr>
              <w:t>For å vere kvalifisert for opptak til forskarutdanninga må gjennomsnittskarakterane på emna i spesialiseringa i bachelorgraden, emna i mastergraden samt masteroppgåva vere C eller betre.</w:t>
            </w:r>
          </w:p>
          <w:p w:rsidR="005810AB" w:rsidRPr="007215B4" w:rsidRDefault="005810AB" w:rsidP="00C7740F">
            <w:pPr>
              <w:pStyle w:val="Rentekst"/>
              <w:rPr>
                <w:rFonts w:ascii="Times New Roman" w:hAnsi="Times New Roman" w:cs="Times New Roman"/>
                <w:sz w:val="20"/>
                <w:szCs w:val="20"/>
                <w:lang w:val="nn-NO"/>
              </w:rPr>
            </w:pPr>
          </w:p>
          <w:p w:rsidR="005810AB" w:rsidRPr="007215B4" w:rsidRDefault="005810AB" w:rsidP="00C7740F">
            <w:pPr>
              <w:pStyle w:val="Rentekst"/>
              <w:rPr>
                <w:rFonts w:ascii="Times New Roman" w:hAnsi="Times New Roman" w:cs="Times New Roman"/>
                <w:sz w:val="20"/>
                <w:szCs w:val="20"/>
                <w:lang w:val="nn-NO"/>
              </w:rPr>
            </w:pPr>
            <w:r w:rsidRPr="007215B4">
              <w:rPr>
                <w:rFonts w:ascii="Times New Roman" w:hAnsi="Times New Roman" w:cs="Times New Roman"/>
                <w:sz w:val="20"/>
                <w:szCs w:val="20"/>
                <w:lang w:val="nn-NO"/>
              </w:rPr>
              <w:t>Ein må normalt vere tilsett i ei stilling som stipendiat for å få opptak.</w:t>
            </w:r>
          </w:p>
        </w:tc>
        <w:tc>
          <w:tcPr>
            <w:tcW w:w="4820" w:type="dxa"/>
            <w:shd w:val="clear" w:color="auto" w:fill="auto"/>
          </w:tcPr>
          <w:p w:rsidR="005810AB" w:rsidRPr="00C579FD" w:rsidRDefault="005810AB" w:rsidP="00C7740F">
            <w:pPr>
              <w:pStyle w:val="Rentekst"/>
              <w:rPr>
                <w:rFonts w:ascii="Times New Roman" w:hAnsi="Times New Roman" w:cs="Times New Roman"/>
                <w:sz w:val="20"/>
                <w:szCs w:val="20"/>
                <w:lang w:val="en-GB"/>
              </w:rPr>
            </w:pPr>
            <w:r w:rsidRPr="00C579FD">
              <w:rPr>
                <w:rFonts w:ascii="Times New Roman" w:hAnsi="Times New Roman" w:cs="Times New Roman"/>
                <w:sz w:val="20"/>
                <w:szCs w:val="20"/>
                <w:lang w:val="en-GB"/>
              </w:rPr>
              <w:t xml:space="preserve">To be eligible for admission to the Doctoral education (PhD) the candidate must have completed a master’s degree. </w:t>
            </w:r>
          </w:p>
          <w:p w:rsidR="005810AB" w:rsidRPr="00C579FD" w:rsidRDefault="005810AB" w:rsidP="00C7740F">
            <w:pPr>
              <w:pStyle w:val="Rentekst"/>
              <w:rPr>
                <w:rFonts w:ascii="Times New Roman" w:hAnsi="Times New Roman" w:cs="Times New Roman"/>
                <w:sz w:val="20"/>
                <w:szCs w:val="20"/>
                <w:lang w:val="en-GB"/>
              </w:rPr>
            </w:pPr>
          </w:p>
          <w:p w:rsidR="005810AB" w:rsidRPr="00C579FD" w:rsidRDefault="005810AB" w:rsidP="00C7740F">
            <w:pPr>
              <w:pStyle w:val="Rentekst"/>
              <w:rPr>
                <w:rFonts w:ascii="Times New Roman" w:hAnsi="Times New Roman" w:cs="Times New Roman"/>
                <w:sz w:val="20"/>
                <w:szCs w:val="20"/>
                <w:lang w:val="en-GB"/>
              </w:rPr>
            </w:pPr>
            <w:r w:rsidRPr="00C579FD">
              <w:rPr>
                <w:rFonts w:ascii="Times New Roman" w:hAnsi="Times New Roman" w:cs="Times New Roman"/>
                <w:sz w:val="20"/>
                <w:szCs w:val="20"/>
                <w:lang w:val="en-GB"/>
              </w:rPr>
              <w:t xml:space="preserve">To qualify for the Doctoral education (PhD) at UiB the average grade for the master's thesis, the Master's degree and the bachelor's degree should be at least C. </w:t>
            </w:r>
          </w:p>
          <w:p w:rsidR="005810AB" w:rsidRPr="00C579FD" w:rsidRDefault="005810AB" w:rsidP="00C7740F">
            <w:pPr>
              <w:pStyle w:val="Rentekst"/>
              <w:rPr>
                <w:rFonts w:ascii="Times New Roman" w:hAnsi="Times New Roman" w:cs="Times New Roman"/>
                <w:sz w:val="20"/>
                <w:szCs w:val="20"/>
                <w:lang w:val="en-GB"/>
              </w:rPr>
            </w:pPr>
          </w:p>
          <w:p w:rsidR="005810AB" w:rsidRPr="00C579FD" w:rsidRDefault="005810AB" w:rsidP="003B321A">
            <w:pPr>
              <w:pStyle w:val="Rentekst"/>
              <w:rPr>
                <w:rFonts w:ascii="Times New Roman" w:hAnsi="Times New Roman" w:cs="Times New Roman"/>
                <w:sz w:val="20"/>
                <w:szCs w:val="20"/>
                <w:lang w:val="en-GB"/>
              </w:rPr>
            </w:pPr>
            <w:r w:rsidRPr="00C579FD">
              <w:rPr>
                <w:rFonts w:ascii="Times New Roman" w:hAnsi="Times New Roman" w:cs="Times New Roman"/>
                <w:sz w:val="20"/>
                <w:szCs w:val="20"/>
                <w:lang w:val="en-GB"/>
              </w:rPr>
              <w:t>In order to get enrolled you have to be granted a fellowship for doctoral training.</w:t>
            </w:r>
          </w:p>
        </w:tc>
      </w:tr>
      <w:tr w:rsidR="00331A31" w:rsidRPr="00033B6A" w:rsidTr="00252F99">
        <w:trPr>
          <w:trHeight w:val="255"/>
        </w:trPr>
        <w:tc>
          <w:tcPr>
            <w:tcW w:w="1526" w:type="dxa"/>
          </w:tcPr>
          <w:p w:rsidR="00331A31" w:rsidRPr="00FF7B54" w:rsidRDefault="00331A31" w:rsidP="00820D84">
            <w:pPr>
              <w:rPr>
                <w:sz w:val="18"/>
                <w:szCs w:val="18"/>
              </w:rPr>
            </w:pPr>
            <w:r w:rsidRPr="00FF7B54">
              <w:rPr>
                <w:sz w:val="18"/>
                <w:szCs w:val="18"/>
              </w:rPr>
              <w:t>SP_YRKESE</w:t>
            </w:r>
          </w:p>
        </w:tc>
        <w:tc>
          <w:tcPr>
            <w:tcW w:w="3260" w:type="dxa"/>
            <w:noWrap/>
          </w:tcPr>
          <w:p w:rsidR="00331A31" w:rsidRPr="00D77E10" w:rsidRDefault="00331A31" w:rsidP="00FD4DEF">
            <w:pPr>
              <w:rPr>
                <w:b/>
                <w:sz w:val="20"/>
                <w:szCs w:val="20"/>
                <w:lang w:val="nn-NO"/>
              </w:rPr>
            </w:pPr>
            <w:r w:rsidRPr="00D77E10">
              <w:rPr>
                <w:b/>
                <w:sz w:val="20"/>
                <w:szCs w:val="20"/>
                <w:lang w:val="nn-NO"/>
              </w:rPr>
              <w:t>Relevans for arbeidsliv</w:t>
            </w:r>
          </w:p>
          <w:p w:rsidR="00331A31" w:rsidRPr="00D77E10" w:rsidRDefault="00331A31" w:rsidP="00FD4DEF">
            <w:pPr>
              <w:rPr>
                <w:sz w:val="20"/>
                <w:szCs w:val="20"/>
                <w:lang w:val="nn-NO"/>
              </w:rPr>
            </w:pPr>
            <w:r w:rsidRPr="00D77E10">
              <w:rPr>
                <w:sz w:val="20"/>
                <w:szCs w:val="20"/>
                <w:lang w:val="nn-NO"/>
              </w:rPr>
              <w:t>Employability</w:t>
            </w:r>
          </w:p>
          <w:p w:rsidR="00331A31" w:rsidRPr="00D77E10" w:rsidRDefault="00331A31" w:rsidP="00FD4DEF">
            <w:pPr>
              <w:rPr>
                <w:sz w:val="20"/>
                <w:szCs w:val="20"/>
                <w:lang w:val="nn-NO"/>
              </w:rPr>
            </w:pPr>
          </w:p>
        </w:tc>
        <w:tc>
          <w:tcPr>
            <w:tcW w:w="4394" w:type="dxa"/>
            <w:noWrap/>
          </w:tcPr>
          <w:p w:rsidR="00331A31" w:rsidRPr="00930085" w:rsidRDefault="00EC4807" w:rsidP="00CA5007">
            <w:pPr>
              <w:rPr>
                <w:sz w:val="20"/>
                <w:szCs w:val="20"/>
                <w:highlight w:val="yellow"/>
                <w:lang w:val="nn-NO"/>
              </w:rPr>
            </w:pPr>
            <w:r w:rsidRPr="00EC4807">
              <w:rPr>
                <w:sz w:val="20"/>
                <w:szCs w:val="20"/>
                <w:lang w:val="nn-NO"/>
              </w:rPr>
              <w:t>Reservoaringeniør/forskar i oljeselskap eller serviceselskap, statlege styrings- og kontrollorgan, universitet eller forskingsinstitutt. Studiet legg også grunnlaget for eit doktorgradsstudium.</w:t>
            </w:r>
          </w:p>
        </w:tc>
        <w:tc>
          <w:tcPr>
            <w:tcW w:w="4820" w:type="dxa"/>
          </w:tcPr>
          <w:p w:rsidR="00331A31" w:rsidRPr="00930085" w:rsidRDefault="00EC4807" w:rsidP="00EC4807">
            <w:pPr>
              <w:rPr>
                <w:sz w:val="20"/>
                <w:szCs w:val="20"/>
                <w:lang w:val="en-GB"/>
              </w:rPr>
            </w:pPr>
            <w:r w:rsidRPr="00EC4807">
              <w:rPr>
                <w:sz w:val="20"/>
                <w:szCs w:val="20"/>
                <w:lang w:val="en-GB"/>
              </w:rPr>
              <w:t>Many of the candidates are employed as a reservoir engineer / production engineer / scientist in an oil company or service company. There is also a demand for our candidates in state governance bodies. A master degree can in addition qualify you for a doctoral program.</w:t>
            </w:r>
            <w:r w:rsidR="00033B6A" w:rsidRPr="00930085">
              <w:rPr>
                <w:sz w:val="20"/>
                <w:szCs w:val="20"/>
                <w:lang w:val="en-GB"/>
              </w:rPr>
              <w:t xml:space="preserve"> </w:t>
            </w:r>
          </w:p>
        </w:tc>
      </w:tr>
      <w:tr w:rsidR="005810AB" w:rsidRPr="000703C0" w:rsidTr="00252F99">
        <w:trPr>
          <w:trHeight w:val="255"/>
        </w:trPr>
        <w:tc>
          <w:tcPr>
            <w:tcW w:w="1526" w:type="dxa"/>
          </w:tcPr>
          <w:p w:rsidR="005810AB" w:rsidRPr="00930085" w:rsidRDefault="005810AB" w:rsidP="00820D84">
            <w:pPr>
              <w:rPr>
                <w:sz w:val="18"/>
                <w:szCs w:val="18"/>
                <w:lang w:val="en-US"/>
              </w:rPr>
            </w:pPr>
            <w:r w:rsidRPr="00930085">
              <w:rPr>
                <w:sz w:val="18"/>
                <w:szCs w:val="18"/>
                <w:lang w:val="en-US"/>
              </w:rPr>
              <w:t>SP_EVALUER</w:t>
            </w:r>
          </w:p>
        </w:tc>
        <w:tc>
          <w:tcPr>
            <w:tcW w:w="3260" w:type="dxa"/>
            <w:noWrap/>
          </w:tcPr>
          <w:p w:rsidR="005810AB" w:rsidRPr="00930085" w:rsidRDefault="005810AB" w:rsidP="00242F2E">
            <w:pPr>
              <w:rPr>
                <w:b/>
                <w:sz w:val="20"/>
                <w:szCs w:val="20"/>
                <w:lang w:val="nn-NO"/>
              </w:rPr>
            </w:pPr>
            <w:r w:rsidRPr="00930085">
              <w:rPr>
                <w:b/>
                <w:sz w:val="20"/>
                <w:szCs w:val="20"/>
                <w:lang w:val="nn-NO"/>
              </w:rPr>
              <w:t xml:space="preserve">Evaluering </w:t>
            </w:r>
          </w:p>
          <w:p w:rsidR="005810AB" w:rsidRPr="00930085" w:rsidRDefault="005810AB" w:rsidP="00242F2E">
            <w:pPr>
              <w:rPr>
                <w:sz w:val="20"/>
                <w:szCs w:val="20"/>
                <w:lang w:val="nn-NO"/>
              </w:rPr>
            </w:pPr>
            <w:r w:rsidRPr="00930085">
              <w:rPr>
                <w:sz w:val="20"/>
                <w:szCs w:val="20"/>
                <w:lang w:val="nn-NO"/>
              </w:rPr>
              <w:t>Evaluation</w:t>
            </w:r>
          </w:p>
        </w:tc>
        <w:tc>
          <w:tcPr>
            <w:tcW w:w="4394" w:type="dxa"/>
            <w:noWrap/>
          </w:tcPr>
          <w:p w:rsidR="005810AB" w:rsidRPr="007215B4" w:rsidRDefault="005810AB" w:rsidP="00C7740F">
            <w:pPr>
              <w:rPr>
                <w:sz w:val="20"/>
                <w:szCs w:val="20"/>
                <w:lang w:val="nn-NO"/>
              </w:rPr>
            </w:pPr>
            <w:r w:rsidRPr="007215B4">
              <w:rPr>
                <w:sz w:val="20"/>
                <w:szCs w:val="20"/>
                <w:lang w:val="nn-NO"/>
              </w:rPr>
              <w:t>Masterprogrammet vert kontinuerlig evaluert i tråd med retningslinene for kvalitetssikring ved UiB. Emne- og programevalueringar finn ein på kvalitetsbasen.uib.no</w:t>
            </w:r>
          </w:p>
        </w:tc>
        <w:tc>
          <w:tcPr>
            <w:tcW w:w="4820" w:type="dxa"/>
          </w:tcPr>
          <w:p w:rsidR="005810AB" w:rsidRPr="00C579FD" w:rsidRDefault="005810AB" w:rsidP="00C7740F">
            <w:pPr>
              <w:rPr>
                <w:sz w:val="20"/>
                <w:szCs w:val="20"/>
                <w:lang w:val="en-GB"/>
              </w:rPr>
            </w:pPr>
            <w:r w:rsidRPr="00C579FD">
              <w:rPr>
                <w:sz w:val="20"/>
                <w:szCs w:val="20"/>
                <w:lang w:val="en-GB"/>
              </w:rPr>
              <w:t>The programme will be evaluated according to the quality assurance system of the University of Bergen.</w:t>
            </w:r>
          </w:p>
        </w:tc>
      </w:tr>
      <w:tr w:rsidR="00331A31" w:rsidRPr="000703C0" w:rsidTr="00252F99">
        <w:trPr>
          <w:trHeight w:val="255"/>
        </w:trPr>
        <w:tc>
          <w:tcPr>
            <w:tcW w:w="1526" w:type="dxa"/>
          </w:tcPr>
          <w:p w:rsidR="00331A31" w:rsidRPr="00930085" w:rsidRDefault="00331A31" w:rsidP="00820D84">
            <w:pPr>
              <w:rPr>
                <w:sz w:val="18"/>
                <w:szCs w:val="18"/>
              </w:rPr>
            </w:pPr>
            <w:r w:rsidRPr="00930085">
              <w:rPr>
                <w:sz w:val="18"/>
                <w:szCs w:val="18"/>
              </w:rPr>
              <w:t>SP_AUTORIS</w:t>
            </w:r>
          </w:p>
        </w:tc>
        <w:tc>
          <w:tcPr>
            <w:tcW w:w="3260" w:type="dxa"/>
            <w:noWrap/>
          </w:tcPr>
          <w:p w:rsidR="00331A31" w:rsidRPr="005079AE" w:rsidRDefault="00331A31" w:rsidP="00242F2E">
            <w:pPr>
              <w:rPr>
                <w:b/>
                <w:sz w:val="20"/>
                <w:szCs w:val="20"/>
                <w:lang w:val="en-US"/>
                <w:rPrChange w:id="124" w:author="Ingrid W. Solhøy" w:date="2017-02-06T14:46:00Z">
                  <w:rPr>
                    <w:b/>
                    <w:sz w:val="20"/>
                    <w:szCs w:val="20"/>
                    <w:lang w:val="nn-NO"/>
                  </w:rPr>
                </w:rPrChange>
              </w:rPr>
            </w:pPr>
            <w:r w:rsidRPr="005079AE">
              <w:rPr>
                <w:b/>
                <w:sz w:val="20"/>
                <w:szCs w:val="20"/>
                <w:lang w:val="en-US"/>
                <w:rPrChange w:id="125" w:author="Ingrid W. Solhøy" w:date="2017-02-06T14:46:00Z">
                  <w:rPr>
                    <w:b/>
                    <w:sz w:val="20"/>
                    <w:szCs w:val="20"/>
                    <w:lang w:val="nn-NO"/>
                  </w:rPr>
                </w:rPrChange>
              </w:rPr>
              <w:t>Skikka</w:t>
            </w:r>
            <w:r w:rsidR="00940E60" w:rsidRPr="005079AE">
              <w:rPr>
                <w:b/>
                <w:sz w:val="20"/>
                <w:szCs w:val="20"/>
                <w:lang w:val="en-US"/>
                <w:rPrChange w:id="126" w:author="Ingrid W. Solhøy" w:date="2017-02-06T14:46:00Z">
                  <w:rPr>
                    <w:b/>
                    <w:sz w:val="20"/>
                    <w:szCs w:val="20"/>
                    <w:lang w:val="nn-NO"/>
                  </w:rPr>
                </w:rPrChange>
              </w:rPr>
              <w:t>vurdering</w:t>
            </w:r>
            <w:r w:rsidRPr="005079AE">
              <w:rPr>
                <w:b/>
                <w:sz w:val="20"/>
                <w:szCs w:val="20"/>
                <w:lang w:val="en-US"/>
                <w:rPrChange w:id="127" w:author="Ingrid W. Solhøy" w:date="2017-02-06T14:46:00Z">
                  <w:rPr>
                    <w:b/>
                    <w:sz w:val="20"/>
                    <w:szCs w:val="20"/>
                    <w:lang w:val="nn-NO"/>
                  </w:rPr>
                </w:rPrChange>
              </w:rPr>
              <w:t xml:space="preserve"> og autorisasjon </w:t>
            </w:r>
          </w:p>
          <w:p w:rsidR="00331A31" w:rsidRPr="005079AE" w:rsidRDefault="00331A31" w:rsidP="00242F2E">
            <w:pPr>
              <w:rPr>
                <w:sz w:val="20"/>
                <w:szCs w:val="20"/>
                <w:lang w:val="en-US"/>
                <w:rPrChange w:id="128" w:author="Ingrid W. Solhøy" w:date="2017-02-06T14:46:00Z">
                  <w:rPr>
                    <w:sz w:val="20"/>
                    <w:szCs w:val="20"/>
                    <w:lang w:val="nn-NO"/>
                  </w:rPr>
                </w:rPrChange>
              </w:rPr>
            </w:pPr>
            <w:r w:rsidRPr="005079AE">
              <w:rPr>
                <w:sz w:val="20"/>
                <w:szCs w:val="20"/>
                <w:lang w:val="en-US"/>
                <w:rPrChange w:id="129" w:author="Ingrid W. Solhøy" w:date="2017-02-06T14:46:00Z">
                  <w:rPr>
                    <w:sz w:val="20"/>
                    <w:szCs w:val="20"/>
                    <w:lang w:val="nn-NO"/>
                  </w:rPr>
                </w:rPrChange>
              </w:rPr>
              <w:t>Suitability and authorization</w:t>
            </w:r>
          </w:p>
        </w:tc>
        <w:tc>
          <w:tcPr>
            <w:tcW w:w="4394" w:type="dxa"/>
            <w:noWrap/>
          </w:tcPr>
          <w:p w:rsidR="00331A31" w:rsidRPr="005079AE" w:rsidRDefault="00331A31" w:rsidP="00242F2E">
            <w:pPr>
              <w:rPr>
                <w:sz w:val="20"/>
                <w:szCs w:val="20"/>
                <w:lang w:val="en-US"/>
                <w:rPrChange w:id="130" w:author="Ingrid W. Solhøy" w:date="2017-02-06T14:46:00Z">
                  <w:rPr>
                    <w:sz w:val="20"/>
                    <w:szCs w:val="20"/>
                    <w:lang w:val="nn-NO"/>
                  </w:rPr>
                </w:rPrChange>
              </w:rPr>
            </w:pPr>
          </w:p>
        </w:tc>
        <w:tc>
          <w:tcPr>
            <w:tcW w:w="4820" w:type="dxa"/>
          </w:tcPr>
          <w:p w:rsidR="00331A31" w:rsidRPr="00C579FD" w:rsidRDefault="00331A31" w:rsidP="00BF7D2E">
            <w:pPr>
              <w:rPr>
                <w:sz w:val="20"/>
                <w:szCs w:val="20"/>
                <w:lang w:val="en-GB"/>
              </w:rPr>
            </w:pPr>
          </w:p>
        </w:tc>
      </w:tr>
      <w:tr w:rsidR="005810AB" w:rsidRPr="000703C0" w:rsidTr="00252F99">
        <w:trPr>
          <w:trHeight w:val="255"/>
        </w:trPr>
        <w:tc>
          <w:tcPr>
            <w:tcW w:w="1526" w:type="dxa"/>
          </w:tcPr>
          <w:p w:rsidR="005810AB" w:rsidRPr="00930085" w:rsidRDefault="005810AB" w:rsidP="00820D84">
            <w:pPr>
              <w:rPr>
                <w:sz w:val="18"/>
                <w:szCs w:val="18"/>
              </w:rPr>
            </w:pPr>
            <w:r w:rsidRPr="00930085">
              <w:rPr>
                <w:sz w:val="18"/>
                <w:szCs w:val="18"/>
              </w:rPr>
              <w:t>SP_FAGANSV</w:t>
            </w:r>
          </w:p>
        </w:tc>
        <w:tc>
          <w:tcPr>
            <w:tcW w:w="3260" w:type="dxa"/>
            <w:noWrap/>
          </w:tcPr>
          <w:p w:rsidR="005810AB" w:rsidRPr="00930085" w:rsidRDefault="005810AB" w:rsidP="00242F2E">
            <w:pPr>
              <w:rPr>
                <w:b/>
                <w:sz w:val="20"/>
                <w:szCs w:val="20"/>
                <w:lang w:val="nn-NO"/>
              </w:rPr>
            </w:pPr>
            <w:r w:rsidRPr="00930085">
              <w:rPr>
                <w:b/>
                <w:sz w:val="20"/>
                <w:szCs w:val="20"/>
                <w:lang w:val="nn-NO"/>
              </w:rPr>
              <w:t xml:space="preserve">Programansvarleg </w:t>
            </w:r>
          </w:p>
          <w:p w:rsidR="005810AB" w:rsidRPr="00930085" w:rsidRDefault="005810AB" w:rsidP="00242F2E">
            <w:pPr>
              <w:rPr>
                <w:sz w:val="20"/>
                <w:szCs w:val="20"/>
                <w:lang w:val="nn-NO"/>
              </w:rPr>
            </w:pPr>
            <w:r w:rsidRPr="00930085">
              <w:rPr>
                <w:sz w:val="20"/>
                <w:szCs w:val="20"/>
                <w:lang w:val="nn-NO"/>
              </w:rPr>
              <w:t>Programme committe</w:t>
            </w:r>
          </w:p>
        </w:tc>
        <w:tc>
          <w:tcPr>
            <w:tcW w:w="4394" w:type="dxa"/>
            <w:noWrap/>
          </w:tcPr>
          <w:p w:rsidR="005810AB" w:rsidRPr="007215B4" w:rsidRDefault="005810AB" w:rsidP="00C7740F">
            <w:pPr>
              <w:rPr>
                <w:sz w:val="20"/>
                <w:szCs w:val="20"/>
                <w:lang w:val="nn-NO"/>
              </w:rPr>
            </w:pPr>
            <w:r w:rsidRPr="007215B4">
              <w:rPr>
                <w:sz w:val="20"/>
                <w:szCs w:val="20"/>
                <w:lang w:val="nn-NO"/>
              </w:rPr>
              <w:t>Programstyret har ansvar for fagleg innhald og oppbygging av studiet og for kvaliteten på studieprogrammet.</w:t>
            </w:r>
          </w:p>
        </w:tc>
        <w:tc>
          <w:tcPr>
            <w:tcW w:w="4820" w:type="dxa"/>
          </w:tcPr>
          <w:p w:rsidR="005810AB" w:rsidRPr="00C579FD" w:rsidRDefault="005810AB" w:rsidP="00C7740F">
            <w:pPr>
              <w:rPr>
                <w:color w:val="222222"/>
                <w:sz w:val="20"/>
                <w:szCs w:val="20"/>
                <w:lang w:val="en-GB"/>
              </w:rPr>
            </w:pPr>
            <w:r w:rsidRPr="00C579FD">
              <w:rPr>
                <w:sz w:val="20"/>
                <w:szCs w:val="20"/>
                <w:lang w:val="en-GB"/>
              </w:rPr>
              <w:t xml:space="preserve">The programme committee </w:t>
            </w:r>
            <w:r w:rsidRPr="00C579FD">
              <w:rPr>
                <w:rStyle w:val="hps"/>
                <w:color w:val="222222"/>
                <w:sz w:val="20"/>
                <w:szCs w:val="20"/>
                <w:lang w:val="en-GB"/>
              </w:rPr>
              <w:t>is responsible</w:t>
            </w:r>
            <w:r w:rsidRPr="00C579FD">
              <w:rPr>
                <w:color w:val="222222"/>
                <w:sz w:val="20"/>
                <w:szCs w:val="20"/>
                <w:lang w:val="en-GB"/>
              </w:rPr>
              <w:t xml:space="preserve"> </w:t>
            </w:r>
            <w:r w:rsidRPr="00C579FD">
              <w:rPr>
                <w:rStyle w:val="hps"/>
                <w:color w:val="222222"/>
                <w:sz w:val="20"/>
                <w:szCs w:val="20"/>
                <w:lang w:val="en-GB"/>
              </w:rPr>
              <w:t>for the</w:t>
            </w:r>
            <w:r w:rsidRPr="00C579FD">
              <w:rPr>
                <w:color w:val="222222"/>
                <w:sz w:val="20"/>
                <w:szCs w:val="20"/>
                <w:lang w:val="en-GB"/>
              </w:rPr>
              <w:t xml:space="preserve"> </w:t>
            </w:r>
            <w:r w:rsidRPr="00C579FD">
              <w:rPr>
                <w:rStyle w:val="hps"/>
                <w:color w:val="222222"/>
                <w:sz w:val="20"/>
                <w:szCs w:val="20"/>
                <w:lang w:val="en-GB"/>
              </w:rPr>
              <w:t>academic content,</w:t>
            </w:r>
            <w:r w:rsidRPr="00C579FD">
              <w:rPr>
                <w:color w:val="222222"/>
                <w:sz w:val="20"/>
                <w:szCs w:val="20"/>
                <w:lang w:val="en-GB"/>
              </w:rPr>
              <w:t xml:space="preserve"> the </w:t>
            </w:r>
            <w:r w:rsidRPr="00C579FD">
              <w:rPr>
                <w:rStyle w:val="hps"/>
                <w:color w:val="222222"/>
                <w:sz w:val="20"/>
                <w:szCs w:val="20"/>
                <w:lang w:val="en-GB"/>
              </w:rPr>
              <w:t>structure</w:t>
            </w:r>
            <w:r w:rsidRPr="00C579FD">
              <w:rPr>
                <w:color w:val="222222"/>
                <w:sz w:val="20"/>
                <w:szCs w:val="20"/>
                <w:lang w:val="en-GB"/>
              </w:rPr>
              <w:t xml:space="preserve"> </w:t>
            </w:r>
            <w:r w:rsidRPr="00C579FD">
              <w:rPr>
                <w:rStyle w:val="hps"/>
                <w:color w:val="222222"/>
                <w:sz w:val="20"/>
                <w:szCs w:val="20"/>
                <w:lang w:val="en-GB"/>
              </w:rPr>
              <w:t>and</w:t>
            </w:r>
            <w:r w:rsidRPr="00C579FD">
              <w:rPr>
                <w:color w:val="222222"/>
                <w:sz w:val="20"/>
                <w:szCs w:val="20"/>
                <w:lang w:val="en-GB"/>
              </w:rPr>
              <w:t xml:space="preserve"> </w:t>
            </w:r>
            <w:r w:rsidRPr="00C579FD">
              <w:rPr>
                <w:rStyle w:val="hps"/>
                <w:color w:val="222222"/>
                <w:sz w:val="20"/>
                <w:szCs w:val="20"/>
                <w:lang w:val="en-GB"/>
              </w:rPr>
              <w:t>the quality of</w:t>
            </w:r>
            <w:r w:rsidRPr="00C579FD">
              <w:rPr>
                <w:color w:val="222222"/>
                <w:sz w:val="20"/>
                <w:szCs w:val="20"/>
                <w:lang w:val="en-GB"/>
              </w:rPr>
              <w:t xml:space="preserve"> </w:t>
            </w:r>
            <w:r w:rsidRPr="00C579FD">
              <w:rPr>
                <w:rStyle w:val="hps"/>
                <w:color w:val="222222"/>
                <w:sz w:val="20"/>
                <w:szCs w:val="20"/>
                <w:lang w:val="en-GB"/>
              </w:rPr>
              <w:t>the program</w:t>
            </w:r>
            <w:r w:rsidR="003B321A" w:rsidRPr="00C579FD">
              <w:rPr>
                <w:rStyle w:val="hps"/>
                <w:color w:val="222222"/>
                <w:sz w:val="20"/>
                <w:szCs w:val="20"/>
                <w:lang w:val="en-GB"/>
              </w:rPr>
              <w:t>.</w:t>
            </w:r>
          </w:p>
        </w:tc>
      </w:tr>
      <w:tr w:rsidR="005810AB" w:rsidRPr="000703C0" w:rsidTr="00252F99">
        <w:trPr>
          <w:trHeight w:val="255"/>
        </w:trPr>
        <w:tc>
          <w:tcPr>
            <w:tcW w:w="1526" w:type="dxa"/>
          </w:tcPr>
          <w:p w:rsidR="005810AB" w:rsidRPr="00930085" w:rsidRDefault="005810AB" w:rsidP="004E75B6">
            <w:pPr>
              <w:rPr>
                <w:sz w:val="18"/>
                <w:szCs w:val="18"/>
              </w:rPr>
            </w:pPr>
            <w:r w:rsidRPr="00930085">
              <w:rPr>
                <w:sz w:val="18"/>
                <w:szCs w:val="18"/>
              </w:rPr>
              <w:t>SP_ADMANSV</w:t>
            </w:r>
          </w:p>
        </w:tc>
        <w:tc>
          <w:tcPr>
            <w:tcW w:w="3260" w:type="dxa"/>
            <w:noWrap/>
          </w:tcPr>
          <w:p w:rsidR="005810AB" w:rsidRPr="00930085" w:rsidRDefault="005810AB" w:rsidP="004E75B6">
            <w:pPr>
              <w:rPr>
                <w:b/>
                <w:sz w:val="20"/>
                <w:szCs w:val="20"/>
                <w:lang w:val="nn-NO"/>
              </w:rPr>
            </w:pPr>
            <w:r w:rsidRPr="00930085">
              <w:rPr>
                <w:b/>
                <w:sz w:val="20"/>
                <w:szCs w:val="20"/>
                <w:lang w:val="nn-NO"/>
              </w:rPr>
              <w:t xml:space="preserve">Administrativt ansvarleg </w:t>
            </w:r>
          </w:p>
          <w:p w:rsidR="005810AB" w:rsidRPr="00930085" w:rsidRDefault="005810AB" w:rsidP="004E4CD9">
            <w:pPr>
              <w:rPr>
                <w:sz w:val="20"/>
                <w:szCs w:val="20"/>
                <w:lang w:val="nn-NO"/>
              </w:rPr>
            </w:pPr>
            <w:r w:rsidRPr="00930085">
              <w:rPr>
                <w:sz w:val="20"/>
                <w:szCs w:val="20"/>
                <w:lang w:val="nn-NO"/>
              </w:rPr>
              <w:t>Administrative responsibility</w:t>
            </w:r>
          </w:p>
        </w:tc>
        <w:tc>
          <w:tcPr>
            <w:tcW w:w="4394" w:type="dxa"/>
            <w:noWrap/>
          </w:tcPr>
          <w:p w:rsidR="005810AB" w:rsidRPr="007215B4" w:rsidRDefault="005810AB" w:rsidP="00C7740F">
            <w:pPr>
              <w:rPr>
                <w:i/>
                <w:sz w:val="20"/>
                <w:szCs w:val="20"/>
                <w:lang w:val="nn-NO"/>
              </w:rPr>
            </w:pPr>
            <w:r w:rsidRPr="007215B4">
              <w:rPr>
                <w:sz w:val="20"/>
                <w:szCs w:val="20"/>
                <w:lang w:val="nn-NO"/>
              </w:rPr>
              <w:t>Det matematisk-naturvitskaplege fakultet ved Institutt for fysikk og teknologi har det administrative ansvaret for studieprogrammet</w:t>
            </w:r>
            <w:r w:rsidR="00A76757" w:rsidRPr="007215B4">
              <w:rPr>
                <w:sz w:val="20"/>
                <w:szCs w:val="20"/>
                <w:lang w:val="nn-NO"/>
              </w:rPr>
              <w:t>.</w:t>
            </w:r>
          </w:p>
        </w:tc>
        <w:tc>
          <w:tcPr>
            <w:tcW w:w="4820" w:type="dxa"/>
          </w:tcPr>
          <w:p w:rsidR="005810AB" w:rsidRPr="00C579FD" w:rsidRDefault="005810AB" w:rsidP="00C7740F">
            <w:pPr>
              <w:rPr>
                <w:color w:val="222222"/>
                <w:sz w:val="20"/>
                <w:szCs w:val="20"/>
                <w:lang w:val="en-GB"/>
              </w:rPr>
            </w:pPr>
            <w:r w:rsidRPr="00C579FD">
              <w:rPr>
                <w:rStyle w:val="hps"/>
                <w:color w:val="222222"/>
                <w:sz w:val="20"/>
                <w:szCs w:val="20"/>
                <w:lang w:val="en-GB"/>
              </w:rPr>
              <w:t>The Faculty of Mathematics</w:t>
            </w:r>
            <w:r w:rsidRPr="00C579FD">
              <w:rPr>
                <w:color w:val="222222"/>
                <w:sz w:val="20"/>
                <w:szCs w:val="20"/>
                <w:lang w:val="en-GB"/>
              </w:rPr>
              <w:t xml:space="preserve"> </w:t>
            </w:r>
            <w:r w:rsidRPr="00C579FD">
              <w:rPr>
                <w:rStyle w:val="hps"/>
                <w:color w:val="222222"/>
                <w:sz w:val="20"/>
                <w:szCs w:val="20"/>
                <w:lang w:val="en-GB"/>
              </w:rPr>
              <w:t>and Natural Sciences</w:t>
            </w:r>
            <w:r w:rsidRPr="00C579FD">
              <w:rPr>
                <w:color w:val="222222"/>
                <w:sz w:val="20"/>
                <w:szCs w:val="20"/>
                <w:lang w:val="en-GB"/>
              </w:rPr>
              <w:t xml:space="preserve"> by the </w:t>
            </w:r>
            <w:r w:rsidRPr="00C579FD">
              <w:rPr>
                <w:rStyle w:val="hps"/>
                <w:color w:val="222222"/>
                <w:sz w:val="20"/>
                <w:szCs w:val="20"/>
                <w:lang w:val="en-GB"/>
              </w:rPr>
              <w:t>Department of</w:t>
            </w:r>
            <w:r w:rsidRPr="00C579FD">
              <w:rPr>
                <w:color w:val="222222"/>
                <w:sz w:val="20"/>
                <w:szCs w:val="20"/>
                <w:lang w:val="en-GB"/>
              </w:rPr>
              <w:t xml:space="preserve"> Physics and Technology, </w:t>
            </w:r>
            <w:r w:rsidRPr="00C579FD">
              <w:rPr>
                <w:rStyle w:val="hps"/>
                <w:color w:val="222222"/>
                <w:sz w:val="20"/>
                <w:szCs w:val="20"/>
                <w:lang w:val="en-GB"/>
              </w:rPr>
              <w:t>holds the administrative responsibility</w:t>
            </w:r>
            <w:r w:rsidRPr="00C579FD">
              <w:rPr>
                <w:color w:val="222222"/>
                <w:sz w:val="20"/>
                <w:szCs w:val="20"/>
                <w:lang w:val="en-GB"/>
              </w:rPr>
              <w:t xml:space="preserve"> </w:t>
            </w:r>
            <w:r w:rsidRPr="00C579FD">
              <w:rPr>
                <w:rStyle w:val="hps"/>
                <w:color w:val="222222"/>
                <w:sz w:val="20"/>
                <w:szCs w:val="20"/>
                <w:lang w:val="en-GB"/>
              </w:rPr>
              <w:t>for</w:t>
            </w:r>
            <w:r w:rsidRPr="00C579FD">
              <w:rPr>
                <w:color w:val="222222"/>
                <w:sz w:val="20"/>
                <w:szCs w:val="20"/>
                <w:lang w:val="en-GB"/>
              </w:rPr>
              <w:t xml:space="preserve"> </w:t>
            </w:r>
            <w:r w:rsidRPr="00C579FD">
              <w:rPr>
                <w:rStyle w:val="hps"/>
                <w:color w:val="222222"/>
                <w:sz w:val="20"/>
                <w:szCs w:val="20"/>
                <w:lang w:val="en-GB"/>
              </w:rPr>
              <w:t>the programme.</w:t>
            </w:r>
          </w:p>
        </w:tc>
      </w:tr>
      <w:tr w:rsidR="005810AB" w:rsidRPr="00EC4807" w:rsidTr="00252F99">
        <w:trPr>
          <w:trHeight w:val="255"/>
        </w:trPr>
        <w:tc>
          <w:tcPr>
            <w:tcW w:w="1526" w:type="dxa"/>
          </w:tcPr>
          <w:p w:rsidR="005810AB" w:rsidRPr="00930085" w:rsidRDefault="005810AB" w:rsidP="005323D9">
            <w:pPr>
              <w:rPr>
                <w:sz w:val="18"/>
                <w:szCs w:val="18"/>
              </w:rPr>
            </w:pPr>
            <w:r w:rsidRPr="00930085">
              <w:rPr>
                <w:sz w:val="18"/>
                <w:szCs w:val="18"/>
              </w:rPr>
              <w:t>SP_KONTAKT</w:t>
            </w:r>
          </w:p>
        </w:tc>
        <w:tc>
          <w:tcPr>
            <w:tcW w:w="3260" w:type="dxa"/>
            <w:noWrap/>
          </w:tcPr>
          <w:p w:rsidR="005810AB" w:rsidRPr="00930085" w:rsidRDefault="005810AB" w:rsidP="00242F2E">
            <w:pPr>
              <w:rPr>
                <w:b/>
                <w:sz w:val="20"/>
                <w:szCs w:val="20"/>
                <w:lang w:val="nn-NO"/>
              </w:rPr>
            </w:pPr>
            <w:r w:rsidRPr="00930085">
              <w:rPr>
                <w:b/>
                <w:sz w:val="20"/>
                <w:szCs w:val="20"/>
                <w:lang w:val="nn-NO"/>
              </w:rPr>
              <w:t>Kontaktinformasjon</w:t>
            </w:r>
          </w:p>
          <w:p w:rsidR="005810AB" w:rsidRPr="00930085" w:rsidRDefault="005810AB" w:rsidP="00242F2E">
            <w:pPr>
              <w:rPr>
                <w:sz w:val="20"/>
                <w:szCs w:val="20"/>
                <w:lang w:val="nn-NO"/>
              </w:rPr>
            </w:pPr>
            <w:r w:rsidRPr="00930085">
              <w:rPr>
                <w:sz w:val="20"/>
                <w:szCs w:val="20"/>
                <w:lang w:val="nn-NO"/>
              </w:rPr>
              <w:t>Contact information</w:t>
            </w:r>
          </w:p>
        </w:tc>
        <w:tc>
          <w:tcPr>
            <w:tcW w:w="4394" w:type="dxa"/>
            <w:noWrap/>
          </w:tcPr>
          <w:p w:rsidR="005810AB" w:rsidRPr="007215B4" w:rsidRDefault="005810AB" w:rsidP="00C7740F">
            <w:pPr>
              <w:rPr>
                <w:sz w:val="20"/>
                <w:szCs w:val="20"/>
                <w:lang w:val="nn-NO"/>
              </w:rPr>
            </w:pPr>
            <w:r w:rsidRPr="007215B4">
              <w:rPr>
                <w:sz w:val="20"/>
                <w:szCs w:val="20"/>
                <w:lang w:val="nn-NO"/>
              </w:rPr>
              <w:t xml:space="preserve">Ta gjerne kontakt med studierettleiar på programmet dersom du har spørsmål: </w:t>
            </w:r>
            <w:hyperlink r:id="rId8" w:history="1">
              <w:r w:rsidR="00EC4807" w:rsidRPr="0002200B">
                <w:rPr>
                  <w:rStyle w:val="Hyperkobling"/>
                  <w:sz w:val="20"/>
                  <w:szCs w:val="20"/>
                  <w:lang w:val="nn-NO"/>
                </w:rPr>
                <w:t>Studierettleiar.ppt@ift.uib.no</w:t>
              </w:r>
            </w:hyperlink>
          </w:p>
          <w:p w:rsidR="005810AB" w:rsidRPr="007215B4" w:rsidRDefault="005810AB" w:rsidP="00EC4807">
            <w:pPr>
              <w:rPr>
                <w:sz w:val="20"/>
                <w:szCs w:val="20"/>
                <w:lang w:val="nn-NO"/>
              </w:rPr>
            </w:pPr>
            <w:r w:rsidRPr="007215B4">
              <w:rPr>
                <w:sz w:val="20"/>
                <w:szCs w:val="20"/>
                <w:lang w:val="nn-NO"/>
              </w:rPr>
              <w:t xml:space="preserve">Tlf 55 58 </w:t>
            </w:r>
            <w:r w:rsidR="00EC4807">
              <w:rPr>
                <w:sz w:val="20"/>
                <w:szCs w:val="20"/>
                <w:lang w:val="nn-NO"/>
              </w:rPr>
              <w:t>28 64</w:t>
            </w:r>
            <w:r w:rsidRPr="007215B4">
              <w:rPr>
                <w:sz w:val="20"/>
                <w:szCs w:val="20"/>
                <w:lang w:val="nn-NO"/>
              </w:rPr>
              <w:t xml:space="preserve"> </w:t>
            </w:r>
          </w:p>
        </w:tc>
        <w:tc>
          <w:tcPr>
            <w:tcW w:w="4820" w:type="dxa"/>
          </w:tcPr>
          <w:p w:rsidR="005810AB" w:rsidRPr="00283B70" w:rsidRDefault="005810AB" w:rsidP="00C7740F">
            <w:pPr>
              <w:rPr>
                <w:color w:val="222222"/>
                <w:sz w:val="20"/>
                <w:szCs w:val="20"/>
                <w:lang w:val="en-US"/>
              </w:rPr>
            </w:pPr>
            <w:r w:rsidRPr="00283B70">
              <w:rPr>
                <w:rStyle w:val="hps"/>
                <w:color w:val="222222"/>
                <w:sz w:val="20"/>
                <w:szCs w:val="20"/>
                <w:lang w:val="en-US"/>
              </w:rPr>
              <w:t>Please contact</w:t>
            </w:r>
            <w:r w:rsidRPr="00283B70">
              <w:rPr>
                <w:color w:val="222222"/>
                <w:sz w:val="20"/>
                <w:szCs w:val="20"/>
                <w:lang w:val="en-US"/>
              </w:rPr>
              <w:t xml:space="preserve"> </w:t>
            </w:r>
            <w:r w:rsidRPr="00283B70">
              <w:rPr>
                <w:rStyle w:val="hps"/>
                <w:color w:val="222222"/>
                <w:sz w:val="20"/>
                <w:szCs w:val="20"/>
                <w:lang w:val="en-US"/>
              </w:rPr>
              <w:t>the academic adviser</w:t>
            </w:r>
            <w:r w:rsidRPr="00283B70">
              <w:rPr>
                <w:color w:val="222222"/>
                <w:sz w:val="20"/>
                <w:szCs w:val="20"/>
                <w:lang w:val="en-US"/>
              </w:rPr>
              <w:t xml:space="preserve"> </w:t>
            </w:r>
            <w:r w:rsidRPr="00283B70">
              <w:rPr>
                <w:rStyle w:val="hps"/>
                <w:color w:val="222222"/>
                <w:sz w:val="20"/>
                <w:szCs w:val="20"/>
                <w:lang w:val="en-US"/>
              </w:rPr>
              <w:t>for</w:t>
            </w:r>
            <w:r w:rsidRPr="00283B70">
              <w:rPr>
                <w:color w:val="222222"/>
                <w:sz w:val="20"/>
                <w:szCs w:val="20"/>
                <w:lang w:val="en-US"/>
              </w:rPr>
              <w:t xml:space="preserve"> </w:t>
            </w:r>
            <w:r w:rsidRPr="00283B70">
              <w:rPr>
                <w:rStyle w:val="hps"/>
                <w:color w:val="222222"/>
                <w:sz w:val="20"/>
                <w:szCs w:val="20"/>
                <w:lang w:val="en-US"/>
              </w:rPr>
              <w:t>the program</w:t>
            </w:r>
            <w:r w:rsidRPr="00283B70">
              <w:rPr>
                <w:color w:val="222222"/>
                <w:sz w:val="20"/>
                <w:szCs w:val="20"/>
                <w:lang w:val="en-US"/>
              </w:rPr>
              <w:t xml:space="preserve"> </w:t>
            </w:r>
            <w:r w:rsidRPr="00283B70">
              <w:rPr>
                <w:rStyle w:val="hps"/>
                <w:color w:val="222222"/>
                <w:sz w:val="20"/>
                <w:szCs w:val="20"/>
                <w:lang w:val="en-US"/>
              </w:rPr>
              <w:t>if you have any questions</w:t>
            </w:r>
            <w:r w:rsidRPr="00283B70">
              <w:rPr>
                <w:color w:val="222222"/>
                <w:sz w:val="20"/>
                <w:szCs w:val="20"/>
                <w:lang w:val="en-US"/>
              </w:rPr>
              <w:t xml:space="preserve">: </w:t>
            </w:r>
          </w:p>
          <w:p w:rsidR="005810AB" w:rsidRPr="00283B70" w:rsidRDefault="00EC4807" w:rsidP="00C7740F">
            <w:pPr>
              <w:rPr>
                <w:rStyle w:val="hps"/>
                <w:color w:val="222222"/>
                <w:sz w:val="20"/>
                <w:szCs w:val="20"/>
                <w:lang w:val="en-US"/>
              </w:rPr>
            </w:pPr>
            <w:hyperlink r:id="rId9" w:history="1">
              <w:r w:rsidRPr="0002200B">
                <w:rPr>
                  <w:rStyle w:val="Hyperkobling"/>
                  <w:sz w:val="20"/>
                  <w:szCs w:val="20"/>
                  <w:lang w:val="en-US"/>
                </w:rPr>
                <w:t>Studierettleiar.ppt@ift.uib.no</w:t>
              </w:r>
            </w:hyperlink>
          </w:p>
          <w:p w:rsidR="005810AB" w:rsidRPr="00283B70" w:rsidRDefault="005810AB" w:rsidP="00EC4807">
            <w:pPr>
              <w:rPr>
                <w:sz w:val="20"/>
                <w:szCs w:val="20"/>
                <w:lang w:val="en-US"/>
              </w:rPr>
            </w:pPr>
            <w:r w:rsidRPr="00283B70">
              <w:rPr>
                <w:sz w:val="20"/>
                <w:szCs w:val="20"/>
                <w:lang w:val="en-US"/>
              </w:rPr>
              <w:t xml:space="preserve">Phone: + 47 55 58 </w:t>
            </w:r>
            <w:r w:rsidR="00EC4807">
              <w:rPr>
                <w:sz w:val="20"/>
                <w:szCs w:val="20"/>
                <w:lang w:val="en-US"/>
              </w:rPr>
              <w:t>28 64</w:t>
            </w:r>
            <w:r w:rsidRPr="00283B70">
              <w:rPr>
                <w:sz w:val="20"/>
                <w:szCs w:val="20"/>
                <w:lang w:val="en-US"/>
              </w:rPr>
              <w:t xml:space="preserve"> </w:t>
            </w:r>
          </w:p>
        </w:tc>
      </w:tr>
    </w:tbl>
    <w:p w:rsidR="00BA0C60" w:rsidRPr="00BA0C60" w:rsidRDefault="00BA0C60" w:rsidP="00BA0C60">
      <w:pPr>
        <w:rPr>
          <w:sz w:val="28"/>
          <w:szCs w:val="28"/>
          <w:lang w:val="en-US"/>
        </w:rPr>
      </w:pPr>
    </w:p>
    <w:sectPr w:rsidR="00BA0C60" w:rsidRPr="00BA0C60" w:rsidSect="00242F2E">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0D67" w:rsidRDefault="001C0D67" w:rsidP="00617879">
      <w:r>
        <w:separator/>
      </w:r>
    </w:p>
  </w:endnote>
  <w:endnote w:type="continuationSeparator" w:id="0">
    <w:p w:rsidR="001C0D67" w:rsidRDefault="001C0D67" w:rsidP="00617879">
      <w:r>
        <w:continuationSeparator/>
      </w:r>
    </w:p>
  </w:endnote>
  <w:endnote w:id="1">
    <w:p w:rsidR="00F369C4" w:rsidRPr="0063201A" w:rsidRDefault="00F369C4" w:rsidP="00617879">
      <w:pPr>
        <w:pStyle w:val="Sluttnotetekst"/>
        <w:rPr>
          <w:lang w:val="nn-NO"/>
        </w:rPr>
      </w:pPr>
      <w:r>
        <w:rPr>
          <w:rStyle w:val="Sluttnotereferanse"/>
        </w:rPr>
        <w:endnoteRef/>
      </w:r>
      <w:r>
        <w:t xml:space="preserve"> </w:t>
      </w:r>
      <w:r w:rsidRPr="0063201A">
        <w:rPr>
          <w:lang w:val="nn-NO"/>
        </w:rPr>
        <w:t xml:space="preserve">Fulltid/deltid: Fulltid. Alle studieprogram ved fakultetet er organisert som fulltidsstudium. </w:t>
      </w:r>
    </w:p>
    <w:p w:rsidR="00F369C4" w:rsidRDefault="00F369C4" w:rsidP="00617879">
      <w:pPr>
        <w:pStyle w:val="Sluttnotetekst"/>
        <w:rPr>
          <w:lang w:val="nn-NO"/>
        </w:rPr>
      </w:pPr>
      <w:r w:rsidRPr="0063201A">
        <w:rPr>
          <w:lang w:val="nn-NO"/>
        </w:rPr>
        <w:t>Enkelt studentar kan få ein tilrettelagt plan med lågare progresjon.</w:t>
      </w:r>
    </w:p>
    <w:p w:rsidR="00F369C4" w:rsidRPr="00617879" w:rsidRDefault="00F369C4">
      <w:pPr>
        <w:pStyle w:val="Sluttnotetekst"/>
        <w:rPr>
          <w:lang w:val="nn-NO"/>
        </w:rPr>
      </w:pPr>
    </w:p>
  </w:endnote>
  <w:endnote w:id="2">
    <w:p w:rsidR="00F369C4" w:rsidRDefault="00F369C4">
      <w:pPr>
        <w:pStyle w:val="Sluttnotetekst"/>
      </w:pPr>
      <w:r>
        <w:rPr>
          <w:rStyle w:val="Sluttnotereferanse"/>
        </w:rPr>
        <w:endnoteRef/>
      </w:r>
      <w:r w:rsidRPr="005079AE">
        <w:rPr>
          <w:lang w:val="nn-NO"/>
          <w:rPrChange w:id="94" w:author="Ingrid W. Solhøy" w:date="2017-02-06T14:46:00Z">
            <w:rPr/>
          </w:rPrChange>
        </w:rPr>
        <w:t xml:space="preserve"> </w:t>
      </w:r>
      <w:r w:rsidRPr="00CB6BB2">
        <w:rPr>
          <w:lang w:val="nn-NO"/>
        </w:rPr>
        <w:t xml:space="preserve">Fakultetet har vidaresendt forlag </w:t>
      </w:r>
      <w:r>
        <w:rPr>
          <w:lang w:val="nn-NO"/>
        </w:rPr>
        <w:t xml:space="preserve">frå Studiestyret </w:t>
      </w:r>
      <w:r w:rsidRPr="00CB6BB2">
        <w:rPr>
          <w:lang w:val="nn-NO"/>
        </w:rPr>
        <w:t xml:space="preserve">om å endre overskrifta frå </w:t>
      </w:r>
      <w:r>
        <w:rPr>
          <w:lang w:val="nn-NO"/>
        </w:rPr>
        <w:t>«</w:t>
      </w:r>
      <w:r w:rsidRPr="0085149A">
        <w:rPr>
          <w:lang w:val="nn-NO"/>
        </w:rPr>
        <w:t>Recommended previous knowledge</w:t>
      </w:r>
      <w:r>
        <w:rPr>
          <w:lang w:val="nn-NO"/>
        </w:rPr>
        <w:t>»</w:t>
      </w:r>
      <w:r w:rsidRPr="00CB6BB2">
        <w:rPr>
          <w:lang w:val="nn-NO"/>
        </w:rPr>
        <w:t xml:space="preserve"> til «Pre-requisites»</w:t>
      </w:r>
      <w:r>
        <w:rPr>
          <w:lang w:val="nn-NO"/>
        </w:rPr>
        <w:t>. Det seksjon for studiekvalitet ved Studieadministrativ avdeling som har ansvaret for malen på UiB.</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0D67" w:rsidRDefault="001C0D67" w:rsidP="00617879">
      <w:r>
        <w:separator/>
      </w:r>
    </w:p>
  </w:footnote>
  <w:footnote w:type="continuationSeparator" w:id="0">
    <w:p w:rsidR="001C0D67" w:rsidRDefault="001C0D67" w:rsidP="006178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84C03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FEF6D6B"/>
    <w:multiLevelType w:val="hybridMultilevel"/>
    <w:tmpl w:val="D3BEB2F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63822F6"/>
    <w:multiLevelType w:val="hybridMultilevel"/>
    <w:tmpl w:val="F6526E5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9C55C1D"/>
    <w:multiLevelType w:val="hybridMultilevel"/>
    <w:tmpl w:val="19B232A6"/>
    <w:lvl w:ilvl="0" w:tplc="C69AB0E4">
      <w:numFmt w:val="bullet"/>
      <w:lvlText w:val="-"/>
      <w:lvlJc w:val="left"/>
      <w:pPr>
        <w:tabs>
          <w:tab w:val="num" w:pos="720"/>
        </w:tabs>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22DA4E62"/>
    <w:multiLevelType w:val="hybridMultilevel"/>
    <w:tmpl w:val="8FCE5D9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2DB367A"/>
    <w:multiLevelType w:val="hybridMultilevel"/>
    <w:tmpl w:val="3CECA3AA"/>
    <w:lvl w:ilvl="0" w:tplc="C69AB0E4">
      <w:numFmt w:val="bullet"/>
      <w:lvlText w:val="-"/>
      <w:lvlJc w:val="left"/>
      <w:pPr>
        <w:tabs>
          <w:tab w:val="num" w:pos="360"/>
        </w:tabs>
        <w:ind w:left="360" w:hanging="360"/>
      </w:pPr>
      <w:rPr>
        <w:rFonts w:ascii="Times New Roman" w:eastAsia="Times New Roman" w:hAnsi="Times New Roman" w:cs="Times New Roman"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6" w15:restartNumberingAfterBreak="0">
    <w:nsid w:val="635A3AE1"/>
    <w:multiLevelType w:val="hybridMultilevel"/>
    <w:tmpl w:val="F17A56BC"/>
    <w:lvl w:ilvl="0" w:tplc="6F78C6E0">
      <w:numFmt w:val="bullet"/>
      <w:lvlText w:val="-"/>
      <w:lvlJc w:val="left"/>
      <w:pPr>
        <w:tabs>
          <w:tab w:val="num" w:pos="720"/>
        </w:tabs>
        <w:ind w:left="720" w:hanging="36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77116C4"/>
    <w:multiLevelType w:val="hybridMultilevel"/>
    <w:tmpl w:val="9E188F72"/>
    <w:lvl w:ilvl="0" w:tplc="C69AB0E4">
      <w:numFmt w:val="bullet"/>
      <w:lvlText w:val="-"/>
      <w:lvlJc w:val="left"/>
      <w:pPr>
        <w:tabs>
          <w:tab w:val="num" w:pos="720"/>
        </w:tabs>
        <w:ind w:left="720" w:hanging="36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A33566E"/>
    <w:multiLevelType w:val="hybridMultilevel"/>
    <w:tmpl w:val="F02A38E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4"/>
  </w:num>
  <w:num w:numId="4">
    <w:abstractNumId w:val="8"/>
  </w:num>
  <w:num w:numId="5">
    <w:abstractNumId w:val="2"/>
  </w:num>
  <w:num w:numId="6">
    <w:abstractNumId w:val="1"/>
  </w:num>
  <w:num w:numId="7">
    <w:abstractNumId w:val="3"/>
  </w:num>
  <w:num w:numId="8">
    <w:abstractNumId w:val="5"/>
  </w:num>
  <w:num w:numId="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Ingrid W. Solhøy">
    <w15:presenceInfo w15:providerId="AD" w15:userId="S-1-5-21-802251258-1118581320-926709054-12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F2E"/>
    <w:rsid w:val="00003049"/>
    <w:rsid w:val="0000383A"/>
    <w:rsid w:val="0000565C"/>
    <w:rsid w:val="000057D6"/>
    <w:rsid w:val="000247FD"/>
    <w:rsid w:val="000251D3"/>
    <w:rsid w:val="000306A5"/>
    <w:rsid w:val="00033B6A"/>
    <w:rsid w:val="00041C5F"/>
    <w:rsid w:val="000703C0"/>
    <w:rsid w:val="00081C8A"/>
    <w:rsid w:val="0008202F"/>
    <w:rsid w:val="00084EE9"/>
    <w:rsid w:val="000952D3"/>
    <w:rsid w:val="00095F2F"/>
    <w:rsid w:val="000B0A61"/>
    <w:rsid w:val="000B4F46"/>
    <w:rsid w:val="000B5CBB"/>
    <w:rsid w:val="000D14ED"/>
    <w:rsid w:val="000F01C3"/>
    <w:rsid w:val="00110864"/>
    <w:rsid w:val="00120BED"/>
    <w:rsid w:val="00125422"/>
    <w:rsid w:val="00126449"/>
    <w:rsid w:val="00133808"/>
    <w:rsid w:val="00133FE0"/>
    <w:rsid w:val="0014006B"/>
    <w:rsid w:val="00155588"/>
    <w:rsid w:val="00156396"/>
    <w:rsid w:val="00157F7B"/>
    <w:rsid w:val="001754F1"/>
    <w:rsid w:val="001829AC"/>
    <w:rsid w:val="001902C4"/>
    <w:rsid w:val="00197538"/>
    <w:rsid w:val="001A57BA"/>
    <w:rsid w:val="001B3C27"/>
    <w:rsid w:val="001B61FB"/>
    <w:rsid w:val="001B658A"/>
    <w:rsid w:val="001C0D67"/>
    <w:rsid w:val="001C2105"/>
    <w:rsid w:val="001D4AB5"/>
    <w:rsid w:val="001F3079"/>
    <w:rsid w:val="001F4B1C"/>
    <w:rsid w:val="0020796B"/>
    <w:rsid w:val="00212F1C"/>
    <w:rsid w:val="00215723"/>
    <w:rsid w:val="00222C3A"/>
    <w:rsid w:val="00223FD8"/>
    <w:rsid w:val="0022439A"/>
    <w:rsid w:val="0024130C"/>
    <w:rsid w:val="00242C76"/>
    <w:rsid w:val="00242F2E"/>
    <w:rsid w:val="00252F99"/>
    <w:rsid w:val="0026173E"/>
    <w:rsid w:val="002652AE"/>
    <w:rsid w:val="0027739F"/>
    <w:rsid w:val="002858ED"/>
    <w:rsid w:val="00295CCF"/>
    <w:rsid w:val="002A2509"/>
    <w:rsid w:val="002B0EEA"/>
    <w:rsid w:val="002C08CD"/>
    <w:rsid w:val="00301654"/>
    <w:rsid w:val="00303F4E"/>
    <w:rsid w:val="00306833"/>
    <w:rsid w:val="003072A9"/>
    <w:rsid w:val="003213CA"/>
    <w:rsid w:val="00324AF9"/>
    <w:rsid w:val="003307E5"/>
    <w:rsid w:val="00331A31"/>
    <w:rsid w:val="0034126B"/>
    <w:rsid w:val="00343DBA"/>
    <w:rsid w:val="0035418D"/>
    <w:rsid w:val="003542CC"/>
    <w:rsid w:val="00356115"/>
    <w:rsid w:val="00356223"/>
    <w:rsid w:val="00356E73"/>
    <w:rsid w:val="00372D96"/>
    <w:rsid w:val="00381566"/>
    <w:rsid w:val="003901A9"/>
    <w:rsid w:val="00394A5A"/>
    <w:rsid w:val="003950BF"/>
    <w:rsid w:val="003A1F23"/>
    <w:rsid w:val="003A5713"/>
    <w:rsid w:val="003A7D19"/>
    <w:rsid w:val="003B2E64"/>
    <w:rsid w:val="003B321A"/>
    <w:rsid w:val="003B68A9"/>
    <w:rsid w:val="003C40E1"/>
    <w:rsid w:val="003C43E6"/>
    <w:rsid w:val="003C5FAE"/>
    <w:rsid w:val="003C639C"/>
    <w:rsid w:val="003C6AD9"/>
    <w:rsid w:val="003C7411"/>
    <w:rsid w:val="003D6A53"/>
    <w:rsid w:val="003E3AC1"/>
    <w:rsid w:val="003E6604"/>
    <w:rsid w:val="003E6ACF"/>
    <w:rsid w:val="003F369A"/>
    <w:rsid w:val="004047EA"/>
    <w:rsid w:val="00405920"/>
    <w:rsid w:val="00414285"/>
    <w:rsid w:val="004153BA"/>
    <w:rsid w:val="004319B0"/>
    <w:rsid w:val="00431EB6"/>
    <w:rsid w:val="0044093E"/>
    <w:rsid w:val="004435E0"/>
    <w:rsid w:val="004471A9"/>
    <w:rsid w:val="00472EC2"/>
    <w:rsid w:val="00472FE6"/>
    <w:rsid w:val="00484A96"/>
    <w:rsid w:val="00485CB1"/>
    <w:rsid w:val="00496135"/>
    <w:rsid w:val="004A020A"/>
    <w:rsid w:val="004B532B"/>
    <w:rsid w:val="004D05B6"/>
    <w:rsid w:val="004D4DFF"/>
    <w:rsid w:val="004E4CD9"/>
    <w:rsid w:val="004E552D"/>
    <w:rsid w:val="004E75B6"/>
    <w:rsid w:val="004E76C7"/>
    <w:rsid w:val="00504FFD"/>
    <w:rsid w:val="00505BCC"/>
    <w:rsid w:val="005079AE"/>
    <w:rsid w:val="0051100A"/>
    <w:rsid w:val="00512822"/>
    <w:rsid w:val="00526758"/>
    <w:rsid w:val="0053037E"/>
    <w:rsid w:val="005323D9"/>
    <w:rsid w:val="0053658A"/>
    <w:rsid w:val="0054105F"/>
    <w:rsid w:val="00543CBD"/>
    <w:rsid w:val="00544621"/>
    <w:rsid w:val="00545214"/>
    <w:rsid w:val="0055085E"/>
    <w:rsid w:val="0056459A"/>
    <w:rsid w:val="00570D72"/>
    <w:rsid w:val="00572032"/>
    <w:rsid w:val="0057622F"/>
    <w:rsid w:val="005810AB"/>
    <w:rsid w:val="00585DDE"/>
    <w:rsid w:val="00595164"/>
    <w:rsid w:val="00595E2D"/>
    <w:rsid w:val="005A462C"/>
    <w:rsid w:val="005C3493"/>
    <w:rsid w:val="005D0954"/>
    <w:rsid w:val="005D4EAC"/>
    <w:rsid w:val="005E1526"/>
    <w:rsid w:val="005E4306"/>
    <w:rsid w:val="005E682F"/>
    <w:rsid w:val="005F2DBF"/>
    <w:rsid w:val="005F313B"/>
    <w:rsid w:val="005F3A02"/>
    <w:rsid w:val="005F5EC1"/>
    <w:rsid w:val="00600276"/>
    <w:rsid w:val="0060619E"/>
    <w:rsid w:val="0060680E"/>
    <w:rsid w:val="00607905"/>
    <w:rsid w:val="00607F58"/>
    <w:rsid w:val="0061369C"/>
    <w:rsid w:val="00617879"/>
    <w:rsid w:val="0062261B"/>
    <w:rsid w:val="00625739"/>
    <w:rsid w:val="00626328"/>
    <w:rsid w:val="006333F8"/>
    <w:rsid w:val="0064345F"/>
    <w:rsid w:val="00661EF6"/>
    <w:rsid w:val="00671774"/>
    <w:rsid w:val="00681633"/>
    <w:rsid w:val="006A1733"/>
    <w:rsid w:val="006C63FA"/>
    <w:rsid w:val="006D0512"/>
    <w:rsid w:val="006E0E9A"/>
    <w:rsid w:val="006E181A"/>
    <w:rsid w:val="006E50C2"/>
    <w:rsid w:val="006E761C"/>
    <w:rsid w:val="006F4508"/>
    <w:rsid w:val="007026DA"/>
    <w:rsid w:val="00705600"/>
    <w:rsid w:val="007058A5"/>
    <w:rsid w:val="0070649C"/>
    <w:rsid w:val="00711579"/>
    <w:rsid w:val="007136F2"/>
    <w:rsid w:val="007215B4"/>
    <w:rsid w:val="00724718"/>
    <w:rsid w:val="0072684C"/>
    <w:rsid w:val="00736EA0"/>
    <w:rsid w:val="0074301C"/>
    <w:rsid w:val="00750694"/>
    <w:rsid w:val="00760B77"/>
    <w:rsid w:val="00763623"/>
    <w:rsid w:val="00764844"/>
    <w:rsid w:val="00767AA4"/>
    <w:rsid w:val="00767B03"/>
    <w:rsid w:val="0077461B"/>
    <w:rsid w:val="00776B01"/>
    <w:rsid w:val="0078496D"/>
    <w:rsid w:val="007850D8"/>
    <w:rsid w:val="00786096"/>
    <w:rsid w:val="00791100"/>
    <w:rsid w:val="007916DD"/>
    <w:rsid w:val="007944C3"/>
    <w:rsid w:val="00797E06"/>
    <w:rsid w:val="007C69EB"/>
    <w:rsid w:val="007D406F"/>
    <w:rsid w:val="007E0B25"/>
    <w:rsid w:val="007E3039"/>
    <w:rsid w:val="007E4C29"/>
    <w:rsid w:val="007F4712"/>
    <w:rsid w:val="007F596B"/>
    <w:rsid w:val="0080373C"/>
    <w:rsid w:val="00805F32"/>
    <w:rsid w:val="00805FFE"/>
    <w:rsid w:val="008131CB"/>
    <w:rsid w:val="00820D84"/>
    <w:rsid w:val="00834992"/>
    <w:rsid w:val="008405CF"/>
    <w:rsid w:val="00840D5D"/>
    <w:rsid w:val="00841426"/>
    <w:rsid w:val="00841932"/>
    <w:rsid w:val="00843127"/>
    <w:rsid w:val="00845854"/>
    <w:rsid w:val="0085149A"/>
    <w:rsid w:val="00872944"/>
    <w:rsid w:val="00881A7D"/>
    <w:rsid w:val="00882E49"/>
    <w:rsid w:val="008859BC"/>
    <w:rsid w:val="00891E4B"/>
    <w:rsid w:val="00892C28"/>
    <w:rsid w:val="00896EB7"/>
    <w:rsid w:val="008A1493"/>
    <w:rsid w:val="008A3654"/>
    <w:rsid w:val="008A6C17"/>
    <w:rsid w:val="008B48F7"/>
    <w:rsid w:val="008C0B7F"/>
    <w:rsid w:val="008C27EE"/>
    <w:rsid w:val="008D3463"/>
    <w:rsid w:val="008D3A16"/>
    <w:rsid w:val="008D4A1B"/>
    <w:rsid w:val="008E11AE"/>
    <w:rsid w:val="008E3D92"/>
    <w:rsid w:val="008E61EF"/>
    <w:rsid w:val="008F23D1"/>
    <w:rsid w:val="008F624B"/>
    <w:rsid w:val="00903D51"/>
    <w:rsid w:val="00907C83"/>
    <w:rsid w:val="00915CF3"/>
    <w:rsid w:val="00917C1A"/>
    <w:rsid w:val="00917FAA"/>
    <w:rsid w:val="00927DB4"/>
    <w:rsid w:val="00930085"/>
    <w:rsid w:val="00932AAD"/>
    <w:rsid w:val="00936748"/>
    <w:rsid w:val="00940E60"/>
    <w:rsid w:val="00952F00"/>
    <w:rsid w:val="009557CB"/>
    <w:rsid w:val="00960BAC"/>
    <w:rsid w:val="00961B5E"/>
    <w:rsid w:val="00963677"/>
    <w:rsid w:val="00963B8C"/>
    <w:rsid w:val="0096720F"/>
    <w:rsid w:val="00967990"/>
    <w:rsid w:val="0099548D"/>
    <w:rsid w:val="009A231F"/>
    <w:rsid w:val="009A283A"/>
    <w:rsid w:val="009A294B"/>
    <w:rsid w:val="009A2ECD"/>
    <w:rsid w:val="009A551B"/>
    <w:rsid w:val="009A6BC4"/>
    <w:rsid w:val="009B70F5"/>
    <w:rsid w:val="009D6B7B"/>
    <w:rsid w:val="009E2A4F"/>
    <w:rsid w:val="009E2FAB"/>
    <w:rsid w:val="009E71CD"/>
    <w:rsid w:val="009F269D"/>
    <w:rsid w:val="00A12625"/>
    <w:rsid w:val="00A12846"/>
    <w:rsid w:val="00A13967"/>
    <w:rsid w:val="00A21777"/>
    <w:rsid w:val="00A3482D"/>
    <w:rsid w:val="00A36C44"/>
    <w:rsid w:val="00A67CFA"/>
    <w:rsid w:val="00A67E24"/>
    <w:rsid w:val="00A76757"/>
    <w:rsid w:val="00A76A01"/>
    <w:rsid w:val="00A7755F"/>
    <w:rsid w:val="00A8558F"/>
    <w:rsid w:val="00A866FA"/>
    <w:rsid w:val="00A9096C"/>
    <w:rsid w:val="00AA03C1"/>
    <w:rsid w:val="00AB3DCF"/>
    <w:rsid w:val="00AB50A2"/>
    <w:rsid w:val="00AD4928"/>
    <w:rsid w:val="00AE06DF"/>
    <w:rsid w:val="00AE6340"/>
    <w:rsid w:val="00AF7A76"/>
    <w:rsid w:val="00AF7C60"/>
    <w:rsid w:val="00B01C5A"/>
    <w:rsid w:val="00B06221"/>
    <w:rsid w:val="00B133E7"/>
    <w:rsid w:val="00B23337"/>
    <w:rsid w:val="00B33858"/>
    <w:rsid w:val="00B3443D"/>
    <w:rsid w:val="00B41AB9"/>
    <w:rsid w:val="00B44E4D"/>
    <w:rsid w:val="00B458D0"/>
    <w:rsid w:val="00B520B9"/>
    <w:rsid w:val="00B5487F"/>
    <w:rsid w:val="00B55DD5"/>
    <w:rsid w:val="00B679F2"/>
    <w:rsid w:val="00B7246F"/>
    <w:rsid w:val="00B72A6A"/>
    <w:rsid w:val="00B763A9"/>
    <w:rsid w:val="00B8045E"/>
    <w:rsid w:val="00B815F0"/>
    <w:rsid w:val="00B9052E"/>
    <w:rsid w:val="00B90BC7"/>
    <w:rsid w:val="00B96A89"/>
    <w:rsid w:val="00B97D5A"/>
    <w:rsid w:val="00BA0C60"/>
    <w:rsid w:val="00BA3369"/>
    <w:rsid w:val="00BB301F"/>
    <w:rsid w:val="00BC1ACD"/>
    <w:rsid w:val="00BC74D7"/>
    <w:rsid w:val="00BD0DC6"/>
    <w:rsid w:val="00BD3C33"/>
    <w:rsid w:val="00BD6C15"/>
    <w:rsid w:val="00BE60A7"/>
    <w:rsid w:val="00BF464A"/>
    <w:rsid w:val="00BF4A1C"/>
    <w:rsid w:val="00BF7D2E"/>
    <w:rsid w:val="00C03D37"/>
    <w:rsid w:val="00C16118"/>
    <w:rsid w:val="00C2439C"/>
    <w:rsid w:val="00C25504"/>
    <w:rsid w:val="00C25914"/>
    <w:rsid w:val="00C31768"/>
    <w:rsid w:val="00C323DF"/>
    <w:rsid w:val="00C33727"/>
    <w:rsid w:val="00C4132A"/>
    <w:rsid w:val="00C55EA9"/>
    <w:rsid w:val="00C5617C"/>
    <w:rsid w:val="00C56ED0"/>
    <w:rsid w:val="00C579FD"/>
    <w:rsid w:val="00C62280"/>
    <w:rsid w:val="00C7740F"/>
    <w:rsid w:val="00C82584"/>
    <w:rsid w:val="00C8483B"/>
    <w:rsid w:val="00C94089"/>
    <w:rsid w:val="00CA4C74"/>
    <w:rsid w:val="00CA5007"/>
    <w:rsid w:val="00CB1AA7"/>
    <w:rsid w:val="00CB32E3"/>
    <w:rsid w:val="00CB5429"/>
    <w:rsid w:val="00CB68E8"/>
    <w:rsid w:val="00CC0317"/>
    <w:rsid w:val="00CC22F5"/>
    <w:rsid w:val="00CD5E96"/>
    <w:rsid w:val="00CD6A00"/>
    <w:rsid w:val="00CE2FC9"/>
    <w:rsid w:val="00CE3297"/>
    <w:rsid w:val="00CE521D"/>
    <w:rsid w:val="00CF1737"/>
    <w:rsid w:val="00CF303F"/>
    <w:rsid w:val="00CF470D"/>
    <w:rsid w:val="00D038F3"/>
    <w:rsid w:val="00D03EF0"/>
    <w:rsid w:val="00D1660D"/>
    <w:rsid w:val="00D17C50"/>
    <w:rsid w:val="00D23F38"/>
    <w:rsid w:val="00D242A4"/>
    <w:rsid w:val="00D2592F"/>
    <w:rsid w:val="00D278DC"/>
    <w:rsid w:val="00D27F00"/>
    <w:rsid w:val="00D34606"/>
    <w:rsid w:val="00D34E18"/>
    <w:rsid w:val="00D4107D"/>
    <w:rsid w:val="00D445AA"/>
    <w:rsid w:val="00D61398"/>
    <w:rsid w:val="00D72A67"/>
    <w:rsid w:val="00D77E10"/>
    <w:rsid w:val="00D84205"/>
    <w:rsid w:val="00D86E97"/>
    <w:rsid w:val="00D930DE"/>
    <w:rsid w:val="00DA5AFB"/>
    <w:rsid w:val="00DA7CB4"/>
    <w:rsid w:val="00DB291C"/>
    <w:rsid w:val="00DB7189"/>
    <w:rsid w:val="00DC3BE5"/>
    <w:rsid w:val="00DF29E0"/>
    <w:rsid w:val="00DF2D9B"/>
    <w:rsid w:val="00DF7673"/>
    <w:rsid w:val="00E1566E"/>
    <w:rsid w:val="00E2097B"/>
    <w:rsid w:val="00E21A3E"/>
    <w:rsid w:val="00E22571"/>
    <w:rsid w:val="00E31E74"/>
    <w:rsid w:val="00E35BDC"/>
    <w:rsid w:val="00E43D6A"/>
    <w:rsid w:val="00E45D71"/>
    <w:rsid w:val="00E500BA"/>
    <w:rsid w:val="00E54943"/>
    <w:rsid w:val="00E576A9"/>
    <w:rsid w:val="00E61D5D"/>
    <w:rsid w:val="00E63125"/>
    <w:rsid w:val="00E73BAA"/>
    <w:rsid w:val="00E819B0"/>
    <w:rsid w:val="00E84BA3"/>
    <w:rsid w:val="00EA3EF2"/>
    <w:rsid w:val="00EC02D4"/>
    <w:rsid w:val="00EC4807"/>
    <w:rsid w:val="00ED1A47"/>
    <w:rsid w:val="00ED32E6"/>
    <w:rsid w:val="00ED66AA"/>
    <w:rsid w:val="00ED7CD5"/>
    <w:rsid w:val="00EF63FF"/>
    <w:rsid w:val="00EF66FF"/>
    <w:rsid w:val="00F043A2"/>
    <w:rsid w:val="00F135DA"/>
    <w:rsid w:val="00F15C6B"/>
    <w:rsid w:val="00F369C4"/>
    <w:rsid w:val="00F37A74"/>
    <w:rsid w:val="00F43D42"/>
    <w:rsid w:val="00F45D2C"/>
    <w:rsid w:val="00F4684F"/>
    <w:rsid w:val="00F51DD3"/>
    <w:rsid w:val="00F55343"/>
    <w:rsid w:val="00F612FF"/>
    <w:rsid w:val="00F70085"/>
    <w:rsid w:val="00F75B3B"/>
    <w:rsid w:val="00F75D8F"/>
    <w:rsid w:val="00F77CFB"/>
    <w:rsid w:val="00F87F46"/>
    <w:rsid w:val="00F919A9"/>
    <w:rsid w:val="00F954E3"/>
    <w:rsid w:val="00FB6BA2"/>
    <w:rsid w:val="00FB7855"/>
    <w:rsid w:val="00FC356D"/>
    <w:rsid w:val="00FC431A"/>
    <w:rsid w:val="00FC4F07"/>
    <w:rsid w:val="00FD4D57"/>
    <w:rsid w:val="00FD4DEF"/>
    <w:rsid w:val="00FF7B5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78961594-1196-4F64-8078-3FC6F3160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2F2E"/>
    <w:rPr>
      <w:sz w:val="24"/>
      <w:szCs w:val="24"/>
    </w:rPr>
  </w:style>
  <w:style w:type="character" w:default="1" w:styleId="Standardskriftforavsnitt">
    <w:name w:val="Default Paragraph Font"/>
    <w:semiHidden/>
  </w:style>
  <w:style w:type="table" w:default="1" w:styleId="Vanligtabell">
    <w:name w:val="Normal Table"/>
    <w:semiHidden/>
    <w:tblPr>
      <w:tblInd w:w="0" w:type="dxa"/>
      <w:tblCellMar>
        <w:top w:w="0" w:type="dxa"/>
        <w:left w:w="108" w:type="dxa"/>
        <w:bottom w:w="0" w:type="dxa"/>
        <w:right w:w="108" w:type="dxa"/>
      </w:tblCellMar>
    </w:tblPr>
  </w:style>
  <w:style w:type="numbering" w:default="1" w:styleId="Ingenliste">
    <w:name w:val="No List"/>
    <w:semiHidden/>
  </w:style>
  <w:style w:type="character" w:styleId="Hyperkobling">
    <w:name w:val="Hyperlink"/>
    <w:rsid w:val="00242F2E"/>
    <w:rPr>
      <w:color w:val="0000FF"/>
      <w:u w:val="single"/>
    </w:rPr>
  </w:style>
  <w:style w:type="paragraph" w:styleId="Bobletekst">
    <w:name w:val="Balloon Text"/>
    <w:basedOn w:val="Normal"/>
    <w:semiHidden/>
    <w:rsid w:val="00A3482D"/>
    <w:rPr>
      <w:rFonts w:ascii="Tahoma" w:hAnsi="Tahoma" w:cs="Tahoma"/>
      <w:sz w:val="16"/>
      <w:szCs w:val="16"/>
    </w:rPr>
  </w:style>
  <w:style w:type="paragraph" w:customStyle="1" w:styleId="Normal0">
    <w:name w:val="[Normal]"/>
    <w:rsid w:val="00133808"/>
    <w:pPr>
      <w:autoSpaceDE w:val="0"/>
      <w:autoSpaceDN w:val="0"/>
      <w:adjustRightInd w:val="0"/>
    </w:pPr>
    <w:rPr>
      <w:rFonts w:ascii="Arial" w:hAnsi="Arial" w:cs="Arial"/>
      <w:sz w:val="24"/>
      <w:szCs w:val="24"/>
    </w:rPr>
  </w:style>
  <w:style w:type="table" w:styleId="Tabellrutenett">
    <w:name w:val="Table Grid"/>
    <w:basedOn w:val="Vanligtabell"/>
    <w:rsid w:val="00D346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scription">
    <w:name w:val="description"/>
    <w:basedOn w:val="Standardskriftforavsnitt"/>
    <w:rsid w:val="00F75D8F"/>
  </w:style>
  <w:style w:type="paragraph" w:customStyle="1" w:styleId="P">
    <w:name w:val="P"/>
    <w:basedOn w:val="Normal"/>
    <w:rsid w:val="009A283A"/>
    <w:pPr>
      <w:autoSpaceDE w:val="0"/>
      <w:autoSpaceDN w:val="0"/>
      <w:adjustRightInd w:val="0"/>
      <w:spacing w:before="76" w:after="153"/>
    </w:pPr>
    <w:rPr>
      <w:sz w:val="23"/>
      <w:szCs w:val="23"/>
    </w:rPr>
  </w:style>
  <w:style w:type="paragraph" w:styleId="NormalWeb">
    <w:name w:val="Normal (Web)"/>
    <w:basedOn w:val="Normal"/>
    <w:rsid w:val="00EF66FF"/>
    <w:pPr>
      <w:spacing w:before="100" w:beforeAutospacing="1" w:after="100" w:afterAutospacing="1"/>
    </w:pPr>
    <w:rPr>
      <w:rFonts w:eastAsia="SimSun"/>
      <w:lang w:eastAsia="zh-CN"/>
    </w:rPr>
  </w:style>
  <w:style w:type="character" w:styleId="Merknadsreferanse">
    <w:name w:val="annotation reference"/>
    <w:uiPriority w:val="99"/>
    <w:rsid w:val="00DF2D9B"/>
    <w:rPr>
      <w:sz w:val="16"/>
      <w:szCs w:val="16"/>
    </w:rPr>
  </w:style>
  <w:style w:type="paragraph" w:styleId="Merknadstekst">
    <w:name w:val="annotation text"/>
    <w:basedOn w:val="Normal"/>
    <w:link w:val="MerknadstekstTegn"/>
    <w:uiPriority w:val="99"/>
    <w:rsid w:val="00DF2D9B"/>
    <w:rPr>
      <w:sz w:val="20"/>
      <w:szCs w:val="20"/>
    </w:rPr>
  </w:style>
  <w:style w:type="character" w:customStyle="1" w:styleId="MerknadstekstTegn">
    <w:name w:val="Merknadstekst Tegn"/>
    <w:basedOn w:val="Standardskriftforavsnitt"/>
    <w:link w:val="Merknadstekst"/>
    <w:uiPriority w:val="99"/>
    <w:rsid w:val="00DF2D9B"/>
  </w:style>
  <w:style w:type="paragraph" w:styleId="Kommentaremne">
    <w:name w:val="annotation subject"/>
    <w:basedOn w:val="Merknadstekst"/>
    <w:next w:val="Merknadstekst"/>
    <w:link w:val="KommentaremneTegn"/>
    <w:rsid w:val="00DF2D9B"/>
    <w:rPr>
      <w:b/>
      <w:bCs/>
    </w:rPr>
  </w:style>
  <w:style w:type="character" w:customStyle="1" w:styleId="KommentaremneTegn">
    <w:name w:val="Kommentaremne Tegn"/>
    <w:link w:val="Kommentaremne"/>
    <w:rsid w:val="00DF2D9B"/>
    <w:rPr>
      <w:b/>
      <w:bCs/>
    </w:rPr>
  </w:style>
  <w:style w:type="paragraph" w:styleId="Fargerikliste-uthevingsfarge1">
    <w:name w:val="Colorful List Accent 1"/>
    <w:basedOn w:val="Normal"/>
    <w:uiPriority w:val="34"/>
    <w:qFormat/>
    <w:rsid w:val="009E2A4F"/>
    <w:pPr>
      <w:spacing w:after="200" w:line="276" w:lineRule="auto"/>
      <w:ind w:left="720"/>
      <w:contextualSpacing/>
    </w:pPr>
    <w:rPr>
      <w:rFonts w:ascii="Calibri" w:eastAsia="Calibri" w:hAnsi="Calibri"/>
      <w:sz w:val="22"/>
      <w:szCs w:val="22"/>
      <w:lang w:eastAsia="en-US"/>
    </w:rPr>
  </w:style>
  <w:style w:type="paragraph" w:styleId="Rentekst">
    <w:name w:val="Plain Text"/>
    <w:basedOn w:val="Normal"/>
    <w:link w:val="RentekstTegn"/>
    <w:uiPriority w:val="99"/>
    <w:unhideWhenUsed/>
    <w:rsid w:val="00AD4928"/>
    <w:rPr>
      <w:rFonts w:ascii="Calibri" w:eastAsia="Calibri" w:hAnsi="Calibri" w:cs="Calibri"/>
      <w:sz w:val="22"/>
      <w:szCs w:val="22"/>
      <w:lang w:eastAsia="en-US"/>
    </w:rPr>
  </w:style>
  <w:style w:type="character" w:customStyle="1" w:styleId="RentekstTegn">
    <w:name w:val="Ren tekst Tegn"/>
    <w:link w:val="Rentekst"/>
    <w:uiPriority w:val="99"/>
    <w:rsid w:val="00AD4928"/>
    <w:rPr>
      <w:rFonts w:ascii="Calibri" w:eastAsia="Calibri" w:hAnsi="Calibri" w:cs="Calibri"/>
      <w:sz w:val="22"/>
      <w:szCs w:val="22"/>
      <w:lang w:eastAsia="en-US"/>
    </w:rPr>
  </w:style>
  <w:style w:type="character" w:customStyle="1" w:styleId="hps">
    <w:name w:val="hps"/>
    <w:rsid w:val="003307E5"/>
  </w:style>
  <w:style w:type="character" w:customStyle="1" w:styleId="shorttext">
    <w:name w:val="short_text"/>
    <w:rsid w:val="003307E5"/>
  </w:style>
  <w:style w:type="paragraph" w:styleId="Sluttnotetekst">
    <w:name w:val="endnote text"/>
    <w:basedOn w:val="Normal"/>
    <w:link w:val="SluttnotetekstTegn"/>
    <w:rsid w:val="00617879"/>
    <w:rPr>
      <w:sz w:val="20"/>
      <w:szCs w:val="20"/>
    </w:rPr>
  </w:style>
  <w:style w:type="character" w:customStyle="1" w:styleId="SluttnotetekstTegn">
    <w:name w:val="Sluttnotetekst Tegn"/>
    <w:basedOn w:val="Standardskriftforavsnitt"/>
    <w:link w:val="Sluttnotetekst"/>
    <w:rsid w:val="00617879"/>
  </w:style>
  <w:style w:type="character" w:styleId="Sluttnotereferanse">
    <w:name w:val="endnote reference"/>
    <w:rsid w:val="0061787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101981">
      <w:bodyDiv w:val="1"/>
      <w:marLeft w:val="0"/>
      <w:marRight w:val="0"/>
      <w:marTop w:val="0"/>
      <w:marBottom w:val="0"/>
      <w:divBdr>
        <w:top w:val="none" w:sz="0" w:space="0" w:color="auto"/>
        <w:left w:val="none" w:sz="0" w:space="0" w:color="auto"/>
        <w:bottom w:val="none" w:sz="0" w:space="0" w:color="auto"/>
        <w:right w:val="none" w:sz="0" w:space="0" w:color="auto"/>
      </w:divBdr>
    </w:div>
    <w:div w:id="112678535">
      <w:bodyDiv w:val="1"/>
      <w:marLeft w:val="0"/>
      <w:marRight w:val="0"/>
      <w:marTop w:val="0"/>
      <w:marBottom w:val="0"/>
      <w:divBdr>
        <w:top w:val="none" w:sz="0" w:space="0" w:color="auto"/>
        <w:left w:val="none" w:sz="0" w:space="0" w:color="auto"/>
        <w:bottom w:val="none" w:sz="0" w:space="0" w:color="auto"/>
        <w:right w:val="none" w:sz="0" w:space="0" w:color="auto"/>
      </w:divBdr>
    </w:div>
    <w:div w:id="295186669">
      <w:bodyDiv w:val="1"/>
      <w:marLeft w:val="0"/>
      <w:marRight w:val="0"/>
      <w:marTop w:val="0"/>
      <w:marBottom w:val="0"/>
      <w:divBdr>
        <w:top w:val="none" w:sz="0" w:space="0" w:color="auto"/>
        <w:left w:val="none" w:sz="0" w:space="0" w:color="auto"/>
        <w:bottom w:val="none" w:sz="0" w:space="0" w:color="auto"/>
        <w:right w:val="none" w:sz="0" w:space="0" w:color="auto"/>
      </w:divBdr>
    </w:div>
    <w:div w:id="509223906">
      <w:bodyDiv w:val="1"/>
      <w:marLeft w:val="0"/>
      <w:marRight w:val="0"/>
      <w:marTop w:val="0"/>
      <w:marBottom w:val="0"/>
      <w:divBdr>
        <w:top w:val="none" w:sz="0" w:space="0" w:color="auto"/>
        <w:left w:val="none" w:sz="0" w:space="0" w:color="auto"/>
        <w:bottom w:val="none" w:sz="0" w:space="0" w:color="auto"/>
        <w:right w:val="none" w:sz="0" w:space="0" w:color="auto"/>
      </w:divBdr>
    </w:div>
    <w:div w:id="564028297">
      <w:bodyDiv w:val="1"/>
      <w:marLeft w:val="0"/>
      <w:marRight w:val="0"/>
      <w:marTop w:val="0"/>
      <w:marBottom w:val="0"/>
      <w:divBdr>
        <w:top w:val="none" w:sz="0" w:space="0" w:color="auto"/>
        <w:left w:val="none" w:sz="0" w:space="0" w:color="auto"/>
        <w:bottom w:val="none" w:sz="0" w:space="0" w:color="auto"/>
        <w:right w:val="none" w:sz="0" w:space="0" w:color="auto"/>
      </w:divBdr>
    </w:div>
    <w:div w:id="835802019">
      <w:bodyDiv w:val="1"/>
      <w:marLeft w:val="0"/>
      <w:marRight w:val="0"/>
      <w:marTop w:val="0"/>
      <w:marBottom w:val="0"/>
      <w:divBdr>
        <w:top w:val="none" w:sz="0" w:space="0" w:color="auto"/>
        <w:left w:val="none" w:sz="0" w:space="0" w:color="auto"/>
        <w:bottom w:val="none" w:sz="0" w:space="0" w:color="auto"/>
        <w:right w:val="none" w:sz="0" w:space="0" w:color="auto"/>
      </w:divBdr>
    </w:div>
    <w:div w:id="897010619">
      <w:bodyDiv w:val="1"/>
      <w:marLeft w:val="0"/>
      <w:marRight w:val="0"/>
      <w:marTop w:val="0"/>
      <w:marBottom w:val="0"/>
      <w:divBdr>
        <w:top w:val="none" w:sz="0" w:space="0" w:color="auto"/>
        <w:left w:val="none" w:sz="0" w:space="0" w:color="auto"/>
        <w:bottom w:val="none" w:sz="0" w:space="0" w:color="auto"/>
        <w:right w:val="none" w:sz="0" w:space="0" w:color="auto"/>
      </w:divBdr>
      <w:divsChild>
        <w:div w:id="250240852">
          <w:marLeft w:val="0"/>
          <w:marRight w:val="0"/>
          <w:marTop w:val="0"/>
          <w:marBottom w:val="0"/>
          <w:divBdr>
            <w:top w:val="none" w:sz="0" w:space="0" w:color="auto"/>
            <w:left w:val="none" w:sz="0" w:space="0" w:color="auto"/>
            <w:bottom w:val="none" w:sz="0" w:space="0" w:color="auto"/>
            <w:right w:val="none" w:sz="0" w:space="0" w:color="auto"/>
          </w:divBdr>
          <w:divsChild>
            <w:div w:id="1520854477">
              <w:marLeft w:val="0"/>
              <w:marRight w:val="0"/>
              <w:marTop w:val="0"/>
              <w:marBottom w:val="0"/>
              <w:divBdr>
                <w:top w:val="none" w:sz="0" w:space="0" w:color="auto"/>
                <w:left w:val="none" w:sz="0" w:space="0" w:color="auto"/>
                <w:bottom w:val="none" w:sz="0" w:space="0" w:color="auto"/>
                <w:right w:val="none" w:sz="0" w:space="0" w:color="auto"/>
              </w:divBdr>
              <w:divsChild>
                <w:div w:id="398090666">
                  <w:marLeft w:val="0"/>
                  <w:marRight w:val="0"/>
                  <w:marTop w:val="0"/>
                  <w:marBottom w:val="0"/>
                  <w:divBdr>
                    <w:top w:val="none" w:sz="0" w:space="0" w:color="auto"/>
                    <w:left w:val="none" w:sz="0" w:space="0" w:color="auto"/>
                    <w:bottom w:val="none" w:sz="0" w:space="0" w:color="auto"/>
                    <w:right w:val="none" w:sz="0" w:space="0" w:color="auto"/>
                  </w:divBdr>
                  <w:divsChild>
                    <w:div w:id="42488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8382484">
      <w:bodyDiv w:val="1"/>
      <w:marLeft w:val="0"/>
      <w:marRight w:val="0"/>
      <w:marTop w:val="0"/>
      <w:marBottom w:val="0"/>
      <w:divBdr>
        <w:top w:val="none" w:sz="0" w:space="0" w:color="auto"/>
        <w:left w:val="none" w:sz="0" w:space="0" w:color="auto"/>
        <w:bottom w:val="none" w:sz="0" w:space="0" w:color="auto"/>
        <w:right w:val="none" w:sz="0" w:space="0" w:color="auto"/>
      </w:divBdr>
      <w:divsChild>
        <w:div w:id="1701473930">
          <w:marLeft w:val="0"/>
          <w:marRight w:val="0"/>
          <w:marTop w:val="0"/>
          <w:marBottom w:val="0"/>
          <w:divBdr>
            <w:top w:val="none" w:sz="0" w:space="0" w:color="auto"/>
            <w:left w:val="none" w:sz="0" w:space="0" w:color="auto"/>
            <w:bottom w:val="none" w:sz="0" w:space="0" w:color="auto"/>
            <w:right w:val="none" w:sz="0" w:space="0" w:color="auto"/>
          </w:divBdr>
          <w:divsChild>
            <w:div w:id="1479497737">
              <w:marLeft w:val="0"/>
              <w:marRight w:val="0"/>
              <w:marTop w:val="0"/>
              <w:marBottom w:val="0"/>
              <w:divBdr>
                <w:top w:val="none" w:sz="0" w:space="0" w:color="auto"/>
                <w:left w:val="none" w:sz="0" w:space="0" w:color="auto"/>
                <w:bottom w:val="none" w:sz="0" w:space="0" w:color="auto"/>
                <w:right w:val="none" w:sz="0" w:space="0" w:color="auto"/>
              </w:divBdr>
              <w:divsChild>
                <w:div w:id="1992175591">
                  <w:marLeft w:val="0"/>
                  <w:marRight w:val="0"/>
                  <w:marTop w:val="0"/>
                  <w:marBottom w:val="0"/>
                  <w:divBdr>
                    <w:top w:val="none" w:sz="0" w:space="0" w:color="auto"/>
                    <w:left w:val="none" w:sz="0" w:space="0" w:color="auto"/>
                    <w:bottom w:val="none" w:sz="0" w:space="0" w:color="auto"/>
                    <w:right w:val="none" w:sz="0" w:space="0" w:color="auto"/>
                  </w:divBdr>
                  <w:divsChild>
                    <w:div w:id="157516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663647">
      <w:bodyDiv w:val="1"/>
      <w:marLeft w:val="0"/>
      <w:marRight w:val="0"/>
      <w:marTop w:val="0"/>
      <w:marBottom w:val="0"/>
      <w:divBdr>
        <w:top w:val="none" w:sz="0" w:space="0" w:color="auto"/>
        <w:left w:val="none" w:sz="0" w:space="0" w:color="auto"/>
        <w:bottom w:val="none" w:sz="0" w:space="0" w:color="auto"/>
        <w:right w:val="none" w:sz="0" w:space="0" w:color="auto"/>
      </w:divBdr>
      <w:divsChild>
        <w:div w:id="1483542547">
          <w:marLeft w:val="0"/>
          <w:marRight w:val="0"/>
          <w:marTop w:val="0"/>
          <w:marBottom w:val="0"/>
          <w:divBdr>
            <w:top w:val="none" w:sz="0" w:space="0" w:color="auto"/>
            <w:left w:val="none" w:sz="0" w:space="0" w:color="auto"/>
            <w:bottom w:val="none" w:sz="0" w:space="0" w:color="auto"/>
            <w:right w:val="none" w:sz="0" w:space="0" w:color="auto"/>
          </w:divBdr>
          <w:divsChild>
            <w:div w:id="43437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773022">
      <w:bodyDiv w:val="1"/>
      <w:marLeft w:val="0"/>
      <w:marRight w:val="0"/>
      <w:marTop w:val="0"/>
      <w:marBottom w:val="0"/>
      <w:divBdr>
        <w:top w:val="none" w:sz="0" w:space="0" w:color="auto"/>
        <w:left w:val="none" w:sz="0" w:space="0" w:color="auto"/>
        <w:bottom w:val="none" w:sz="0" w:space="0" w:color="auto"/>
        <w:right w:val="none" w:sz="0" w:space="0" w:color="auto"/>
      </w:divBdr>
    </w:div>
    <w:div w:id="1322197638">
      <w:bodyDiv w:val="1"/>
      <w:marLeft w:val="0"/>
      <w:marRight w:val="0"/>
      <w:marTop w:val="0"/>
      <w:marBottom w:val="0"/>
      <w:divBdr>
        <w:top w:val="none" w:sz="0" w:space="0" w:color="auto"/>
        <w:left w:val="none" w:sz="0" w:space="0" w:color="auto"/>
        <w:bottom w:val="none" w:sz="0" w:space="0" w:color="auto"/>
        <w:right w:val="none" w:sz="0" w:space="0" w:color="auto"/>
      </w:divBdr>
    </w:div>
    <w:div w:id="1339845060">
      <w:bodyDiv w:val="1"/>
      <w:marLeft w:val="0"/>
      <w:marRight w:val="0"/>
      <w:marTop w:val="0"/>
      <w:marBottom w:val="0"/>
      <w:divBdr>
        <w:top w:val="none" w:sz="0" w:space="0" w:color="auto"/>
        <w:left w:val="none" w:sz="0" w:space="0" w:color="auto"/>
        <w:bottom w:val="none" w:sz="0" w:space="0" w:color="auto"/>
        <w:right w:val="none" w:sz="0" w:space="0" w:color="auto"/>
      </w:divBdr>
    </w:div>
    <w:div w:id="1458723950">
      <w:bodyDiv w:val="1"/>
      <w:marLeft w:val="0"/>
      <w:marRight w:val="0"/>
      <w:marTop w:val="0"/>
      <w:marBottom w:val="0"/>
      <w:divBdr>
        <w:top w:val="none" w:sz="0" w:space="0" w:color="auto"/>
        <w:left w:val="none" w:sz="0" w:space="0" w:color="auto"/>
        <w:bottom w:val="none" w:sz="0" w:space="0" w:color="auto"/>
        <w:right w:val="none" w:sz="0" w:space="0" w:color="auto"/>
      </w:divBdr>
    </w:div>
    <w:div w:id="1478959418">
      <w:bodyDiv w:val="1"/>
      <w:marLeft w:val="0"/>
      <w:marRight w:val="0"/>
      <w:marTop w:val="0"/>
      <w:marBottom w:val="0"/>
      <w:divBdr>
        <w:top w:val="none" w:sz="0" w:space="0" w:color="auto"/>
        <w:left w:val="none" w:sz="0" w:space="0" w:color="auto"/>
        <w:bottom w:val="none" w:sz="0" w:space="0" w:color="auto"/>
        <w:right w:val="none" w:sz="0" w:space="0" w:color="auto"/>
      </w:divBdr>
    </w:div>
    <w:div w:id="1501772731">
      <w:bodyDiv w:val="1"/>
      <w:marLeft w:val="0"/>
      <w:marRight w:val="0"/>
      <w:marTop w:val="0"/>
      <w:marBottom w:val="0"/>
      <w:divBdr>
        <w:top w:val="none" w:sz="0" w:space="0" w:color="auto"/>
        <w:left w:val="none" w:sz="0" w:space="0" w:color="auto"/>
        <w:bottom w:val="none" w:sz="0" w:space="0" w:color="auto"/>
        <w:right w:val="none" w:sz="0" w:space="0" w:color="auto"/>
      </w:divBdr>
    </w:div>
    <w:div w:id="1664046684">
      <w:bodyDiv w:val="1"/>
      <w:marLeft w:val="0"/>
      <w:marRight w:val="0"/>
      <w:marTop w:val="0"/>
      <w:marBottom w:val="0"/>
      <w:divBdr>
        <w:top w:val="none" w:sz="0" w:space="0" w:color="auto"/>
        <w:left w:val="none" w:sz="0" w:space="0" w:color="auto"/>
        <w:bottom w:val="none" w:sz="0" w:space="0" w:color="auto"/>
        <w:right w:val="none" w:sz="0" w:space="0" w:color="auto"/>
      </w:divBdr>
      <w:divsChild>
        <w:div w:id="413671646">
          <w:marLeft w:val="0"/>
          <w:marRight w:val="0"/>
          <w:marTop w:val="0"/>
          <w:marBottom w:val="0"/>
          <w:divBdr>
            <w:top w:val="none" w:sz="0" w:space="0" w:color="auto"/>
            <w:left w:val="none" w:sz="0" w:space="0" w:color="auto"/>
            <w:bottom w:val="none" w:sz="0" w:space="0" w:color="auto"/>
            <w:right w:val="none" w:sz="0" w:space="0" w:color="auto"/>
          </w:divBdr>
          <w:divsChild>
            <w:div w:id="96150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687015">
      <w:bodyDiv w:val="1"/>
      <w:marLeft w:val="0"/>
      <w:marRight w:val="0"/>
      <w:marTop w:val="0"/>
      <w:marBottom w:val="0"/>
      <w:divBdr>
        <w:top w:val="none" w:sz="0" w:space="0" w:color="auto"/>
        <w:left w:val="none" w:sz="0" w:space="0" w:color="auto"/>
        <w:bottom w:val="none" w:sz="0" w:space="0" w:color="auto"/>
        <w:right w:val="none" w:sz="0" w:space="0" w:color="auto"/>
      </w:divBdr>
    </w:div>
    <w:div w:id="2100370031">
      <w:bodyDiv w:val="1"/>
      <w:marLeft w:val="0"/>
      <w:marRight w:val="0"/>
      <w:marTop w:val="0"/>
      <w:marBottom w:val="0"/>
      <w:divBdr>
        <w:top w:val="none" w:sz="0" w:space="0" w:color="auto"/>
        <w:left w:val="none" w:sz="0" w:space="0" w:color="auto"/>
        <w:bottom w:val="none" w:sz="0" w:space="0" w:color="auto"/>
        <w:right w:val="none" w:sz="0" w:space="0" w:color="auto"/>
      </w:divBdr>
    </w:div>
    <w:div w:id="210791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Studierettleiar.ppt@ift.uib.n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tudierettleiar.ppt@ift.uib.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B30653-D653-4197-A8FD-125BDCEE5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C619186B.dotm</Template>
  <TotalTime>1</TotalTime>
  <Pages>7</Pages>
  <Words>2618</Words>
  <Characters>13880</Characters>
  <Application>Microsoft Office Word</Application>
  <DocSecurity>0</DocSecurity>
  <Lines>115</Lines>
  <Paragraphs>32</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Mal for studieplan (studieprogramelementene)</vt:lpstr>
      <vt:lpstr>Mal for studieplan (studieprogramelementene)</vt:lpstr>
    </vt:vector>
  </TitlesOfParts>
  <Manager/>
  <Company>IT-avd, UiB</Company>
  <LinksUpToDate>false</LinksUpToDate>
  <CharactersWithSpaces>16466</CharactersWithSpaces>
  <SharedDoc>false</SharedDoc>
  <HyperlinkBase/>
  <HLinks>
    <vt:vector size="12" baseType="variant">
      <vt:variant>
        <vt:i4>1835092</vt:i4>
      </vt:variant>
      <vt:variant>
        <vt:i4>3</vt:i4>
      </vt:variant>
      <vt:variant>
        <vt:i4>0</vt:i4>
      </vt:variant>
      <vt:variant>
        <vt:i4>5</vt:i4>
      </vt:variant>
      <vt:variant>
        <vt:lpwstr>mailto:Studierettleiar.ppt@ift.uib.no</vt:lpwstr>
      </vt:variant>
      <vt:variant>
        <vt:lpwstr/>
      </vt:variant>
      <vt:variant>
        <vt:i4>1835092</vt:i4>
      </vt:variant>
      <vt:variant>
        <vt:i4>0</vt:i4>
      </vt:variant>
      <vt:variant>
        <vt:i4>0</vt:i4>
      </vt:variant>
      <vt:variant>
        <vt:i4>5</vt:i4>
      </vt:variant>
      <vt:variant>
        <vt:lpwstr>mailto:Studierettleiar.ppt@ift.uib.no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 for studieplan (studieprogramelementene)</dc:title>
  <dc:subject/>
  <dc:creator>Ingrid Solhøy</dc:creator>
  <cp:keywords/>
  <dc:description/>
  <cp:lastModifiedBy>Ingrid W. Solhøy</cp:lastModifiedBy>
  <cp:revision>2</cp:revision>
  <cp:lastPrinted>2014-09-02T12:26:00Z</cp:lastPrinted>
  <dcterms:created xsi:type="dcterms:W3CDTF">2017-02-06T13:47:00Z</dcterms:created>
  <dcterms:modified xsi:type="dcterms:W3CDTF">2017-02-06T13:47:00Z</dcterms:modified>
  <cp:category/>
</cp:coreProperties>
</file>