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</w:t>
      </w:r>
      <w:r w:rsidR="00EE66DE" w:rsidRPr="00EE66DE">
        <w:rPr>
          <w:rFonts w:asciiTheme="minorHAnsi" w:hAnsiTheme="minorHAnsi" w:cstheme="minorHAnsi"/>
          <w:sz w:val="32"/>
          <w:szCs w:val="32"/>
          <w:lang w:val="nn-NO"/>
        </w:rPr>
        <w:t>Akustiske målesystem</w:t>
      </w: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951E5A" w:rsidRPr="00B10186" w:rsidRDefault="00951E5A" w:rsidP="00951E5A">
      <w:pPr>
        <w:widowControl/>
        <w:rPr>
          <w:rFonts w:asciiTheme="minorHAnsi" w:hAnsiTheme="minorHAnsi" w:cstheme="minorHAnsi"/>
          <w:sz w:val="28"/>
          <w:szCs w:val="28"/>
          <w:lang w:val="nb-NO"/>
          <w:rPrChange w:id="0" w:author="Magne Aanes" w:date="2017-01-12T08:56:00Z">
            <w:rPr>
              <w:rFonts w:asciiTheme="minorHAnsi" w:hAnsiTheme="minorHAnsi" w:cstheme="minorHAnsi"/>
              <w:sz w:val="28"/>
              <w:szCs w:val="28"/>
            </w:rPr>
          </w:rPrChange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="00EE66DE" w:rsidRPr="00B10186">
        <w:rPr>
          <w:rFonts w:asciiTheme="minorHAnsi" w:hAnsiTheme="minorHAnsi" w:cstheme="minorHAnsi"/>
          <w:sz w:val="32"/>
          <w:szCs w:val="32"/>
          <w:lang w:val="nb-NO"/>
          <w:rPrChange w:id="1" w:author="Magne Aanes" w:date="2017-01-12T08:56:00Z">
            <w:rPr>
              <w:rFonts w:asciiTheme="minorHAnsi" w:hAnsiTheme="minorHAnsi" w:cstheme="minorHAnsi"/>
              <w:sz w:val="32"/>
              <w:szCs w:val="32"/>
            </w:rPr>
          </w:rPrChange>
        </w:rPr>
        <w:t>Akustiske målesystem</w:t>
      </w:r>
      <w:r w:rsidRPr="00B10186">
        <w:rPr>
          <w:rFonts w:asciiTheme="minorHAnsi" w:hAnsiTheme="minorHAnsi" w:cstheme="minorHAnsi"/>
          <w:sz w:val="32"/>
          <w:szCs w:val="32"/>
          <w:lang w:val="nb-NO"/>
          <w:rPrChange w:id="2" w:author="Magne Aanes" w:date="2017-01-12T08:56:00Z">
            <w:rPr>
              <w:rFonts w:asciiTheme="minorHAnsi" w:hAnsiTheme="minorHAnsi" w:cstheme="minorHAnsi"/>
              <w:sz w:val="32"/>
              <w:szCs w:val="32"/>
            </w:rPr>
          </w:rPrChange>
        </w:rPr>
        <w:t xml:space="preserve"> </w:t>
      </w:r>
      <w:r w:rsidRPr="00B10186">
        <w:rPr>
          <w:rFonts w:asciiTheme="minorHAnsi" w:hAnsiTheme="minorHAnsi" w:cstheme="minorHAnsi"/>
          <w:i/>
          <w:sz w:val="32"/>
          <w:szCs w:val="32"/>
          <w:lang w:val="nb-NO"/>
          <w:rPrChange w:id="3" w:author="Magne Aanes" w:date="2017-01-12T08:56:00Z">
            <w:rPr>
              <w:rFonts w:asciiTheme="minorHAnsi" w:hAnsiTheme="minorHAnsi" w:cstheme="minorHAnsi"/>
              <w:i/>
              <w:sz w:val="32"/>
              <w:szCs w:val="32"/>
            </w:rPr>
          </w:rPrChange>
        </w:rPr>
        <w:t>(</w:t>
      </w:r>
      <w:r w:rsidRPr="00B10186">
        <w:rPr>
          <w:rFonts w:asciiTheme="minorHAnsi" w:hAnsiTheme="minorHAnsi" w:cstheme="minorHAnsi"/>
          <w:i/>
          <w:sz w:val="28"/>
          <w:szCs w:val="28"/>
          <w:lang w:val="nb-NO"/>
          <w:rPrChange w:id="4" w:author="Magne Aanes" w:date="2017-01-12T08:56:00Z">
            <w:rPr>
              <w:rFonts w:asciiTheme="minorHAnsi" w:hAnsiTheme="minorHAnsi" w:cstheme="minorHAnsi"/>
              <w:i/>
              <w:sz w:val="28"/>
              <w:szCs w:val="28"/>
            </w:rPr>
          </w:rPrChange>
        </w:rPr>
        <w:t>Navn på emnet, bokmål)</w:t>
      </w:r>
    </w:p>
    <w:p w:rsidR="00951E5A" w:rsidRPr="00726B2E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B10186">
        <w:rPr>
          <w:rFonts w:asciiTheme="minorHAnsi" w:hAnsiTheme="minorHAnsi" w:cstheme="minorHAnsi"/>
          <w:sz w:val="28"/>
          <w:szCs w:val="28"/>
          <w:lang w:val="nb-NO"/>
          <w:rPrChange w:id="5" w:author="Magne Aanes" w:date="2017-01-12T08:56:00Z">
            <w:rPr>
              <w:rFonts w:asciiTheme="minorHAnsi" w:hAnsiTheme="minorHAnsi" w:cstheme="minorHAnsi"/>
              <w:sz w:val="28"/>
              <w:szCs w:val="28"/>
            </w:rPr>
          </w:rPrChange>
        </w:rPr>
        <w:tab/>
      </w:r>
      <w:r w:rsidRPr="00B10186">
        <w:rPr>
          <w:rFonts w:asciiTheme="minorHAnsi" w:hAnsiTheme="minorHAnsi" w:cstheme="minorHAnsi"/>
          <w:sz w:val="28"/>
          <w:szCs w:val="28"/>
          <w:lang w:val="nb-NO"/>
          <w:rPrChange w:id="6" w:author="Magne Aanes" w:date="2017-01-12T08:56:00Z">
            <w:rPr>
              <w:rFonts w:asciiTheme="minorHAnsi" w:hAnsiTheme="minorHAnsi" w:cstheme="minorHAnsi"/>
              <w:sz w:val="28"/>
              <w:szCs w:val="28"/>
            </w:rPr>
          </w:rPrChange>
        </w:rPr>
        <w:tab/>
      </w:r>
      <w:r w:rsidRPr="00B10186">
        <w:rPr>
          <w:rFonts w:asciiTheme="minorHAnsi" w:hAnsiTheme="minorHAnsi" w:cstheme="minorHAnsi"/>
          <w:sz w:val="28"/>
          <w:szCs w:val="28"/>
          <w:lang w:val="nb-NO"/>
          <w:rPrChange w:id="7" w:author="Magne Aanes" w:date="2017-01-12T08:56:00Z">
            <w:rPr>
              <w:rFonts w:asciiTheme="minorHAnsi" w:hAnsiTheme="minorHAnsi" w:cstheme="minorHAnsi"/>
              <w:sz w:val="28"/>
              <w:szCs w:val="28"/>
            </w:rPr>
          </w:rPrChange>
        </w:rPr>
        <w:tab/>
      </w:r>
      <w:r w:rsidR="004A6207" w:rsidRPr="004A6207">
        <w:rPr>
          <w:rFonts w:asciiTheme="minorHAnsi" w:hAnsiTheme="minorHAnsi" w:cstheme="minorHAnsi"/>
          <w:sz w:val="32"/>
          <w:szCs w:val="32"/>
        </w:rPr>
        <w:t>Acoustic Measurement Systems</w:t>
      </w:r>
      <w:r w:rsidRPr="00726B2E">
        <w:rPr>
          <w:rFonts w:asciiTheme="minorHAnsi" w:hAnsiTheme="minorHAnsi" w:cstheme="minorHAnsi"/>
          <w:sz w:val="32"/>
          <w:szCs w:val="32"/>
        </w:rPr>
        <w:t xml:space="preserve"> </w:t>
      </w:r>
      <w:r w:rsidR="00962E68">
        <w:rPr>
          <w:rFonts w:asciiTheme="minorHAnsi" w:hAnsiTheme="minorHAnsi" w:cstheme="minorHAnsi"/>
          <w:i/>
          <w:sz w:val="28"/>
          <w:szCs w:val="28"/>
        </w:rPr>
        <w:t xml:space="preserve">(Name of the course, </w:t>
      </w:r>
      <w:r w:rsidRPr="00726B2E">
        <w:rPr>
          <w:rFonts w:asciiTheme="minorHAnsi" w:hAnsiTheme="minorHAnsi" w:cstheme="minorHAnsi"/>
          <w:i/>
          <w:sz w:val="28"/>
          <w:szCs w:val="28"/>
        </w:rPr>
        <w:t>English)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951E5A" w:rsidRPr="00A76CAD" w:rsidRDefault="00951E5A" w:rsidP="00951E5A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951E5A" w:rsidRPr="00A76CAD" w:rsidRDefault="00951E5A" w:rsidP="00951E5A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951E5A" w:rsidRPr="00A76CAD" w:rsidRDefault="00951E5A" w:rsidP="00951E5A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951E5A" w:rsidRPr="00A76CAD" w:rsidRDefault="00951E5A" w:rsidP="00951E5A">
      <w:pPr>
        <w:rPr>
          <w:rFonts w:asciiTheme="minorHAnsi" w:hAnsiTheme="minorHAnsi" w:cstheme="minorHAnsi"/>
          <w:lang w:val="nn-NO"/>
        </w:rPr>
      </w:pPr>
    </w:p>
    <w:p w:rsidR="00FE61D3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951E5A" w:rsidRPr="00A76CAD" w:rsidRDefault="00951E5A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3F6242" w:rsidRPr="00A76CAD" w:rsidRDefault="00D90BE4">
      <w:pPr>
        <w:spacing w:before="29" w:after="0" w:line="240" w:lineRule="auto"/>
        <w:ind w:left="220" w:right="-20"/>
        <w:rPr>
          <w:rFonts w:asciiTheme="minorHAnsi" w:hAnsiTheme="minorHAnsi" w:cstheme="minorHAnsi"/>
          <w:sz w:val="24"/>
          <w:szCs w:val="24"/>
          <w:lang w:val="nn-NO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lastRenderedPageBreak/>
        <w:t xml:space="preserve">Alle </w:t>
      </w:r>
      <w:proofErr w:type="spellStart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>emner</w:t>
      </w:r>
      <w:proofErr w:type="spellEnd"/>
      <w:r>
        <w:rPr>
          <w:rFonts w:asciiTheme="minorHAnsi" w:hAnsiTheme="minorHAnsi" w:cstheme="minorHAnsi"/>
          <w:b/>
          <w:bCs/>
          <w:sz w:val="24"/>
          <w:szCs w:val="24"/>
          <w:lang w:val="nn-NO"/>
        </w:rPr>
        <w:t xml:space="preserve"> skal ha tekster på både norsk og engelsk.</w:t>
      </w:r>
    </w:p>
    <w:p w:rsidR="003F6242" w:rsidRPr="00A76CAD" w:rsidRDefault="003F6242" w:rsidP="00A16468">
      <w:pPr>
        <w:tabs>
          <w:tab w:val="left" w:pos="709"/>
        </w:tabs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5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10763"/>
      </w:tblGrid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Standardt</w:t>
            </w: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ekst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er ved MN-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fak</w:t>
            </w:r>
            <w:proofErr w:type="spellEnd"/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 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FB1919" w:rsidRPr="00D80B5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4A6207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PHYS373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EE66DE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EE66D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Akustiske målesystem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EE66DE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EE66DE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Akustiske målesystem</w:t>
            </w:r>
          </w:p>
        </w:tc>
      </w:tr>
      <w:tr w:rsidR="00FB1919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4A6207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4A620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Acoustic Measurement Systems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D80B54" w:rsidP="00D80B54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</w:tc>
      </w:tr>
      <w:tr w:rsidR="00FB1919" w:rsidRPr="004A620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90BE4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Stud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vå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studiesyklus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:rsidR="00FB1919" w:rsidRPr="00D90BE4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FB1919" w:rsidRPr="00D90BE4" w:rsidRDefault="00FB1919" w:rsidP="00D80B54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D80B54" w:rsidRDefault="00FB1919" w:rsidP="00CC1420">
            <w:pPr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Master</w:t>
            </w:r>
          </w:p>
          <w:p w:rsidR="00FB1919" w:rsidRPr="00D80B54" w:rsidRDefault="00FB1919" w:rsidP="00CC1420">
            <w:pPr>
              <w:rPr>
                <w:rFonts w:asciiTheme="minorHAnsi" w:hAnsiTheme="minorHAnsi" w:cstheme="minorHAnsi"/>
                <w:i/>
                <w:lang w:val="nb-NO"/>
              </w:rPr>
            </w:pPr>
            <w:proofErr w:type="spellStart"/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P</w:t>
            </w:r>
            <w:r w:rsidR="00D80B54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h.d</w:t>
            </w:r>
            <w:proofErr w:type="spellEnd"/>
            <w:r w:rsidRPr="00D80B54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.</w:t>
            </w:r>
            <w:r w:rsidRPr="00D80B54">
              <w:rPr>
                <w:rFonts w:asciiTheme="minorHAnsi" w:hAnsiTheme="minorHAnsi" w:cstheme="minorHAnsi"/>
                <w:i/>
                <w:lang w:val="nb-NO"/>
              </w:rPr>
              <w:t xml:space="preserve"> </w:t>
            </w:r>
          </w:p>
        </w:tc>
      </w:tr>
      <w:tr w:rsidR="00FB1919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</w:t>
            </w:r>
          </w:p>
          <w:p w:rsidR="00FB1919" w:rsidRPr="00A76CAD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Full-time</w:t>
            </w:r>
          </w:p>
        </w:tc>
      </w:tr>
      <w:tr w:rsidR="00FB1919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D80B54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FB1919" w:rsidRPr="00A76CAD" w:rsidRDefault="00FB1919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Language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CA3BC2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Norsk [Norwegian]</w:t>
            </w:r>
          </w:p>
          <w:p w:rsidR="00D80B54" w:rsidRPr="00510586" w:rsidRDefault="00D80B54" w:rsidP="002D26F0">
            <w:pPr>
              <w:rPr>
                <w:rFonts w:ascii="Verdana" w:eastAsia="Times New Roman" w:hAnsi="Verdana" w:cs="Arial"/>
                <w:color w:val="333333"/>
                <w:sz w:val="20"/>
                <w:szCs w:val="20"/>
                <w:lang w:eastAsia="nb-NO"/>
              </w:rPr>
            </w:pPr>
          </w:p>
        </w:tc>
      </w:tr>
      <w:tr w:rsidR="00FB1919" w:rsidRPr="00D9641E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510586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Undervisningssemester</w:t>
            </w:r>
          </w:p>
          <w:p w:rsidR="00FB1919" w:rsidRPr="00A76CAD" w:rsidRDefault="00FB1919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Semester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1919" w:rsidRPr="00A76CAD" w:rsidRDefault="00FB1919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Vår      </w:t>
            </w:r>
            <w:r w:rsidR="00CA3BC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[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Spring</w:t>
            </w:r>
            <w:r w:rsidR="00CA3BC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]</w:t>
            </w:r>
          </w:p>
          <w:p w:rsidR="00FB1919" w:rsidRPr="00A76CAD" w:rsidRDefault="00FB1919" w:rsidP="00D9641E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401600" w:rsidRPr="00EE66DE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00" w:rsidRPr="00A76CAD" w:rsidRDefault="00401600" w:rsidP="0040160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401600" w:rsidRPr="00A76CAD" w:rsidRDefault="00401600" w:rsidP="0040160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Place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Instruction</w:t>
            </w:r>
            <w:proofErr w:type="spellEnd"/>
          </w:p>
          <w:p w:rsidR="00401600" w:rsidRPr="00A76CAD" w:rsidRDefault="00401600" w:rsidP="0040160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00" w:rsidRDefault="00401600" w:rsidP="00401600">
            <w:pPr>
              <w:rPr>
                <w:ins w:id="8" w:author="Magne Aanes" w:date="2017-01-12T10:00:00Z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ins w:id="9" w:author="Magne Aanes" w:date="2017-01-12T10:00:00Z"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Institutt for fysikk og teknologi</w:t>
              </w:r>
            </w:ins>
          </w:p>
          <w:p w:rsidR="00401600" w:rsidRPr="00D80B54" w:rsidRDefault="00401600" w:rsidP="0040160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ins w:id="10" w:author="Magne Aanes" w:date="2017-01-12T10:00:00Z"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Dept. </w:t>
              </w:r>
              <w:proofErr w:type="spellStart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of</w:t>
              </w:r>
              <w:proofErr w:type="spellEnd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Physics</w:t>
              </w:r>
              <w:proofErr w:type="spellEnd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and Technology</w:t>
              </w:r>
            </w:ins>
          </w:p>
        </w:tc>
      </w:tr>
      <w:tr w:rsidR="00401600" w:rsidRPr="00EE66DE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00" w:rsidRPr="00E33BA5" w:rsidRDefault="00401600" w:rsidP="0040160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E33BA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proofErr w:type="spellEnd"/>
          </w:p>
          <w:p w:rsidR="00401600" w:rsidRPr="00E33BA5" w:rsidRDefault="00401600" w:rsidP="00401600">
            <w:pPr>
              <w:spacing w:after="0" w:line="272" w:lineRule="exact"/>
              <w:ind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00" w:rsidRDefault="00401600" w:rsidP="0040160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i/>
                <w:sz w:val="20"/>
                <w:szCs w:val="20"/>
                <w:highlight w:val="cyan"/>
              </w:rPr>
              <w:t>SJEKKES AV EMNEANSVARLIG/TO BE REVIEWED BY COURSE RESPONSIBLE</w:t>
            </w:r>
          </w:p>
          <w:p w:rsidR="00401600" w:rsidRPr="00510586" w:rsidRDefault="00401600" w:rsidP="00401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:rsidR="00401600" w:rsidRPr="00510586" w:rsidRDefault="00401600" w:rsidP="0040160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401600" w:rsidRPr="00A76CAD" w:rsidRDefault="00401600" w:rsidP="0040160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Mål:</w:t>
            </w:r>
          </w:p>
          <w:p w:rsidR="00401600" w:rsidRPr="00A76CAD" w:rsidDel="00CC11E8" w:rsidRDefault="00401600" w:rsidP="00401600">
            <w:pPr>
              <w:widowControl/>
              <w:spacing w:after="0"/>
              <w:rPr>
                <w:del w:id="11" w:author="Magne Aanes" w:date="2017-01-12T09:12:00Z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Emnet har som mål å</w:t>
            </w:r>
            <w:del w:id="12" w:author="Magne Aanes" w:date="2017-01-12T09:06:00Z">
              <w:r w:rsidRPr="00A76CAD" w:rsidDel="00CC11E8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delText xml:space="preserve"> </w:delText>
              </w:r>
            </w:del>
            <w:del w:id="13" w:author="Magne Aanes" w:date="2017-01-12T08:56:00Z">
              <w:r w:rsidRPr="00A76CAD" w:rsidDel="00B10186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delText>. . .</w:delText>
              </w:r>
            </w:del>
            <w:ins w:id="14" w:author="Magne Aanes" w:date="2017-01-12T09:06:00Z"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gje forståing for analyse</w:t>
              </w:r>
            </w:ins>
            <w:ins w:id="15" w:author="Magne Aanes" w:date="2017-01-12T09:18:00Z"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r</w:t>
              </w:r>
            </w:ins>
            <w:ins w:id="16" w:author="Magne Aanes" w:date="2017-01-12T09:06:00Z"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og målemetodar </w:t>
              </w:r>
              <w:proofErr w:type="spellStart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knytta</w:t>
              </w:r>
            </w:ins>
            <w:proofErr w:type="spellEnd"/>
            <w:ins w:id="17" w:author="Magne Aanes" w:date="2017-01-12T09:12:00Z"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til bruk og utvikling av akustiske </w:t>
              </w:r>
              <w:proofErr w:type="spellStart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målesystemar</w:t>
              </w:r>
              <w:proofErr w:type="spellEnd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, retta mot grunnleggande forsking innan akustikk og ultralyd, så vel mot teknologiske </w:t>
              </w:r>
              <w:proofErr w:type="spellStart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anvendingar</w:t>
              </w:r>
              <w:proofErr w:type="spellEnd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.</w:t>
              </w:r>
            </w:ins>
            <w:del w:id="18" w:author="Magne Aanes" w:date="2017-01-12T09:02:00Z">
              <w:r w:rsidRPr="00A76CAD" w:rsidDel="00851933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delText xml:space="preserve"> </w:delText>
              </w:r>
            </w:del>
          </w:p>
          <w:p w:rsidR="00401600" w:rsidRPr="00A76CAD" w:rsidRDefault="00401600" w:rsidP="0040160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401600" w:rsidRDefault="00401600" w:rsidP="00401600">
            <w:pPr>
              <w:widowControl/>
              <w:spacing w:after="0"/>
              <w:rPr>
                <w:ins w:id="19" w:author="Magne Aanes" w:date="2017-01-12T09:17:00Z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del w:id="20" w:author="Magne Aanes" w:date="2017-01-12T09:04:00Z">
              <w:r w:rsidRPr="00A76CAD" w:rsidDel="00CC11E8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delText>Emnet … skal formidle forståing for</w:delText>
              </w:r>
            </w:del>
            <w:del w:id="21" w:author="Magne Aanes" w:date="2017-01-12T09:01:00Z">
              <w:r w:rsidRPr="00A76CAD" w:rsidDel="00F76153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delText xml:space="preserve">. . . . </w:delText>
              </w:r>
            </w:del>
          </w:p>
          <w:p w:rsidR="00401600" w:rsidRPr="00A76CAD" w:rsidDel="00CC11E8" w:rsidRDefault="00401600" w:rsidP="00401600">
            <w:pPr>
              <w:widowControl/>
              <w:spacing w:after="0"/>
              <w:rPr>
                <w:del w:id="22" w:author="Magne Aanes" w:date="2017-01-12T09:04:00Z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ins w:id="23" w:author="Magne Aanes" w:date="2017-01-12T09:04:00Z"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lastRenderedPageBreak/>
                <w:t xml:space="preserve">Emnet har som mål å gi en </w:t>
              </w:r>
              <w:proofErr w:type="spellStart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forståelse</w:t>
              </w:r>
              <w:proofErr w:type="spellEnd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for </w:t>
              </w:r>
            </w:ins>
            <w:ins w:id="24" w:author="Magne Aanes" w:date="2017-01-12T09:05:00Z"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analyse</w:t>
              </w:r>
            </w:ins>
            <w:ins w:id="25" w:author="Magne Aanes" w:date="2017-01-12T09:18:00Z"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r</w:t>
              </w:r>
            </w:ins>
            <w:ins w:id="26" w:author="Magne Aanes" w:date="2017-01-12T09:05:00Z"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og </w:t>
              </w:r>
              <w:proofErr w:type="spellStart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målemetoder</w:t>
              </w:r>
              <w:proofErr w:type="spellEnd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knyttet</w:t>
              </w:r>
              <w:proofErr w:type="spellEnd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til bruk og utvikling av akustiske </w:t>
              </w:r>
              <w:proofErr w:type="spellStart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målesystemer</w:t>
              </w:r>
              <w:proofErr w:type="spellEnd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, </w:t>
              </w:r>
              <w:proofErr w:type="spellStart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rettet</w:t>
              </w:r>
              <w:proofErr w:type="spellEnd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mot </w:t>
              </w:r>
              <w:proofErr w:type="spellStart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grunnleggende</w:t>
              </w:r>
              <w:proofErr w:type="spellEnd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forsking </w:t>
              </w:r>
              <w:proofErr w:type="spellStart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innen</w:t>
              </w:r>
              <w:proofErr w:type="spellEnd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akustikk og ultralyd, så vel mot teknologiske </w:t>
              </w:r>
              <w:proofErr w:type="spellStart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anvendelser</w:t>
              </w:r>
              <w:proofErr w:type="spellEnd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. </w:t>
              </w:r>
            </w:ins>
            <w:del w:id="27" w:author="Magne Aanes" w:date="2017-01-12T09:04:00Z">
              <w:r w:rsidRPr="00A76CAD" w:rsidDel="00CC11E8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delText xml:space="preserve"> </w:delText>
              </w:r>
            </w:del>
          </w:p>
          <w:p w:rsidR="00401600" w:rsidRPr="00A76CAD" w:rsidRDefault="00401600" w:rsidP="00401600">
            <w:pPr>
              <w:widowControl/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lang w:val="nn-NO"/>
              </w:rPr>
            </w:pPr>
          </w:p>
          <w:p w:rsidR="00401600" w:rsidRPr="00A76CAD" w:rsidRDefault="00401600" w:rsidP="0040160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Innhald: </w:t>
            </w:r>
          </w:p>
          <w:p w:rsidR="00401600" w:rsidRDefault="00401600" w:rsidP="0040160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4A620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Emnet omhandlar analyse og </w:t>
            </w:r>
            <w:proofErr w:type="spellStart"/>
            <w:r w:rsidRPr="004A620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målemetoder</w:t>
            </w:r>
            <w:proofErr w:type="spellEnd"/>
            <w:r w:rsidRPr="004A620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4A620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knyttet</w:t>
            </w:r>
            <w:proofErr w:type="spellEnd"/>
            <w:r w:rsidRPr="004A620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til bruk og utvikling av akustiske målesystem</w:t>
            </w:r>
            <w:ins w:id="28" w:author="Magne Aanes" w:date="2017-01-12T09:13:00Z"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.</w:t>
              </w:r>
            </w:ins>
            <w:del w:id="29" w:author="Magne Aanes" w:date="2017-01-12T09:13:00Z">
              <w:r w:rsidRPr="004A6207" w:rsidDel="00CE0F00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delText>,</w:delText>
              </w:r>
            </w:del>
            <w:r w:rsidRPr="004A620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del w:id="30" w:author="Magne Aanes" w:date="2017-01-12T09:13:00Z">
              <w:r w:rsidRPr="004A6207" w:rsidDel="00CE0F00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delText xml:space="preserve">både retta mot arbeider innan grunnleggande forsking i akustikk og ultralyd, og arbeid knyttet til teknologiske anvendelser. </w:delText>
              </w:r>
            </w:del>
            <w:del w:id="31" w:author="Magne Aanes" w:date="2017-01-12T09:30:00Z">
              <w:r w:rsidRPr="004A6207" w:rsidDel="00010CA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delText xml:space="preserve">Emnet </w:delText>
              </w:r>
            </w:del>
            <w:ins w:id="32" w:author="Magne Aanes" w:date="2017-01-12T09:30:00Z"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Dette</w:t>
              </w:r>
              <w:r w:rsidRPr="004A6207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</w:t>
              </w:r>
            </w:ins>
            <w:r w:rsidRPr="004A620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omfattar eksemplar på akustiske målesystem, metodar for </w:t>
            </w:r>
            <w:proofErr w:type="spellStart"/>
            <w:r w:rsidRPr="004A620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systembeskrivelse</w:t>
            </w:r>
            <w:proofErr w:type="spellEnd"/>
            <w:r w:rsidRPr="004A620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med vekt på bruk av overføringsfunksjoner og </w:t>
            </w:r>
            <w:proofErr w:type="spellStart"/>
            <w:r w:rsidRPr="004A620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impulsresponser</w:t>
            </w:r>
            <w:proofErr w:type="spellEnd"/>
            <w:r w:rsidRPr="004A620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, beskriving og </w:t>
            </w:r>
            <w:proofErr w:type="spellStart"/>
            <w:r w:rsidRPr="004A620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virkninger</w:t>
            </w:r>
            <w:proofErr w:type="spellEnd"/>
            <w:r w:rsidRPr="004A620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av de enkelte delane i målesystemet separat og i </w:t>
            </w:r>
            <w:proofErr w:type="spellStart"/>
            <w:r w:rsidRPr="004A620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systemsammenheng</w:t>
            </w:r>
            <w:proofErr w:type="spellEnd"/>
            <w:r w:rsidRPr="004A620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; som sender- og </w:t>
            </w:r>
            <w:proofErr w:type="spellStart"/>
            <w:r w:rsidRPr="004A620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mottaker-transdusere</w:t>
            </w:r>
            <w:proofErr w:type="spellEnd"/>
            <w:r w:rsidRPr="004A620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4A620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medieegenskaper</w:t>
            </w:r>
            <w:proofErr w:type="spellEnd"/>
            <w:r w:rsidRPr="004A620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, </w:t>
            </w:r>
            <w:proofErr w:type="spellStart"/>
            <w:r w:rsidRPr="004A620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lydforplantning</w:t>
            </w:r>
            <w:proofErr w:type="spellEnd"/>
            <w:r w:rsidRPr="004A620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, akustiske og elektriske </w:t>
            </w:r>
            <w:proofErr w:type="spellStart"/>
            <w:r w:rsidRPr="004A620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koblinger</w:t>
            </w:r>
            <w:proofErr w:type="spellEnd"/>
            <w:r w:rsidRPr="004A620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. Kurset bruker forenkla modeller for å beskrive prinsipp og </w:t>
            </w:r>
            <w:proofErr w:type="spellStart"/>
            <w:r w:rsidRPr="004A620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egenskaper</w:t>
            </w:r>
            <w:proofErr w:type="spellEnd"/>
            <w:r w:rsidRPr="004A620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, men presiserer </w:t>
            </w:r>
            <w:proofErr w:type="spellStart"/>
            <w:r w:rsidRPr="004A620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antakelser</w:t>
            </w:r>
            <w:proofErr w:type="spellEnd"/>
            <w:r w:rsidRPr="004A620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og </w:t>
            </w:r>
            <w:proofErr w:type="spellStart"/>
            <w:r w:rsidRPr="004A620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forenklinger</w:t>
            </w:r>
            <w:proofErr w:type="spellEnd"/>
            <w:r w:rsidRPr="004A6207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som slike modeller bygger på, og gir dermed også et godt grunnlag for bruk av meir avanserte modeller som endelig element modellering for å beskrive akustiske målesystem.</w:t>
            </w:r>
          </w:p>
          <w:p w:rsidR="00401600" w:rsidRDefault="00401600" w:rsidP="0040160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401600" w:rsidRDefault="00401600" w:rsidP="0040160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Objectives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:</w:t>
            </w:r>
          </w:p>
          <w:p w:rsidR="00401600" w:rsidRPr="00596AB8" w:rsidRDefault="00401600" w:rsidP="00401600">
            <w:pPr>
              <w:widowControl/>
              <w:autoSpaceDE w:val="0"/>
              <w:autoSpaceDN w:val="0"/>
              <w:adjustRightInd w:val="0"/>
              <w:spacing w:after="0"/>
              <w:rPr>
                <w:ins w:id="33" w:author="Magne Aanes" w:date="2017-01-12T09:14:00Z"/>
                <w:rFonts w:asciiTheme="minorHAnsi" w:hAnsiTheme="minorHAnsi" w:cstheme="minorHAnsi"/>
                <w:i/>
                <w:sz w:val="20"/>
                <w:szCs w:val="20"/>
                <w:rPrChange w:id="34" w:author="Magne Aanes" w:date="2017-01-12T09:21:00Z">
                  <w:rPr>
                    <w:ins w:id="35" w:author="Magne Aanes" w:date="2017-01-12T09:14:00Z"/>
                    <w:rFonts w:asciiTheme="minorHAnsi" w:hAnsiTheme="minorHAnsi" w:cstheme="minorHAnsi"/>
                    <w:i/>
                    <w:sz w:val="20"/>
                    <w:szCs w:val="20"/>
                    <w:lang w:val="nn-NO"/>
                  </w:rPr>
                </w:rPrChange>
              </w:rPr>
            </w:pPr>
            <w:ins w:id="36" w:author="Magne Aanes" w:date="2017-01-12T09:14:00Z">
              <w:r w:rsidRPr="00596AB8">
                <w:rPr>
                  <w:rFonts w:asciiTheme="minorHAnsi" w:hAnsiTheme="minorHAnsi" w:cstheme="minorHAnsi"/>
                  <w:i/>
                  <w:sz w:val="20"/>
                  <w:szCs w:val="20"/>
                  <w:rPrChange w:id="37" w:author="Magne Aanes" w:date="2017-01-12T09:21:00Z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nn-NO"/>
                    </w:rPr>
                  </w:rPrChange>
                </w:rPr>
                <w:t xml:space="preserve">The objective of the course is to give </w:t>
              </w:r>
            </w:ins>
            <w:ins w:id="38" w:author="Magne Aanes" w:date="2017-01-12T09:18:00Z">
              <w:r w:rsidRPr="00596AB8">
                <w:rPr>
                  <w:rFonts w:asciiTheme="minorHAnsi" w:hAnsiTheme="minorHAnsi" w:cstheme="minorHAnsi"/>
                  <w:i/>
                  <w:sz w:val="20"/>
                  <w:szCs w:val="20"/>
                  <w:rPrChange w:id="39" w:author="Magne Aanes" w:date="2017-01-12T09:21:00Z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nn-NO"/>
                    </w:rPr>
                  </w:rPrChange>
                </w:rPr>
                <w:t xml:space="preserve">an understanding for </w:t>
              </w:r>
            </w:ins>
            <w:ins w:id="40" w:author="Magne Aanes" w:date="2017-01-12T09:19:00Z">
              <w:r w:rsidRPr="00596AB8">
                <w:rPr>
                  <w:rFonts w:asciiTheme="minorHAnsi" w:hAnsiTheme="minorHAnsi" w:cstheme="minorHAnsi"/>
                  <w:i/>
                  <w:sz w:val="20"/>
                  <w:szCs w:val="20"/>
                  <w:rPrChange w:id="41" w:author="Magne Aanes" w:date="2017-01-12T09:21:00Z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nn-NO"/>
                    </w:rPr>
                  </w:rPrChange>
                </w:rPr>
                <w:t xml:space="preserve">the </w:t>
              </w:r>
            </w:ins>
            <w:ins w:id="42" w:author="Magne Aanes" w:date="2017-01-12T09:18:00Z">
              <w:r w:rsidRPr="00596AB8">
                <w:rPr>
                  <w:rFonts w:asciiTheme="minorHAnsi" w:hAnsiTheme="minorHAnsi" w:cstheme="minorHAnsi"/>
                  <w:i/>
                  <w:sz w:val="20"/>
                  <w:szCs w:val="20"/>
                  <w:rPrChange w:id="43" w:author="Magne Aanes" w:date="2017-01-12T09:21:00Z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nn-NO"/>
                    </w:rPr>
                  </w:rPrChange>
                </w:rPr>
                <w:t xml:space="preserve">analyses and measurement methods </w:t>
              </w:r>
            </w:ins>
            <w:ins w:id="44" w:author="Magne Aanes" w:date="2017-01-12T09:19:00Z">
              <w:r w:rsidRPr="0075232C">
                <w:rPr>
                  <w:rFonts w:asciiTheme="minorHAnsi" w:hAnsiTheme="minorHAnsi" w:cstheme="minorHAnsi"/>
                  <w:i/>
                  <w:sz w:val="20"/>
                  <w:szCs w:val="20"/>
                </w:rPr>
                <w:t xml:space="preserve">used </w:t>
              </w:r>
            </w:ins>
            <w:ins w:id="45" w:author="Magne Aanes" w:date="2017-01-12T09:32:00Z">
              <w:r>
                <w:rPr>
                  <w:rFonts w:asciiTheme="minorHAnsi" w:hAnsiTheme="minorHAnsi" w:cstheme="minorHAnsi"/>
                  <w:i/>
                  <w:sz w:val="20"/>
                  <w:szCs w:val="20"/>
                </w:rPr>
                <w:t>in</w:t>
              </w:r>
            </w:ins>
            <w:ins w:id="46" w:author="Magne Aanes" w:date="2017-01-12T09:20:00Z">
              <w:r w:rsidRPr="00596AB8">
                <w:rPr>
                  <w:rFonts w:asciiTheme="minorHAnsi" w:hAnsiTheme="minorHAnsi" w:cstheme="minorHAnsi"/>
                  <w:i/>
                  <w:sz w:val="20"/>
                  <w:szCs w:val="20"/>
                  <w:rPrChange w:id="47" w:author="Magne Aanes" w:date="2017-01-12T09:21:00Z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nn-NO"/>
                    </w:rPr>
                  </w:rPrChange>
                </w:rPr>
                <w:t>,</w:t>
              </w:r>
            </w:ins>
            <w:ins w:id="48" w:author="Magne Aanes" w:date="2017-01-12T09:19:00Z">
              <w:r w:rsidRPr="00596AB8">
                <w:rPr>
                  <w:rFonts w:asciiTheme="minorHAnsi" w:hAnsiTheme="minorHAnsi" w:cstheme="minorHAnsi"/>
                  <w:i/>
                  <w:sz w:val="20"/>
                  <w:szCs w:val="20"/>
                  <w:rPrChange w:id="49" w:author="Magne Aanes" w:date="2017-01-12T09:21:00Z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nn-NO"/>
                    </w:rPr>
                  </w:rPrChange>
                </w:rPr>
                <w:t xml:space="preserve"> and </w:t>
              </w:r>
            </w:ins>
            <w:ins w:id="50" w:author="Magne Aanes" w:date="2017-01-12T09:22:00Z">
              <w:r>
                <w:rPr>
                  <w:rFonts w:asciiTheme="minorHAnsi" w:hAnsiTheme="minorHAnsi" w:cstheme="minorHAnsi"/>
                  <w:i/>
                  <w:sz w:val="20"/>
                  <w:szCs w:val="20"/>
                </w:rPr>
                <w:t>in dev</w:t>
              </w:r>
            </w:ins>
            <w:ins w:id="51" w:author="Magne Aanes" w:date="2017-01-12T10:02:00Z">
              <w:r w:rsidR="0034073D">
                <w:rPr>
                  <w:rFonts w:asciiTheme="minorHAnsi" w:hAnsiTheme="minorHAnsi" w:cstheme="minorHAnsi"/>
                  <w:i/>
                  <w:sz w:val="20"/>
                  <w:szCs w:val="20"/>
                </w:rPr>
                <w:t>e</w:t>
              </w:r>
            </w:ins>
            <w:ins w:id="52" w:author="Magne Aanes" w:date="2017-01-12T09:22:00Z">
              <w:r>
                <w:rPr>
                  <w:rFonts w:asciiTheme="minorHAnsi" w:hAnsiTheme="minorHAnsi" w:cstheme="minorHAnsi"/>
                  <w:i/>
                  <w:sz w:val="20"/>
                  <w:szCs w:val="20"/>
                </w:rPr>
                <w:t>lopment of</w:t>
              </w:r>
            </w:ins>
            <w:ins w:id="53" w:author="Magne Aanes" w:date="2017-01-12T09:19:00Z">
              <w:r w:rsidRPr="00596AB8">
                <w:rPr>
                  <w:rFonts w:asciiTheme="minorHAnsi" w:hAnsiTheme="minorHAnsi" w:cstheme="minorHAnsi"/>
                  <w:i/>
                  <w:sz w:val="20"/>
                  <w:szCs w:val="20"/>
                  <w:rPrChange w:id="54" w:author="Magne Aanes" w:date="2017-01-12T09:21:00Z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nn-NO"/>
                    </w:rPr>
                  </w:rPrChange>
                </w:rPr>
                <w:t xml:space="preserve">, </w:t>
              </w:r>
            </w:ins>
            <w:ins w:id="55" w:author="Magne Aanes" w:date="2017-01-12T09:18:00Z">
              <w:r w:rsidRPr="00596AB8">
                <w:rPr>
                  <w:rFonts w:asciiTheme="minorHAnsi" w:hAnsiTheme="minorHAnsi" w:cstheme="minorHAnsi"/>
                  <w:i/>
                  <w:sz w:val="20"/>
                  <w:szCs w:val="20"/>
                  <w:rPrChange w:id="56" w:author="Magne Aanes" w:date="2017-01-12T09:21:00Z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nn-NO"/>
                    </w:rPr>
                  </w:rPrChange>
                </w:rPr>
                <w:t xml:space="preserve">acoustic measurement systems. </w:t>
              </w:r>
            </w:ins>
            <w:ins w:id="57" w:author="Magne Aanes" w:date="2017-01-12T09:20:00Z">
              <w:r w:rsidRPr="00596AB8">
                <w:rPr>
                  <w:rFonts w:asciiTheme="minorHAnsi" w:hAnsiTheme="minorHAnsi" w:cstheme="minorHAnsi"/>
                  <w:i/>
                  <w:sz w:val="20"/>
                  <w:szCs w:val="20"/>
                  <w:rPrChange w:id="58" w:author="Magne Aanes" w:date="2017-01-12T09:21:00Z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nn-NO"/>
                    </w:rPr>
                  </w:rPrChange>
                </w:rPr>
                <w:t xml:space="preserve">The course is relevant for basic research as well as for industrial applications. </w:t>
              </w:r>
            </w:ins>
          </w:p>
          <w:p w:rsidR="00401600" w:rsidRDefault="00401600" w:rsidP="0040160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401600" w:rsidRPr="00A76CAD" w:rsidRDefault="00401600" w:rsidP="00401600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Content:</w:t>
            </w:r>
          </w:p>
          <w:p w:rsidR="00401600" w:rsidRDefault="00401600" w:rsidP="00401600">
            <w:pPr>
              <w:rPr>
                <w:ins w:id="59" w:author="Magne Aanes" w:date="2017-01-12T09:22:00Z"/>
                <w:rFonts w:asciiTheme="minorHAnsi" w:hAnsiTheme="minorHAnsi" w:cstheme="minorHAnsi"/>
                <w:sz w:val="20"/>
                <w:szCs w:val="20"/>
                <w:lang w:val="nn-NO"/>
              </w:rPr>
            </w:pPr>
            <w:ins w:id="60" w:author="Magne Aanes" w:date="2017-01-12T09:22:00Z"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The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course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</w:ins>
            <w:proofErr w:type="spellStart"/>
            <w:ins w:id="61" w:author="Magne Aanes" w:date="2017-01-12T09:23:00Z"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concerns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analyses and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measurement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methods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linked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to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the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use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and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development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of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acoustic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measurement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systems. </w:t>
              </w:r>
            </w:ins>
            <w:ins w:id="62" w:author="Magne Aanes" w:date="2017-01-12T09:30:00Z"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This</w:t>
              </w:r>
            </w:ins>
            <w:ins w:id="63" w:author="Magne Aanes" w:date="2017-01-12T09:23:00Z"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</w:ins>
            <w:proofErr w:type="spellStart"/>
            <w:ins w:id="64" w:author="Magne Aanes" w:date="2017-01-12T09:24:00Z"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includes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examples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of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acoustical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measurement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systems,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methods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for system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description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with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emphasis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on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the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use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of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transfer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functions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and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impulse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responses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,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description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and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influence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of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subsystems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within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the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measurement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system,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both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seperately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as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well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as in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the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context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of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the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total system; like transmitter- and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receiver-transducers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, </w:t>
              </w:r>
            </w:ins>
            <w:ins w:id="65" w:author="Magne Aanes" w:date="2017-01-12T09:26:00Z"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media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properties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, sound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propagation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,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acoustical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and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electrical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coupling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. The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course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use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simplified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models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to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describe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</w:ins>
            <w:ins w:id="66" w:author="Magne Aanes" w:date="2017-01-12T09:28:00Z"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general </w:t>
              </w:r>
            </w:ins>
            <w:proofErr w:type="spellStart"/>
            <w:ins w:id="67" w:author="Magne Aanes" w:date="2017-01-12T09:26:00Z"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principle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and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properties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, </w:t>
              </w:r>
            </w:ins>
            <w:ins w:id="68" w:author="Magne Aanes" w:date="2017-01-12T09:28:00Z"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and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clarifies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</w:ins>
            <w:proofErr w:type="spellStart"/>
            <w:ins w:id="69" w:author="Magne Aanes" w:date="2017-01-12T09:34:00Z"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the</w:t>
              </w:r>
            </w:ins>
            <w:proofErr w:type="spellEnd"/>
            <w:ins w:id="70" w:author="Magne Aanes" w:date="2017-01-12T09:28:00Z"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assumptions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and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simplifications</w:t>
              </w:r>
            </w:ins>
            <w:proofErr w:type="spellEnd"/>
            <w:ins w:id="71" w:author="Magne Aanes" w:date="2017-01-12T09:34:00Z"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the</w:t>
              </w:r>
            </w:ins>
            <w:proofErr w:type="spellEnd"/>
            <w:ins w:id="72" w:author="Magne Aanes" w:date="2017-01-12T09:28:00Z"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models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are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based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on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.</w:t>
              </w:r>
            </w:ins>
            <w:ins w:id="73" w:author="Magne Aanes" w:date="2017-01-12T09:29:00Z"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This provides a </w:t>
              </w:r>
            </w:ins>
            <w:ins w:id="74" w:author="Magne Aanes" w:date="2017-01-12T09:35:00Z"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robust</w:t>
              </w:r>
            </w:ins>
            <w:ins w:id="75" w:author="Magne Aanes" w:date="2017-01-12T09:34:00Z"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</w:ins>
            <w:proofErr w:type="spellStart"/>
            <w:ins w:id="76" w:author="Magne Aanes" w:date="2017-01-12T09:29:00Z"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foundation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for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use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of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more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advanced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models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,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such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as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the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finite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element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method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, for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description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of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acoustical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measurement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system</w:t>
              </w:r>
            </w:ins>
            <w:ins w:id="77" w:author="Magne Aanes" w:date="2017-01-12T09:35:00Z"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s</w:t>
              </w:r>
            </w:ins>
            <w:ins w:id="78" w:author="Magne Aanes" w:date="2017-01-12T09:29:00Z"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. </w:t>
              </w:r>
            </w:ins>
            <w:ins w:id="79" w:author="Magne Aanes" w:date="2017-01-12T09:26:00Z"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</w:ins>
          </w:p>
          <w:p w:rsidR="00401600" w:rsidRPr="00A76CAD" w:rsidRDefault="00401600" w:rsidP="0040160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401600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00" w:rsidRPr="00E33BA5" w:rsidRDefault="00401600" w:rsidP="0040160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lastRenderedPageBreak/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æ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utb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y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401600" w:rsidRPr="00E33BA5" w:rsidRDefault="00401600" w:rsidP="0040160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(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endret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standardoppsett og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introsetning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)</w:t>
            </w:r>
          </w:p>
          <w:p w:rsidR="00401600" w:rsidRPr="00E33BA5" w:rsidRDefault="00401600" w:rsidP="0040160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 xml:space="preserve">Learning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>Outcomes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00" w:rsidRPr="00510586" w:rsidRDefault="00401600" w:rsidP="00401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:rsidR="00401600" w:rsidRPr="00CA3BC2" w:rsidRDefault="00401600" w:rsidP="0040160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Studenten skal ved avslutta emne ha følgjande læringsutbyte definert i kunnskapar, ferdigheiter og generell kompetanse:  </w:t>
            </w:r>
          </w:p>
          <w:p w:rsidR="00401600" w:rsidRPr="00CA3BC2" w:rsidRDefault="00401600" w:rsidP="0040160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401600" w:rsidRPr="00CA3BC2" w:rsidRDefault="00401600" w:rsidP="0040160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  <w:del w:id="80" w:author="Magne Aanes" w:date="2017-01-12T09:36:00Z">
              <w:r w:rsidRPr="00CA3BC2" w:rsidDel="00384DB6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delText>…</w:delText>
              </w:r>
            </w:del>
            <w:ins w:id="81" w:author="Magne Aanes" w:date="2017-01-12T09:36:00Z"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kan</w:t>
              </w:r>
            </w:ins>
          </w:p>
          <w:p w:rsidR="00401600" w:rsidRPr="00CA3BC2" w:rsidDel="00384DB6" w:rsidRDefault="00401600" w:rsidP="00401600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del w:id="82" w:author="Magne Aanes" w:date="2017-01-12T09:36:00Z"/>
                <w:rFonts w:asciiTheme="minorHAnsi" w:hAnsiTheme="minorHAnsi" w:cstheme="minorHAnsi"/>
                <w:sz w:val="20"/>
                <w:szCs w:val="20"/>
                <w:lang w:val="nn-NO"/>
              </w:rPr>
            </w:pPr>
            <w:del w:id="83" w:author="Magne Aanes" w:date="2017-01-12T09:36:00Z">
              <w:r w:rsidRPr="00CA3BC2" w:rsidDel="00384DB6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delText>Kan…</w:delText>
              </w:r>
            </w:del>
            <w:ins w:id="84" w:author="Magne Aanes" w:date="2017-01-12T09:38:00Z"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beskrive oppbygging av eksemplar på akustiske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målesystem</w:t>
              </w:r>
            </w:ins>
          </w:p>
          <w:p w:rsidR="00401600" w:rsidRDefault="00401600" w:rsidP="00401600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ins w:id="85" w:author="Magne Aanes" w:date="2017-01-12T09:39:00Z"/>
                <w:rFonts w:asciiTheme="minorHAnsi" w:hAnsiTheme="minorHAnsi" w:cstheme="minorHAnsi"/>
                <w:sz w:val="20"/>
                <w:szCs w:val="20"/>
                <w:lang w:val="nn-NO"/>
              </w:rPr>
            </w:pPr>
            <w:ins w:id="86" w:author="Magne Aanes" w:date="2017-01-12T09:38:00Z"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Beskrive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aktuelle funksjonsblokke</w:t>
              </w:r>
            </w:ins>
            <w:ins w:id="87" w:author="Magne Aanes" w:date="2017-01-12T09:40:00Z"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r</w:t>
              </w:r>
            </w:ins>
            <w:ins w:id="88" w:author="Magne Aanes" w:date="2017-01-12T09:38:00Z"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som systemet kan være oppbygget av</w:t>
              </w:r>
            </w:ins>
          </w:p>
          <w:p w:rsidR="00401600" w:rsidRPr="00CA3BC2" w:rsidRDefault="00401600" w:rsidP="00401600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ins w:id="89" w:author="Magne Aanes" w:date="2017-01-12T09:39:00Z"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Beskrive eksemplar på aktuelle akustiske målesystem, og forklare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betydninger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av bruk av systemanalyse for slike målesystem</w:t>
              </w:r>
            </w:ins>
          </w:p>
          <w:p w:rsidR="00401600" w:rsidRPr="00CA3BC2" w:rsidRDefault="00401600" w:rsidP="00401600">
            <w:pPr>
              <w:pStyle w:val="ListParagraph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401600" w:rsidRPr="00CA3BC2" w:rsidRDefault="00401600" w:rsidP="0040160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:rsidR="00401600" w:rsidRPr="00CA3BC2" w:rsidDel="00AB0064" w:rsidRDefault="00401600" w:rsidP="00401600">
            <w:pPr>
              <w:widowControl/>
              <w:spacing w:after="0"/>
              <w:rPr>
                <w:del w:id="90" w:author="Magne Aanes" w:date="2017-01-12T09:39:00Z"/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  <w:del w:id="91" w:author="Magne Aanes" w:date="2017-01-12T09:39:00Z">
              <w:r w:rsidRPr="00CA3BC2" w:rsidDel="00AB0064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delText>..</w:delText>
              </w:r>
            </w:del>
          </w:p>
          <w:p w:rsidR="00401600" w:rsidRDefault="00401600" w:rsidP="00401600">
            <w:pPr>
              <w:widowControl/>
              <w:spacing w:after="0"/>
              <w:rPr>
                <w:ins w:id="92" w:author="Magne Aanes" w:date="2017-01-12T09:39:00Z"/>
                <w:rFonts w:asciiTheme="minorHAnsi" w:hAnsiTheme="minorHAnsi" w:cstheme="minorHAnsi"/>
                <w:sz w:val="20"/>
                <w:szCs w:val="20"/>
                <w:lang w:val="nn-NO"/>
              </w:rPr>
              <w:pPrChange w:id="93" w:author="Magne Aanes" w:date="2017-01-12T09:39:00Z">
                <w:pPr>
                  <w:pStyle w:val="ListParagraph"/>
                  <w:widowControl/>
                  <w:numPr>
                    <w:numId w:val="6"/>
                  </w:numPr>
                  <w:spacing w:after="0"/>
                  <w:ind w:left="360" w:hanging="360"/>
                </w:pPr>
              </w:pPrChange>
            </w:pPr>
            <w:del w:id="94" w:author="Magne Aanes" w:date="2017-01-12T09:39:00Z">
              <w:r w:rsidRPr="00CA3BC2" w:rsidDel="00AB0064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delText>Beherskar….</w:delText>
              </w:r>
            </w:del>
            <w:ins w:id="95" w:author="Magne Aanes" w:date="2017-01-12T09:39:00Z"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kan</w:t>
              </w:r>
              <w:proofErr w:type="spellEnd"/>
            </w:ins>
          </w:p>
          <w:p w:rsidR="00401600" w:rsidRPr="00CA3BC2" w:rsidRDefault="00401600" w:rsidP="0040160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  <w:pPrChange w:id="96" w:author="Magne Aanes" w:date="2017-01-12T09:39:00Z">
                <w:pPr>
                  <w:pStyle w:val="ListParagraph"/>
                  <w:widowControl/>
                  <w:numPr>
                    <w:numId w:val="6"/>
                  </w:numPr>
                  <w:spacing w:after="0"/>
                  <w:ind w:left="360" w:hanging="360"/>
                </w:pPr>
              </w:pPrChange>
            </w:pPr>
            <w:proofErr w:type="spellStart"/>
            <w:ins w:id="97" w:author="Magne Aanes" w:date="2017-01-12T09:39:00Z"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benytte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frekvensdomene og tidsdomene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beskrivningar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av enkeltblokker av systemet og hele systemet</w:t>
              </w:r>
            </w:ins>
          </w:p>
          <w:p w:rsidR="00401600" w:rsidRPr="00CA3BC2" w:rsidRDefault="00401600" w:rsidP="00401600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401600" w:rsidRPr="00CA3BC2" w:rsidRDefault="00401600" w:rsidP="0040160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401600" w:rsidRPr="00CA3BC2" w:rsidRDefault="00401600" w:rsidP="0040160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:rsidR="00401600" w:rsidRPr="00CA3BC2" w:rsidRDefault="00401600" w:rsidP="0040160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</w:t>
            </w:r>
            <w:del w:id="98" w:author="Magne Aanes" w:date="2017-01-12T09:36:00Z">
              <w:r w:rsidRPr="00CA3BC2" w:rsidDel="00384DB6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delText>…..</w:delText>
              </w:r>
            </w:del>
            <w:ins w:id="99" w:author="Magne Aanes" w:date="2017-01-12T09:36:00Z"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har innsikt i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prinsipper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innen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akustiske målesystem, med vekt på å kunne beskrive og forstå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virkninger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av enkelte blokker av målesystemet, og forklare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hvordan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disse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delene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innvirker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på totale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systemegenskaper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med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hensyn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 på signalgjennomgang og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>signalegenskaper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t xml:space="preserve">. </w:t>
              </w:r>
            </w:ins>
          </w:p>
          <w:p w:rsidR="00401600" w:rsidRPr="00CA3BC2" w:rsidRDefault="00401600" w:rsidP="0040160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*</w:t>
            </w:r>
          </w:p>
          <w:p w:rsidR="00401600" w:rsidRPr="00CA3BC2" w:rsidRDefault="00401600" w:rsidP="0040160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* </w:t>
            </w:r>
          </w:p>
          <w:p w:rsidR="00401600" w:rsidRPr="00384DB6" w:rsidRDefault="00401600" w:rsidP="00401600">
            <w:pPr>
              <w:rPr>
                <w:rFonts w:asciiTheme="minorHAnsi" w:hAnsiTheme="minorHAnsi" w:cstheme="minorHAnsi"/>
                <w:sz w:val="20"/>
                <w:szCs w:val="20"/>
                <w:lang w:val="nb-NO"/>
                <w:rPrChange w:id="100" w:author="Magne Aanes" w:date="2017-01-12T09:38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</w:pPr>
          </w:p>
          <w:p w:rsidR="00401600" w:rsidRPr="00384DB6" w:rsidDel="000D1861" w:rsidRDefault="00401600" w:rsidP="00401600">
            <w:pPr>
              <w:rPr>
                <w:del w:id="101" w:author="Magne Aanes" w:date="2017-01-12T09:41:00Z"/>
                <w:rFonts w:asciiTheme="minorHAnsi" w:hAnsiTheme="minorHAnsi" w:cstheme="minorHAnsi"/>
                <w:sz w:val="20"/>
                <w:szCs w:val="20"/>
                <w:lang w:val="nb-NO"/>
                <w:rPrChange w:id="102" w:author="Magne Aanes" w:date="2017-01-12T09:38:00Z">
                  <w:rPr>
                    <w:del w:id="103" w:author="Magne Aanes" w:date="2017-01-12T09:41:00Z"/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</w:pPr>
          </w:p>
          <w:p w:rsidR="00401600" w:rsidRPr="00384DB6" w:rsidRDefault="00401600" w:rsidP="0040160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  <w:rPrChange w:id="104" w:author="Magne Aanes" w:date="2017-01-12T09:38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</w:pPr>
            <w:r w:rsidRPr="00384DB6">
              <w:rPr>
                <w:rFonts w:asciiTheme="minorHAnsi" w:hAnsiTheme="minorHAnsi" w:cstheme="minorHAnsi"/>
                <w:sz w:val="20"/>
                <w:szCs w:val="20"/>
                <w:lang w:val="nb-NO"/>
                <w:rPrChange w:id="105" w:author="Magne Aanes" w:date="2017-01-12T09:38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 xml:space="preserve">On </w:t>
            </w:r>
            <w:proofErr w:type="spellStart"/>
            <w:r w:rsidRPr="00384DB6">
              <w:rPr>
                <w:rFonts w:asciiTheme="minorHAnsi" w:hAnsiTheme="minorHAnsi" w:cstheme="minorHAnsi"/>
                <w:sz w:val="20"/>
                <w:szCs w:val="20"/>
                <w:lang w:val="nb-NO"/>
                <w:rPrChange w:id="106" w:author="Magne Aanes" w:date="2017-01-12T09:38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>completion</w:t>
            </w:r>
            <w:proofErr w:type="spellEnd"/>
            <w:r w:rsidRPr="00384DB6">
              <w:rPr>
                <w:rFonts w:asciiTheme="minorHAnsi" w:hAnsiTheme="minorHAnsi" w:cstheme="minorHAnsi"/>
                <w:sz w:val="20"/>
                <w:szCs w:val="20"/>
                <w:lang w:val="nb-NO"/>
                <w:rPrChange w:id="107" w:author="Magne Aanes" w:date="2017-01-12T09:38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 xml:space="preserve"> </w:t>
            </w:r>
            <w:proofErr w:type="spellStart"/>
            <w:r w:rsidRPr="00384DB6">
              <w:rPr>
                <w:rFonts w:asciiTheme="minorHAnsi" w:hAnsiTheme="minorHAnsi" w:cstheme="minorHAnsi"/>
                <w:sz w:val="20"/>
                <w:szCs w:val="20"/>
                <w:lang w:val="nb-NO"/>
                <w:rPrChange w:id="108" w:author="Magne Aanes" w:date="2017-01-12T09:38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>of</w:t>
            </w:r>
            <w:proofErr w:type="spellEnd"/>
            <w:r w:rsidRPr="00384DB6">
              <w:rPr>
                <w:rFonts w:asciiTheme="minorHAnsi" w:hAnsiTheme="minorHAnsi" w:cstheme="minorHAnsi"/>
                <w:sz w:val="20"/>
                <w:szCs w:val="20"/>
                <w:lang w:val="nb-NO"/>
                <w:rPrChange w:id="109" w:author="Magne Aanes" w:date="2017-01-12T09:38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 xml:space="preserve"> </w:t>
            </w:r>
            <w:proofErr w:type="spellStart"/>
            <w:r w:rsidRPr="00384DB6">
              <w:rPr>
                <w:rFonts w:asciiTheme="minorHAnsi" w:hAnsiTheme="minorHAnsi" w:cstheme="minorHAnsi"/>
                <w:sz w:val="20"/>
                <w:szCs w:val="20"/>
                <w:lang w:val="nb-NO"/>
                <w:rPrChange w:id="110" w:author="Magne Aanes" w:date="2017-01-12T09:38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>the</w:t>
            </w:r>
            <w:proofErr w:type="spellEnd"/>
            <w:r w:rsidRPr="00384DB6">
              <w:rPr>
                <w:rFonts w:asciiTheme="minorHAnsi" w:hAnsiTheme="minorHAnsi" w:cstheme="minorHAnsi"/>
                <w:sz w:val="20"/>
                <w:szCs w:val="20"/>
                <w:lang w:val="nb-NO"/>
                <w:rPrChange w:id="111" w:author="Magne Aanes" w:date="2017-01-12T09:38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 xml:space="preserve"> </w:t>
            </w:r>
            <w:proofErr w:type="spellStart"/>
            <w:r w:rsidRPr="00384DB6">
              <w:rPr>
                <w:rFonts w:asciiTheme="minorHAnsi" w:hAnsiTheme="minorHAnsi" w:cstheme="minorHAnsi"/>
                <w:sz w:val="20"/>
                <w:szCs w:val="20"/>
                <w:lang w:val="nb-NO"/>
                <w:rPrChange w:id="112" w:author="Magne Aanes" w:date="2017-01-12T09:38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>course</w:t>
            </w:r>
            <w:proofErr w:type="spellEnd"/>
            <w:r w:rsidRPr="00384DB6">
              <w:rPr>
                <w:rFonts w:asciiTheme="minorHAnsi" w:hAnsiTheme="minorHAnsi" w:cstheme="minorHAnsi"/>
                <w:sz w:val="20"/>
                <w:szCs w:val="20"/>
                <w:lang w:val="nb-NO"/>
                <w:rPrChange w:id="113" w:author="Magne Aanes" w:date="2017-01-12T09:38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 xml:space="preserve"> </w:t>
            </w:r>
          </w:p>
          <w:p w:rsidR="00401600" w:rsidRPr="00CA3BC2" w:rsidRDefault="00401600" w:rsidP="0040160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84DB6">
              <w:rPr>
                <w:rFonts w:asciiTheme="minorHAnsi" w:hAnsiTheme="minorHAnsi" w:cstheme="minorHAnsi"/>
                <w:sz w:val="20"/>
                <w:szCs w:val="20"/>
                <w:lang w:val="nb-NO"/>
                <w:rPrChange w:id="114" w:author="Magne Aanes" w:date="2017-01-12T09:38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>the</w:t>
            </w:r>
            <w:proofErr w:type="spellEnd"/>
            <w:r w:rsidRPr="00384DB6">
              <w:rPr>
                <w:rFonts w:asciiTheme="minorHAnsi" w:hAnsiTheme="minorHAnsi" w:cstheme="minorHAnsi"/>
                <w:sz w:val="20"/>
                <w:szCs w:val="20"/>
                <w:lang w:val="nb-NO"/>
                <w:rPrChange w:id="115" w:author="Magne Aanes" w:date="2017-01-12T09:38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 xml:space="preserve"> student </w:t>
            </w:r>
            <w:proofErr w:type="spellStart"/>
            <w:r w:rsidRPr="00384DB6">
              <w:rPr>
                <w:rFonts w:asciiTheme="minorHAnsi" w:hAnsiTheme="minorHAnsi" w:cstheme="minorHAnsi"/>
                <w:sz w:val="20"/>
                <w:szCs w:val="20"/>
                <w:lang w:val="nb-NO"/>
                <w:rPrChange w:id="116" w:author="Magne Aanes" w:date="2017-01-12T09:38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>should</w:t>
            </w:r>
            <w:proofErr w:type="spellEnd"/>
            <w:r w:rsidRPr="00384DB6">
              <w:rPr>
                <w:rFonts w:asciiTheme="minorHAnsi" w:hAnsiTheme="minorHAnsi" w:cstheme="minorHAnsi"/>
                <w:sz w:val="20"/>
                <w:szCs w:val="20"/>
                <w:lang w:val="nb-NO"/>
                <w:rPrChange w:id="117" w:author="Magne Aanes" w:date="2017-01-12T09:38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 xml:space="preserve"> have </w:t>
            </w:r>
            <w:proofErr w:type="spellStart"/>
            <w:r w:rsidRPr="00384DB6">
              <w:rPr>
                <w:rFonts w:asciiTheme="minorHAnsi" w:hAnsiTheme="minorHAnsi" w:cstheme="minorHAnsi"/>
                <w:sz w:val="20"/>
                <w:szCs w:val="20"/>
                <w:lang w:val="nb-NO"/>
                <w:rPrChange w:id="118" w:author="Magne Aanes" w:date="2017-01-12T09:38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>the</w:t>
            </w:r>
            <w:proofErr w:type="spellEnd"/>
            <w:r w:rsidRPr="00384DB6">
              <w:rPr>
                <w:rFonts w:asciiTheme="minorHAnsi" w:hAnsiTheme="minorHAnsi" w:cstheme="minorHAnsi"/>
                <w:sz w:val="20"/>
                <w:szCs w:val="20"/>
                <w:lang w:val="nb-NO"/>
                <w:rPrChange w:id="119" w:author="Magne Aanes" w:date="2017-01-12T09:38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 xml:space="preserve"> </w:t>
            </w:r>
            <w:proofErr w:type="spellStart"/>
            <w:r w:rsidRPr="00384DB6">
              <w:rPr>
                <w:rFonts w:asciiTheme="minorHAnsi" w:hAnsiTheme="minorHAnsi" w:cstheme="minorHAnsi"/>
                <w:sz w:val="20"/>
                <w:szCs w:val="20"/>
                <w:lang w:val="nb-NO"/>
                <w:rPrChange w:id="120" w:author="Magne Aanes" w:date="2017-01-12T09:38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>following</w:t>
            </w:r>
            <w:proofErr w:type="spellEnd"/>
            <w:r w:rsidRPr="00384DB6">
              <w:rPr>
                <w:rFonts w:asciiTheme="minorHAnsi" w:hAnsiTheme="minorHAnsi" w:cstheme="minorHAnsi"/>
                <w:sz w:val="20"/>
                <w:szCs w:val="20"/>
                <w:lang w:val="nb-NO"/>
                <w:rPrChange w:id="121" w:author="Magne Aanes" w:date="2017-01-12T09:38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 xml:space="preserve"> </w:t>
            </w:r>
            <w:proofErr w:type="spellStart"/>
            <w:r w:rsidRPr="00384DB6">
              <w:rPr>
                <w:rFonts w:asciiTheme="minorHAnsi" w:hAnsiTheme="minorHAnsi" w:cstheme="minorHAnsi"/>
                <w:sz w:val="20"/>
                <w:szCs w:val="20"/>
                <w:lang w:val="nb-NO"/>
                <w:rPrChange w:id="122" w:author="Magne Aanes" w:date="2017-01-12T09:38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>learning</w:t>
            </w:r>
            <w:proofErr w:type="spellEnd"/>
            <w:r w:rsidRPr="00384DB6">
              <w:rPr>
                <w:rFonts w:asciiTheme="minorHAnsi" w:hAnsiTheme="minorHAnsi" w:cstheme="minorHAnsi"/>
                <w:sz w:val="20"/>
                <w:szCs w:val="20"/>
                <w:lang w:val="nb-NO"/>
                <w:rPrChange w:id="123" w:author="Magne Aanes" w:date="2017-01-12T09:38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 xml:space="preserve"> </w:t>
            </w:r>
            <w:proofErr w:type="spellStart"/>
            <w:r w:rsidRPr="00384DB6">
              <w:rPr>
                <w:rFonts w:asciiTheme="minorHAnsi" w:hAnsiTheme="minorHAnsi" w:cstheme="minorHAnsi"/>
                <w:sz w:val="20"/>
                <w:szCs w:val="20"/>
                <w:lang w:val="nb-NO"/>
                <w:rPrChange w:id="124" w:author="Magne Aanes" w:date="2017-01-12T09:38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>outcomes</w:t>
            </w:r>
            <w:proofErr w:type="spellEnd"/>
            <w:r w:rsidRPr="00384DB6">
              <w:rPr>
                <w:rFonts w:asciiTheme="minorHAnsi" w:hAnsiTheme="minorHAnsi" w:cstheme="minorHAnsi"/>
                <w:sz w:val="20"/>
                <w:szCs w:val="20"/>
                <w:lang w:val="nb-NO"/>
                <w:rPrChange w:id="125" w:author="Magne Aanes" w:date="2017-01-12T09:38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 xml:space="preserve"> </w:t>
            </w:r>
            <w:proofErr w:type="spellStart"/>
            <w:r w:rsidRPr="00384DB6">
              <w:rPr>
                <w:rFonts w:asciiTheme="minorHAnsi" w:hAnsiTheme="minorHAnsi" w:cstheme="minorHAnsi"/>
                <w:sz w:val="20"/>
                <w:szCs w:val="20"/>
                <w:lang w:val="nb-NO"/>
                <w:rPrChange w:id="126" w:author="Magne Aanes" w:date="2017-01-12T09:38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>defined</w:t>
            </w:r>
            <w:proofErr w:type="spellEnd"/>
            <w:r w:rsidRPr="00384DB6">
              <w:rPr>
                <w:rFonts w:asciiTheme="minorHAnsi" w:hAnsiTheme="minorHAnsi" w:cstheme="minorHAnsi"/>
                <w:sz w:val="20"/>
                <w:szCs w:val="20"/>
                <w:lang w:val="nb-NO"/>
                <w:rPrChange w:id="127" w:author="Magne Aanes" w:date="2017-01-12T09:38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 xml:space="preserve"> in terms </w:t>
            </w:r>
            <w:proofErr w:type="spellStart"/>
            <w:r w:rsidRPr="00384DB6">
              <w:rPr>
                <w:rFonts w:asciiTheme="minorHAnsi" w:hAnsiTheme="minorHAnsi" w:cstheme="minorHAnsi"/>
                <w:sz w:val="20"/>
                <w:szCs w:val="20"/>
                <w:lang w:val="nb-NO"/>
                <w:rPrChange w:id="128" w:author="Magne Aanes" w:date="2017-01-12T09:38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>of</w:t>
            </w:r>
            <w:proofErr w:type="spellEnd"/>
            <w:r w:rsidRPr="00384DB6">
              <w:rPr>
                <w:rFonts w:asciiTheme="minorHAnsi" w:hAnsiTheme="minorHAnsi" w:cstheme="minorHAnsi"/>
                <w:sz w:val="20"/>
                <w:szCs w:val="20"/>
                <w:lang w:val="nb-NO"/>
                <w:rPrChange w:id="129" w:author="Magne Aanes" w:date="2017-01-12T09:38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 xml:space="preserve"> </w:t>
            </w:r>
            <w:proofErr w:type="spellStart"/>
            <w:r w:rsidRPr="00384DB6">
              <w:rPr>
                <w:rFonts w:asciiTheme="minorHAnsi" w:hAnsiTheme="minorHAnsi" w:cstheme="minorHAnsi"/>
                <w:sz w:val="20"/>
                <w:szCs w:val="20"/>
                <w:lang w:val="nb-NO"/>
                <w:rPrChange w:id="130" w:author="Magne Aanes" w:date="2017-01-12T09:38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>knowledge</w:t>
            </w:r>
            <w:proofErr w:type="spellEnd"/>
            <w:r w:rsidRPr="00384DB6">
              <w:rPr>
                <w:rFonts w:asciiTheme="minorHAnsi" w:hAnsiTheme="minorHAnsi" w:cstheme="minorHAnsi"/>
                <w:sz w:val="20"/>
                <w:szCs w:val="20"/>
                <w:lang w:val="nb-NO"/>
                <w:rPrChange w:id="131" w:author="Magne Aanes" w:date="2017-01-12T09:38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 xml:space="preserve">, </w:t>
            </w: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skills and general competence:</w:t>
            </w:r>
          </w:p>
          <w:p w:rsidR="00401600" w:rsidRPr="00CA3BC2" w:rsidRDefault="00401600" w:rsidP="0040160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01600" w:rsidRPr="00CA3BC2" w:rsidRDefault="00401600" w:rsidP="0040160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Knowledge</w:t>
            </w:r>
          </w:p>
          <w:p w:rsidR="00401600" w:rsidRPr="00CA3BC2" w:rsidRDefault="00401600" w:rsidP="0040160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student</w:t>
            </w:r>
            <w:del w:id="132" w:author="Magne Aanes" w:date="2017-01-12T09:41:00Z">
              <w:r w:rsidRPr="00CA3BC2" w:rsidDel="000D1861">
                <w:rPr>
                  <w:rFonts w:asciiTheme="minorHAnsi" w:hAnsiTheme="minorHAnsi" w:cstheme="minorHAnsi"/>
                  <w:sz w:val="20"/>
                  <w:szCs w:val="20"/>
                </w:rPr>
                <w:delText>…..</w:delText>
              </w:r>
            </w:del>
            <w:ins w:id="133" w:author="Magne Aanes" w:date="2017-01-12T09:41:00Z">
              <w:r>
                <w:rPr>
                  <w:rFonts w:asciiTheme="minorHAnsi" w:hAnsiTheme="minorHAnsi" w:cstheme="minorHAnsi"/>
                  <w:sz w:val="20"/>
                  <w:szCs w:val="20"/>
                </w:rPr>
                <w:t xml:space="preserve"> is able to</w:t>
              </w:r>
            </w:ins>
          </w:p>
          <w:p w:rsidR="00401600" w:rsidDel="006B3A84" w:rsidRDefault="00401600" w:rsidP="00401600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del w:id="134" w:author="Magne Aanes" w:date="2017-01-12T09:41:00Z"/>
                <w:rFonts w:asciiTheme="minorHAnsi" w:hAnsiTheme="minorHAnsi" w:cstheme="minorHAnsi"/>
                <w:sz w:val="20"/>
                <w:szCs w:val="20"/>
              </w:rPr>
            </w:pPr>
            <w:del w:id="135" w:author="Magne Aanes" w:date="2017-01-12T09:41:00Z">
              <w:r w:rsidRPr="00CA3BC2" w:rsidDel="000D1861">
                <w:rPr>
                  <w:rFonts w:asciiTheme="minorHAnsi" w:hAnsiTheme="minorHAnsi" w:cstheme="minorHAnsi"/>
                  <w:sz w:val="20"/>
                  <w:szCs w:val="20"/>
                </w:rPr>
                <w:delText>Is able to…..</w:delText>
              </w:r>
            </w:del>
            <w:ins w:id="136" w:author="Magne Aanes" w:date="2017-01-12T09:41:00Z">
              <w:r>
                <w:rPr>
                  <w:rFonts w:asciiTheme="minorHAnsi" w:hAnsiTheme="minorHAnsi" w:cstheme="minorHAnsi"/>
                  <w:sz w:val="20"/>
                  <w:szCs w:val="20"/>
                </w:rPr>
                <w:t xml:space="preserve">describe the structure </w:t>
              </w:r>
            </w:ins>
            <w:ins w:id="137" w:author="Magne Aanes" w:date="2017-01-12T10:04:00Z">
              <w:r w:rsidR="00FD0779">
                <w:rPr>
                  <w:rFonts w:asciiTheme="minorHAnsi" w:hAnsiTheme="minorHAnsi" w:cstheme="minorHAnsi"/>
                  <w:sz w:val="20"/>
                  <w:szCs w:val="20"/>
                </w:rPr>
                <w:t>in</w:t>
              </w:r>
            </w:ins>
            <w:ins w:id="138" w:author="Magne Aanes" w:date="2017-01-12T09:41:00Z">
              <w:r>
                <w:rPr>
                  <w:rFonts w:asciiTheme="minorHAnsi" w:hAnsiTheme="minorHAnsi" w:cstheme="minorHAnsi"/>
                  <w:sz w:val="20"/>
                  <w:szCs w:val="20"/>
                </w:rPr>
                <w:t xml:space="preserve"> examples of </w:t>
              </w:r>
            </w:ins>
            <w:ins w:id="139" w:author="Magne Aanes" w:date="2017-01-12T09:42:00Z">
              <w:r>
                <w:rPr>
                  <w:rFonts w:asciiTheme="minorHAnsi" w:hAnsiTheme="minorHAnsi" w:cstheme="minorHAnsi"/>
                  <w:sz w:val="20"/>
                  <w:szCs w:val="20"/>
                </w:rPr>
                <w:t>acoustic</w:t>
              </w:r>
            </w:ins>
            <w:ins w:id="140" w:author="Magne Aanes" w:date="2017-01-12T09:41:00Z">
              <w:r>
                <w:rPr>
                  <w:rFonts w:asciiTheme="minorHAnsi" w:hAnsiTheme="minorHAnsi" w:cstheme="minorHAnsi"/>
                  <w:sz w:val="20"/>
                  <w:szCs w:val="20"/>
                </w:rPr>
                <w:t xml:space="preserve"> measurement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</w:rPr>
                <w:t>systems.</w:t>
              </w:r>
            </w:ins>
          </w:p>
          <w:p w:rsidR="00401600" w:rsidRDefault="00401600" w:rsidP="00401600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ins w:id="141" w:author="Magne Aanes" w:date="2017-01-12T09:42:00Z"/>
                <w:rFonts w:asciiTheme="minorHAnsi" w:hAnsiTheme="minorHAnsi" w:cstheme="minorHAnsi"/>
                <w:sz w:val="20"/>
                <w:szCs w:val="20"/>
              </w:rPr>
            </w:pPr>
            <w:ins w:id="142" w:author="Magne Aanes" w:date="2017-01-12T09:42:00Z">
              <w:r>
                <w:rPr>
                  <w:rFonts w:asciiTheme="minorHAnsi" w:hAnsiTheme="minorHAnsi" w:cstheme="minorHAnsi"/>
                  <w:sz w:val="20"/>
                  <w:szCs w:val="20"/>
                </w:rPr>
                <w:t>Describe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</w:rPr>
                <w:t xml:space="preserve"> relevant function blocks that the system </w:t>
              </w:r>
              <w:proofErr w:type="gramStart"/>
              <w:r>
                <w:rPr>
                  <w:rFonts w:asciiTheme="minorHAnsi" w:hAnsiTheme="minorHAnsi" w:cstheme="minorHAnsi"/>
                  <w:sz w:val="20"/>
                  <w:szCs w:val="20"/>
                </w:rPr>
                <w:t>consist</w:t>
              </w:r>
              <w:proofErr w:type="gramEnd"/>
              <w:r>
                <w:rPr>
                  <w:rFonts w:asciiTheme="minorHAnsi" w:hAnsiTheme="minorHAnsi" w:cstheme="minorHAnsi"/>
                  <w:sz w:val="20"/>
                  <w:szCs w:val="20"/>
                </w:rPr>
                <w:t xml:space="preserve"> of</w:t>
              </w:r>
            </w:ins>
          </w:p>
          <w:p w:rsidR="00401600" w:rsidRPr="00CA3BC2" w:rsidRDefault="00401600" w:rsidP="00401600">
            <w:pPr>
              <w:pStyle w:val="ListParagraph"/>
              <w:widowControl/>
              <w:numPr>
                <w:ilvl w:val="0"/>
                <w:numId w:val="6"/>
              </w:numPr>
              <w:spacing w:after="0"/>
              <w:rPr>
                <w:ins w:id="143" w:author="Magne Aanes" w:date="2017-01-12T09:42:00Z"/>
                <w:rFonts w:asciiTheme="minorHAnsi" w:hAnsiTheme="minorHAnsi" w:cstheme="minorHAnsi"/>
                <w:sz w:val="20"/>
                <w:szCs w:val="20"/>
              </w:rPr>
            </w:pPr>
            <w:ins w:id="144" w:author="Magne Aanes" w:date="2017-01-12T09:43:00Z">
              <w:r>
                <w:rPr>
                  <w:rFonts w:asciiTheme="minorHAnsi" w:hAnsiTheme="minorHAnsi" w:cstheme="minorHAnsi"/>
                  <w:sz w:val="20"/>
                  <w:szCs w:val="20"/>
                </w:rPr>
                <w:t xml:space="preserve">Describe examples of relevant acoustic measurement systems, and explain the importance of using a system analysis for such </w:t>
              </w:r>
            </w:ins>
            <w:ins w:id="145" w:author="Magne Aanes" w:date="2017-01-12T09:44:00Z">
              <w:r>
                <w:rPr>
                  <w:rFonts w:asciiTheme="minorHAnsi" w:hAnsiTheme="minorHAnsi" w:cstheme="minorHAnsi"/>
                  <w:sz w:val="20"/>
                  <w:szCs w:val="20"/>
                </w:rPr>
                <w:t>systems.</w:t>
              </w:r>
            </w:ins>
          </w:p>
          <w:p w:rsidR="00401600" w:rsidRPr="00CA3BC2" w:rsidRDefault="00401600" w:rsidP="0040160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01600" w:rsidRPr="00CA3BC2" w:rsidRDefault="00401600" w:rsidP="0040160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Skills</w:t>
            </w:r>
          </w:p>
          <w:p w:rsidR="00401600" w:rsidRDefault="00401600" w:rsidP="00401600">
            <w:pPr>
              <w:widowControl/>
              <w:spacing w:after="0"/>
              <w:rPr>
                <w:ins w:id="146" w:author="Magne Aanes" w:date="2017-01-12T09:44:00Z"/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student</w:t>
            </w:r>
            <w:del w:id="147" w:author="Magne Aanes" w:date="2017-01-12T09:44:00Z">
              <w:r w:rsidRPr="00CA3BC2" w:rsidDel="00D743E8">
                <w:rPr>
                  <w:rFonts w:asciiTheme="minorHAnsi" w:hAnsiTheme="minorHAnsi" w:cstheme="minorHAnsi"/>
                  <w:sz w:val="20"/>
                  <w:szCs w:val="20"/>
                </w:rPr>
                <w:delText>…..</w:delText>
              </w:r>
            </w:del>
            <w:ins w:id="148" w:author="Magne Aanes" w:date="2017-01-12T09:44:00Z">
              <w:r>
                <w:rPr>
                  <w:rFonts w:asciiTheme="minorHAnsi" w:hAnsiTheme="minorHAnsi" w:cstheme="minorHAnsi"/>
                  <w:sz w:val="20"/>
                  <w:szCs w:val="20"/>
                </w:rPr>
                <w:t xml:space="preserve"> is able to</w:t>
              </w:r>
            </w:ins>
          </w:p>
          <w:p w:rsidR="00401600" w:rsidRPr="00CA3BC2" w:rsidRDefault="00401600" w:rsidP="0040160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ins w:id="149" w:author="Magne Aanes" w:date="2017-01-12T09:46:00Z">
              <w:r>
                <w:rPr>
                  <w:rFonts w:asciiTheme="minorHAnsi" w:hAnsiTheme="minorHAnsi" w:cstheme="minorHAnsi"/>
                  <w:sz w:val="20"/>
                  <w:szCs w:val="20"/>
                </w:rPr>
                <w:t>u</w:t>
              </w:r>
            </w:ins>
            <w:ins w:id="150" w:author="Magne Aanes" w:date="2017-01-12T09:44:00Z">
              <w:r>
                <w:rPr>
                  <w:rFonts w:asciiTheme="minorHAnsi" w:hAnsiTheme="minorHAnsi" w:cstheme="minorHAnsi"/>
                  <w:sz w:val="20"/>
                  <w:szCs w:val="20"/>
                </w:rPr>
                <w:t>se frequency</w:t>
              </w:r>
            </w:ins>
            <w:ins w:id="151" w:author="Magne Aanes" w:date="2017-01-12T09:45:00Z">
              <w:r>
                <w:rPr>
                  <w:rFonts w:asciiTheme="minorHAnsi" w:hAnsiTheme="minorHAnsi" w:cstheme="minorHAnsi"/>
                  <w:sz w:val="20"/>
                  <w:szCs w:val="20"/>
                </w:rPr>
                <w:t>-</w:t>
              </w:r>
            </w:ins>
            <w:ins w:id="152" w:author="Magne Aanes" w:date="2017-01-12T09:44:00Z">
              <w:r>
                <w:rPr>
                  <w:rFonts w:asciiTheme="minorHAnsi" w:hAnsiTheme="minorHAnsi" w:cstheme="minorHAnsi"/>
                  <w:sz w:val="20"/>
                  <w:szCs w:val="20"/>
                </w:rPr>
                <w:t xml:space="preserve"> and time-domain</w:t>
              </w:r>
            </w:ins>
            <w:ins w:id="153" w:author="Magne Aanes" w:date="2017-01-12T09:45:00Z">
              <w:r>
                <w:rPr>
                  <w:rFonts w:asciiTheme="minorHAnsi" w:hAnsiTheme="minorHAnsi" w:cstheme="minorHAnsi"/>
                  <w:sz w:val="20"/>
                  <w:szCs w:val="20"/>
                </w:rPr>
                <w:t xml:space="preserve"> descriptions for individual blocks of the system, and also for the </w:t>
              </w:r>
            </w:ins>
            <w:ins w:id="154" w:author="Magne Aanes" w:date="2017-01-12T10:04:00Z">
              <w:r w:rsidR="00150FB3">
                <w:rPr>
                  <w:rFonts w:asciiTheme="minorHAnsi" w:hAnsiTheme="minorHAnsi" w:cstheme="minorHAnsi"/>
                  <w:sz w:val="20"/>
                  <w:szCs w:val="20"/>
                </w:rPr>
                <w:t>entire</w:t>
              </w:r>
            </w:ins>
            <w:ins w:id="155" w:author="Magne Aanes" w:date="2017-01-12T09:45:00Z">
              <w:r>
                <w:rPr>
                  <w:rFonts w:asciiTheme="minorHAnsi" w:hAnsiTheme="minorHAnsi" w:cstheme="minorHAnsi"/>
                  <w:sz w:val="20"/>
                  <w:szCs w:val="20"/>
                </w:rPr>
                <w:t xml:space="preserve"> system.</w:t>
              </w:r>
            </w:ins>
          </w:p>
          <w:p w:rsidR="00401600" w:rsidRPr="00CA3BC2" w:rsidRDefault="00401600" w:rsidP="0040160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01600" w:rsidRPr="00CA3BC2" w:rsidRDefault="00401600" w:rsidP="0040160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General competence</w:t>
            </w:r>
          </w:p>
          <w:p w:rsidR="00401600" w:rsidRPr="00CA3BC2" w:rsidRDefault="00401600" w:rsidP="0040160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The student</w:t>
            </w:r>
            <w:del w:id="156" w:author="Magne Aanes" w:date="2017-01-12T09:46:00Z">
              <w:r w:rsidRPr="00CA3BC2" w:rsidDel="006A52C5">
                <w:rPr>
                  <w:rFonts w:asciiTheme="minorHAnsi" w:hAnsiTheme="minorHAnsi" w:cstheme="minorHAnsi"/>
                  <w:sz w:val="20"/>
                  <w:szCs w:val="20"/>
                </w:rPr>
                <w:delText>…..</w:delText>
              </w:r>
            </w:del>
            <w:ins w:id="157" w:author="Magne Aanes" w:date="2017-01-12T09:46:00Z">
              <w:r>
                <w:rPr>
                  <w:rFonts w:asciiTheme="minorHAnsi" w:hAnsiTheme="minorHAnsi" w:cstheme="minorHAnsi"/>
                  <w:sz w:val="20"/>
                  <w:szCs w:val="20"/>
                </w:rPr>
                <w:t xml:space="preserve"> has insight in general principles of acoustic measurement systems, with emphasis on the description and the </w:t>
              </w:r>
            </w:ins>
            <w:ins w:id="158" w:author="Magne Aanes" w:date="2017-01-12T09:47:00Z">
              <w:r>
                <w:rPr>
                  <w:rFonts w:asciiTheme="minorHAnsi" w:hAnsiTheme="minorHAnsi" w:cstheme="minorHAnsi"/>
                  <w:sz w:val="20"/>
                  <w:szCs w:val="20"/>
                </w:rPr>
                <w:t xml:space="preserve">influence of individual blocks of the measurement system. </w:t>
              </w:r>
            </w:ins>
            <w:ins w:id="159" w:author="Magne Aanes" w:date="2017-01-12T09:49:00Z">
              <w:r>
                <w:rPr>
                  <w:rFonts w:asciiTheme="minorHAnsi" w:hAnsiTheme="minorHAnsi" w:cstheme="minorHAnsi"/>
                  <w:sz w:val="20"/>
                  <w:szCs w:val="20"/>
                </w:rPr>
                <w:t xml:space="preserve">The student is able to </w:t>
              </w:r>
            </w:ins>
            <w:ins w:id="160" w:author="Magne Aanes" w:date="2017-01-12T09:47:00Z">
              <w:r>
                <w:rPr>
                  <w:rFonts w:asciiTheme="minorHAnsi" w:hAnsiTheme="minorHAnsi" w:cstheme="minorHAnsi"/>
                  <w:sz w:val="20"/>
                  <w:szCs w:val="20"/>
                </w:rPr>
                <w:t xml:space="preserve">explain how these blocks influence </w:t>
              </w:r>
            </w:ins>
            <w:ins w:id="161" w:author="Magne Aanes" w:date="2017-01-12T09:49:00Z">
              <w:r>
                <w:rPr>
                  <w:rFonts w:asciiTheme="minorHAnsi" w:hAnsiTheme="minorHAnsi" w:cstheme="minorHAnsi"/>
                  <w:sz w:val="20"/>
                  <w:szCs w:val="20"/>
                </w:rPr>
                <w:t>the properties of the entire s</w:t>
              </w:r>
            </w:ins>
            <w:ins w:id="162" w:author="Magne Aanes" w:date="2017-01-12T09:47:00Z">
              <w:r>
                <w:rPr>
                  <w:rFonts w:asciiTheme="minorHAnsi" w:hAnsiTheme="minorHAnsi" w:cstheme="minorHAnsi"/>
                  <w:sz w:val="20"/>
                  <w:szCs w:val="20"/>
                </w:rPr>
                <w:t xml:space="preserve">ystem, </w:t>
              </w:r>
            </w:ins>
            <w:ins w:id="163" w:author="Magne Aanes" w:date="2017-01-12T09:50:00Z">
              <w:r>
                <w:rPr>
                  <w:rFonts w:asciiTheme="minorHAnsi" w:hAnsiTheme="minorHAnsi" w:cstheme="minorHAnsi"/>
                  <w:sz w:val="20"/>
                  <w:szCs w:val="20"/>
                </w:rPr>
                <w:t xml:space="preserve">especially </w:t>
              </w:r>
            </w:ins>
            <w:ins w:id="164" w:author="Magne Aanes" w:date="2017-01-12T09:47:00Z">
              <w:r>
                <w:rPr>
                  <w:rFonts w:asciiTheme="minorHAnsi" w:hAnsiTheme="minorHAnsi" w:cstheme="minorHAnsi"/>
                  <w:sz w:val="20"/>
                  <w:szCs w:val="20"/>
                </w:rPr>
                <w:t xml:space="preserve">in regard to signal propagation and </w:t>
              </w:r>
            </w:ins>
            <w:ins w:id="165" w:author="Magne Aanes" w:date="2017-01-12T09:49:00Z">
              <w:r>
                <w:rPr>
                  <w:rFonts w:asciiTheme="minorHAnsi" w:hAnsiTheme="minorHAnsi" w:cstheme="minorHAnsi"/>
                  <w:sz w:val="20"/>
                  <w:szCs w:val="20"/>
                </w:rPr>
                <w:t xml:space="preserve">signal </w:t>
              </w:r>
            </w:ins>
            <w:ins w:id="166" w:author="Magne Aanes" w:date="2017-01-12T09:47:00Z">
              <w:r>
                <w:rPr>
                  <w:rFonts w:asciiTheme="minorHAnsi" w:hAnsiTheme="minorHAnsi" w:cstheme="minorHAnsi"/>
                  <w:sz w:val="20"/>
                  <w:szCs w:val="20"/>
                </w:rPr>
                <w:t>properties.</w:t>
              </w:r>
            </w:ins>
          </w:p>
          <w:p w:rsidR="00401600" w:rsidRPr="00CA3BC2" w:rsidRDefault="00401600" w:rsidP="0040160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401600" w:rsidRPr="00CA3BC2" w:rsidRDefault="00401600" w:rsidP="0040160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401600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00" w:rsidRPr="00726B2E" w:rsidRDefault="00401600" w:rsidP="0040160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lastRenderedPageBreak/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</w:p>
          <w:p w:rsidR="00401600" w:rsidRPr="00726B2E" w:rsidRDefault="00401600" w:rsidP="0040160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00" w:rsidRDefault="00401600" w:rsidP="00401600">
            <w:pPr>
              <w:spacing w:after="0"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 [None]</w:t>
            </w:r>
          </w:p>
          <w:p w:rsidR="00401600" w:rsidRPr="00FB1919" w:rsidRDefault="00401600" w:rsidP="0040160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FF0000"/>
                <w:sz w:val="20"/>
                <w:szCs w:val="20"/>
                <w:lang w:val="nn-NO"/>
              </w:rPr>
            </w:pPr>
          </w:p>
        </w:tc>
      </w:tr>
      <w:tr w:rsidR="00401600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00" w:rsidRPr="00FB1919" w:rsidRDefault="00401600" w:rsidP="0040160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Tilrådde</w:t>
            </w:r>
            <w:proofErr w:type="spellEnd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  <w:r w:rsidRPr="00FB1919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        </w:t>
            </w:r>
          </w:p>
          <w:p w:rsidR="00401600" w:rsidRPr="00FB1919" w:rsidRDefault="00401600" w:rsidP="0040160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</w:pPr>
            <w:r w:rsidRPr="00FB1919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 xml:space="preserve">Recommended previous Knowledge                              </w:t>
            </w:r>
          </w:p>
          <w:p w:rsidR="00401600" w:rsidRPr="00FB1919" w:rsidRDefault="00401600" w:rsidP="0040160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00" w:rsidRPr="00FB1919" w:rsidRDefault="00401600" w:rsidP="00401600">
            <w:pPr>
              <w:spacing w:after="0"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PHYS271, PHYS272</w:t>
            </w:r>
          </w:p>
        </w:tc>
      </w:tr>
      <w:tr w:rsidR="00401600" w:rsidRPr="00EE66DE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00" w:rsidRPr="00E33BA5" w:rsidRDefault="00401600" w:rsidP="0040160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Studiepoengsreduksjon</w:t>
            </w:r>
            <w:proofErr w:type="spellEnd"/>
          </w:p>
          <w:p w:rsidR="00401600" w:rsidRPr="00D80B54" w:rsidRDefault="00401600" w:rsidP="0040160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 xml:space="preserve">(tidlegare Fagleg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overlap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)</w:t>
            </w:r>
          </w:p>
          <w:p w:rsidR="00401600" w:rsidRPr="00D80B54" w:rsidRDefault="00401600" w:rsidP="0040160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D80B54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Credit Reduction due to Course Overlap</w:t>
            </w:r>
            <w:r w:rsidRPr="00D80B54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00" w:rsidRPr="00DB6009" w:rsidRDefault="00401600" w:rsidP="00401600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DB6009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Ingen [</w:t>
            </w:r>
            <w:del w:id="167" w:author="Magne Aanes" w:date="2017-01-12T09:50:00Z">
              <w:r w:rsidRPr="00DB6009" w:rsidDel="00943C7F">
                <w:rPr>
                  <w:rFonts w:asciiTheme="minorHAnsi" w:hAnsiTheme="minorHAnsi" w:cstheme="minorHAnsi"/>
                  <w:i/>
                  <w:sz w:val="20"/>
                  <w:szCs w:val="20"/>
                  <w:lang w:val="nb-NO"/>
                </w:rPr>
                <w:delText>Noen</w:delText>
              </w:r>
            </w:del>
            <w:ins w:id="168" w:author="Magne Aanes" w:date="2017-01-12T09:50:00Z">
              <w:r w:rsidRPr="00DB6009">
                <w:rPr>
                  <w:rFonts w:asciiTheme="minorHAnsi" w:hAnsiTheme="minorHAnsi" w:cstheme="minorHAnsi"/>
                  <w:i/>
                  <w:sz w:val="20"/>
                  <w:szCs w:val="20"/>
                  <w:lang w:val="nb-NO"/>
                </w:rPr>
                <w:t>No</w:t>
              </w:r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b-NO"/>
                </w:rPr>
                <w:t>ne</w:t>
              </w:r>
            </w:ins>
            <w:r w:rsidRPr="00DB6009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]</w:t>
            </w:r>
          </w:p>
        </w:tc>
      </w:tr>
      <w:tr w:rsidR="00401600" w:rsidRPr="00FB191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00" w:rsidRPr="00726B2E" w:rsidRDefault="00401600" w:rsidP="0040160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Studierett</w:t>
            </w:r>
            <w:proofErr w:type="spellEnd"/>
          </w:p>
          <w:p w:rsidR="00401600" w:rsidRPr="00726B2E" w:rsidRDefault="00401600" w:rsidP="0040160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00" w:rsidRPr="00FB1919" w:rsidRDefault="00401600" w:rsidP="0040160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at du har ein studierett knytt til eit masterprogram/ </w:t>
            </w:r>
            <w:proofErr w:type="spellStart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ph.d</w:t>
            </w:r>
            <w:proofErr w:type="spellEnd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.-utdanninga ved Det matematisk-naturvitskaplege fakultet.</w:t>
            </w:r>
          </w:p>
          <w:p w:rsidR="00401600" w:rsidRPr="00FB1919" w:rsidRDefault="00401600" w:rsidP="0040160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fldChar w:fldCharType="begin"/>
            </w:r>
            <w:r w:rsidRPr="00B10186">
              <w:rPr>
                <w:lang w:val="nn-NO"/>
                <w:rPrChange w:id="169" w:author="Magne Aanes" w:date="2017-01-12T08:56:00Z">
                  <w:rPr/>
                </w:rPrChange>
              </w:rPr>
              <w:instrText xml:space="preserve"> HYPERLINK "http://www.uib.no/matnat/52646/opptak-ved-mn-fakultetet" </w:instrText>
            </w:r>
            <w:r>
              <w:fldChar w:fldCharType="separate"/>
            </w:r>
            <w:r w:rsidRPr="00FB1919">
              <w:rPr>
                <w:rStyle w:val="Hyperlink"/>
                <w:rFonts w:asciiTheme="minorHAnsi" w:hAnsiTheme="minorHAnsi" w:cstheme="minorHAnsi"/>
                <w:sz w:val="20"/>
                <w:szCs w:val="20"/>
                <w:lang w:val="nn-NO"/>
              </w:rPr>
              <w:t>http://www.uib.no/matnat/52646/opptak-ved-mn-fakultetet</w:t>
            </w:r>
            <w:r>
              <w:rPr>
                <w:rStyle w:val="Hyperlink"/>
                <w:rFonts w:asciiTheme="minorHAnsi" w:hAnsiTheme="minorHAnsi" w:cstheme="minorHAnsi"/>
                <w:sz w:val="20"/>
                <w:szCs w:val="20"/>
                <w:lang w:val="nn-NO"/>
              </w:rPr>
              <w:fldChar w:fldCharType="end"/>
            </w:r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  <w:p w:rsidR="00401600" w:rsidRPr="00FB1919" w:rsidRDefault="00401600" w:rsidP="00401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 xml:space="preserve">Access to the course requires admission to a master </w:t>
            </w:r>
            <w:proofErr w:type="spellStart"/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/doctoral education at the Faculty of Mathematics and Natural Sciences</w:t>
            </w:r>
          </w:p>
          <w:p w:rsidR="00401600" w:rsidRPr="00F32EAF" w:rsidRDefault="00401600" w:rsidP="00401600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401600" w:rsidRPr="00FB1919" w:rsidTr="00FB1919">
        <w:trPr>
          <w:trHeight w:val="272"/>
        </w:trPr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01600" w:rsidRPr="00E33BA5" w:rsidRDefault="00401600" w:rsidP="0040160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401600" w:rsidRPr="00E33BA5" w:rsidRDefault="00401600" w:rsidP="0040160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E33BA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401600" w:rsidRPr="00D80B54" w:rsidRDefault="00401600" w:rsidP="0040160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</w:pPr>
            <w:r w:rsidRPr="00B10186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b-NO"/>
                <w:rPrChange w:id="170" w:author="Magne Aanes" w:date="2017-01-12T08:56:00Z">
                  <w:rPr>
                    <w:rFonts w:asciiTheme="minorHAnsi" w:hAnsiTheme="minorHAnsi" w:cstheme="minorHAnsi"/>
                    <w:b/>
                    <w:bCs/>
                    <w:spacing w:val="-5"/>
                    <w:sz w:val="24"/>
                    <w:szCs w:val="24"/>
                  </w:rPr>
                </w:rPrChange>
              </w:rPr>
              <w:t xml:space="preserve">  </w:t>
            </w:r>
            <w:r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Teaching Methods and Extent of </w:t>
            </w:r>
            <w:r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 xml:space="preserve">   </w:t>
            </w:r>
            <w:r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</w:rPr>
              <w:t>Organized Teaching</w:t>
            </w:r>
          </w:p>
        </w:tc>
        <w:tc>
          <w:tcPr>
            <w:tcW w:w="10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1600" w:rsidRDefault="00401600" w:rsidP="00401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:rsidR="00401600" w:rsidRPr="00B10186" w:rsidRDefault="00401600" w:rsidP="00401600">
            <w:pPr>
              <w:rPr>
                <w:rFonts w:asciiTheme="minorHAnsi" w:hAnsiTheme="minorHAnsi" w:cstheme="minorHAnsi"/>
                <w:i/>
                <w:sz w:val="20"/>
                <w:szCs w:val="20"/>
                <w:lang w:val="nb-NO"/>
                <w:rPrChange w:id="171" w:author="Magne Aanes" w:date="2017-01-12T08:56:00Z">
                  <w:rPr>
                    <w:rFonts w:asciiTheme="minorHAnsi" w:hAnsiTheme="minorHAnsi" w:cstheme="minorHAnsi"/>
                    <w:i/>
                    <w:sz w:val="20"/>
                    <w:szCs w:val="20"/>
                  </w:rPr>
                </w:rPrChange>
              </w:rPr>
            </w:pPr>
            <w:r w:rsidRPr="00B10186">
              <w:rPr>
                <w:rFonts w:asciiTheme="minorHAnsi" w:hAnsiTheme="minorHAnsi" w:cstheme="minorHAnsi"/>
                <w:sz w:val="20"/>
                <w:szCs w:val="20"/>
                <w:lang w:val="nb-NO"/>
                <w:rPrChange w:id="172" w:author="Magne Aanes" w:date="2017-01-12T08:56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 xml:space="preserve">Undervisninga </w:t>
            </w:r>
            <w:del w:id="173" w:author="Magne Aanes" w:date="2017-01-12T09:50:00Z">
              <w:r w:rsidRPr="00B10186" w:rsidDel="00A42C9C">
                <w:rPr>
                  <w:rFonts w:asciiTheme="minorHAnsi" w:hAnsiTheme="minorHAnsi" w:cstheme="minorHAnsi"/>
                  <w:sz w:val="20"/>
                  <w:szCs w:val="20"/>
                  <w:lang w:val="nb-NO"/>
                  <w:rPrChange w:id="174" w:author="Magne Aanes" w:date="2017-01-12T08:56:00Z">
                    <w:rPr>
                      <w:rFonts w:asciiTheme="minorHAnsi" w:hAnsiTheme="minorHAnsi" w:cstheme="minorHAnsi"/>
                      <w:sz w:val="20"/>
                      <w:szCs w:val="20"/>
                    </w:rPr>
                  </w:rPrChange>
                </w:rPr>
                <w:delText>gis i</w:delText>
              </w:r>
            </w:del>
            <w:ins w:id="175" w:author="Magne Aanes" w:date="2017-01-12T09:50:00Z">
              <w:r>
                <w:rPr>
                  <w:rFonts w:asciiTheme="minorHAnsi" w:hAnsiTheme="minorHAnsi" w:cstheme="minorHAnsi"/>
                  <w:sz w:val="20"/>
                  <w:szCs w:val="20"/>
                  <w:lang w:val="nb-NO"/>
                </w:rPr>
                <w:t xml:space="preserve">vert </w:t>
              </w:r>
            </w:ins>
            <w:ins w:id="176" w:author="Magne Aanes" w:date="2017-01-12T09:51:00Z">
              <w:r>
                <w:rPr>
                  <w:rFonts w:asciiTheme="minorHAnsi" w:hAnsiTheme="minorHAnsi" w:cstheme="minorHAnsi"/>
                  <w:sz w:val="20"/>
                  <w:szCs w:val="20"/>
                  <w:lang w:val="nb-NO"/>
                </w:rPr>
                <w:t>gitt i</w:t>
              </w:r>
            </w:ins>
            <w:r w:rsidRPr="00B10186">
              <w:rPr>
                <w:rFonts w:asciiTheme="minorHAnsi" w:hAnsiTheme="minorHAnsi" w:cstheme="minorHAnsi"/>
                <w:sz w:val="20"/>
                <w:szCs w:val="20"/>
                <w:lang w:val="nb-NO"/>
                <w:rPrChange w:id="177" w:author="Magne Aanes" w:date="2017-01-12T08:56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 xml:space="preserve"> form av</w:t>
            </w:r>
            <w:r w:rsidRPr="00B10186">
              <w:rPr>
                <w:rFonts w:asciiTheme="minorHAnsi" w:hAnsiTheme="minorHAnsi" w:cstheme="minorHAnsi"/>
                <w:i/>
                <w:sz w:val="20"/>
                <w:szCs w:val="20"/>
                <w:lang w:val="nb-NO"/>
                <w:rPrChange w:id="178" w:author="Magne Aanes" w:date="2017-01-12T08:56:00Z">
                  <w:rPr>
                    <w:rFonts w:asciiTheme="minorHAnsi" w:hAnsiTheme="minorHAnsi" w:cstheme="minorHAnsi"/>
                    <w:i/>
                    <w:sz w:val="20"/>
                    <w:szCs w:val="20"/>
                  </w:rPr>
                </w:rPrChange>
              </w:rPr>
              <w:t xml:space="preserve">…..[eks: </w:t>
            </w:r>
            <w:proofErr w:type="spellStart"/>
            <w:r w:rsidRPr="00B10186">
              <w:rPr>
                <w:rFonts w:asciiTheme="minorHAnsi" w:hAnsiTheme="minorHAnsi" w:cstheme="minorHAnsi"/>
                <w:i/>
                <w:sz w:val="20"/>
                <w:szCs w:val="20"/>
                <w:lang w:val="nb-NO"/>
                <w:rPrChange w:id="179" w:author="Magne Aanes" w:date="2017-01-12T08:56:00Z">
                  <w:rPr>
                    <w:rFonts w:asciiTheme="minorHAnsi" w:hAnsiTheme="minorHAnsi" w:cstheme="minorHAnsi"/>
                    <w:i/>
                    <w:sz w:val="20"/>
                    <w:szCs w:val="20"/>
                  </w:rPr>
                </w:rPrChange>
              </w:rPr>
              <w:t>førelesningar</w:t>
            </w:r>
            <w:proofErr w:type="spellEnd"/>
            <w:r w:rsidRPr="00B10186">
              <w:rPr>
                <w:rFonts w:asciiTheme="minorHAnsi" w:hAnsiTheme="minorHAnsi" w:cstheme="minorHAnsi"/>
                <w:i/>
                <w:sz w:val="20"/>
                <w:szCs w:val="20"/>
                <w:lang w:val="nb-NO"/>
                <w:rPrChange w:id="180" w:author="Magne Aanes" w:date="2017-01-12T08:56:00Z">
                  <w:rPr>
                    <w:rFonts w:asciiTheme="minorHAnsi" w:hAnsiTheme="minorHAnsi" w:cstheme="minorHAnsi"/>
                    <w:i/>
                    <w:sz w:val="20"/>
                    <w:szCs w:val="20"/>
                  </w:rPr>
                </w:rPrChange>
              </w:rPr>
              <w:t xml:space="preserve">, </w:t>
            </w:r>
            <w:del w:id="181" w:author="Magne Aanes" w:date="2017-01-12T09:51:00Z">
              <w:r w:rsidRPr="00B10186" w:rsidDel="00A42C9C">
                <w:rPr>
                  <w:rFonts w:asciiTheme="minorHAnsi" w:hAnsiTheme="minorHAnsi" w:cstheme="minorHAnsi"/>
                  <w:i/>
                  <w:sz w:val="20"/>
                  <w:szCs w:val="20"/>
                  <w:lang w:val="nb-NO"/>
                  <w:rPrChange w:id="182" w:author="Magne Aanes" w:date="2017-01-12T08:56:00Z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rPrChange>
                </w:rPr>
                <w:delText>seminar, laboratoriearbeid, kollokvium, ekskursjon]</w:delText>
              </w:r>
            </w:del>
          </w:p>
          <w:p w:rsidR="00401600" w:rsidRPr="00B10186" w:rsidRDefault="00401600" w:rsidP="00401600">
            <w:pPr>
              <w:rPr>
                <w:rFonts w:asciiTheme="minorHAnsi" w:hAnsiTheme="minorHAnsi" w:cstheme="minorHAnsi"/>
                <w:sz w:val="20"/>
                <w:szCs w:val="20"/>
                <w:lang w:val="nb-NO"/>
                <w:rPrChange w:id="183" w:author="Magne Aanes" w:date="2017-01-12T08:56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</w:pPr>
            <w:r w:rsidRPr="00B10186">
              <w:rPr>
                <w:rFonts w:asciiTheme="minorHAnsi" w:hAnsiTheme="minorHAnsi" w:cstheme="minorHAnsi"/>
                <w:sz w:val="20"/>
                <w:szCs w:val="20"/>
                <w:lang w:val="nb-NO"/>
                <w:rPrChange w:id="184" w:author="Magne Aanes" w:date="2017-01-12T08:56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 xml:space="preserve">Aktivitet/ Tal på </w:t>
            </w:r>
            <w:proofErr w:type="spellStart"/>
            <w:r w:rsidRPr="00B10186">
              <w:rPr>
                <w:rFonts w:asciiTheme="minorHAnsi" w:hAnsiTheme="minorHAnsi" w:cstheme="minorHAnsi"/>
                <w:sz w:val="20"/>
                <w:szCs w:val="20"/>
                <w:lang w:val="nb-NO"/>
                <w:rPrChange w:id="185" w:author="Magne Aanes" w:date="2017-01-12T08:56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>timar</w:t>
            </w:r>
            <w:proofErr w:type="spellEnd"/>
            <w:r w:rsidRPr="00B10186">
              <w:rPr>
                <w:rFonts w:asciiTheme="minorHAnsi" w:hAnsiTheme="minorHAnsi" w:cstheme="minorHAnsi"/>
                <w:sz w:val="20"/>
                <w:szCs w:val="20"/>
                <w:lang w:val="nb-NO"/>
                <w:rPrChange w:id="186" w:author="Magne Aanes" w:date="2017-01-12T08:56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 xml:space="preserve"> pr. veke</w:t>
            </w:r>
            <w:ins w:id="187" w:author="Magne Aanes" w:date="2017-01-12T09:51:00Z">
              <w:r>
                <w:rPr>
                  <w:rFonts w:asciiTheme="minorHAnsi" w:hAnsiTheme="minorHAnsi" w:cstheme="minorHAnsi"/>
                  <w:sz w:val="20"/>
                  <w:szCs w:val="20"/>
                  <w:lang w:val="nb-NO"/>
                </w:rPr>
                <w:t>: 4</w:t>
              </w:r>
            </w:ins>
          </w:p>
          <w:p w:rsidR="00401600" w:rsidRPr="00510586" w:rsidRDefault="00401600" w:rsidP="00401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Aktivitet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/ Tal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på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veker</w:t>
            </w:r>
            <w:proofErr w:type="spellEnd"/>
            <w:ins w:id="188" w:author="Magne Aanes" w:date="2017-01-12T09:51:00Z">
              <w:r>
                <w:rPr>
                  <w:rFonts w:asciiTheme="minorHAnsi" w:hAnsiTheme="minorHAnsi" w:cstheme="minorHAnsi"/>
                  <w:sz w:val="20"/>
                  <w:szCs w:val="20"/>
                </w:rPr>
                <w:t>: 15</w:t>
              </w:r>
            </w:ins>
          </w:p>
          <w:p w:rsidR="00401600" w:rsidRPr="00510586" w:rsidRDefault="00401600" w:rsidP="004016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01600" w:rsidRPr="00FB1919" w:rsidDel="00A42C9C" w:rsidRDefault="00401600" w:rsidP="00401600">
            <w:pPr>
              <w:rPr>
                <w:del w:id="189" w:author="Magne Aanes" w:date="2017-01-12T09:51:00Z"/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 xml:space="preserve">The teaching method is by… </w:t>
            </w:r>
            <w:del w:id="190" w:author="Magne Aanes" w:date="2017-01-12T09:51:00Z">
              <w:r w:rsidRPr="00FB1919" w:rsidDel="00A42C9C">
                <w:rPr>
                  <w:rFonts w:asciiTheme="minorHAnsi" w:hAnsiTheme="minorHAnsi" w:cstheme="minorHAnsi"/>
                  <w:sz w:val="20"/>
                  <w:szCs w:val="20"/>
                </w:rPr>
                <w:delText>[ex:</w:delText>
              </w:r>
            </w:del>
            <w:r w:rsidRPr="00FB19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lectures</w:t>
            </w:r>
            <w:del w:id="191" w:author="Magne Aanes" w:date="2017-01-12T09:51:00Z">
              <w:r w:rsidRPr="00FB1919" w:rsidDel="00A42C9C">
                <w:rPr>
                  <w:rFonts w:asciiTheme="minorHAnsi" w:hAnsiTheme="minorHAnsi" w:cstheme="minorHAnsi"/>
                  <w:sz w:val="20"/>
                  <w:szCs w:val="20"/>
                </w:rPr>
                <w:delText>, seminars, laboratory exercises, field work]</w:delText>
              </w:r>
            </w:del>
          </w:p>
          <w:p w:rsidR="00401600" w:rsidRPr="00FB1919" w:rsidRDefault="00401600" w:rsidP="00401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Activity</w:t>
            </w:r>
            <w:proofErr w:type="spellEnd"/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/ Hours per week</w:t>
            </w:r>
            <w:ins w:id="192" w:author="Magne Aanes" w:date="2017-01-12T09:51:00Z">
              <w:r>
                <w:rPr>
                  <w:rFonts w:asciiTheme="minorHAnsi" w:hAnsiTheme="minorHAnsi" w:cstheme="minorHAnsi"/>
                  <w:sz w:val="20"/>
                  <w:szCs w:val="20"/>
                </w:rPr>
                <w:t>: 4</w:t>
              </w:r>
            </w:ins>
          </w:p>
          <w:p w:rsidR="00401600" w:rsidRPr="00531028" w:rsidRDefault="00401600" w:rsidP="00401600">
            <w:pPr>
              <w:rPr>
                <w:rFonts w:asciiTheme="minorHAnsi" w:hAnsiTheme="minorHAnsi" w:cstheme="minorHAnsi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Activity/ Number of weeks</w:t>
            </w:r>
            <w:ins w:id="193" w:author="Magne Aanes" w:date="2017-01-12T09:51:00Z">
              <w:r>
                <w:rPr>
                  <w:rFonts w:asciiTheme="minorHAnsi" w:hAnsiTheme="minorHAnsi" w:cstheme="minorHAnsi"/>
                  <w:sz w:val="20"/>
                  <w:szCs w:val="20"/>
                </w:rPr>
                <w:t>: 15</w:t>
              </w:r>
            </w:ins>
          </w:p>
        </w:tc>
      </w:tr>
      <w:tr w:rsidR="00401600" w:rsidRPr="00FB1919" w:rsidTr="00FB1919">
        <w:trPr>
          <w:trHeight w:val="272"/>
        </w:trPr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00" w:rsidRPr="00FB1919" w:rsidRDefault="00401600" w:rsidP="0040160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0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00" w:rsidRPr="00FB1919" w:rsidRDefault="00401600" w:rsidP="004016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600" w:rsidRPr="00B10186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00" w:rsidRPr="00A76CAD" w:rsidRDefault="00401600" w:rsidP="0040160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:rsidR="00401600" w:rsidRPr="00A76CAD" w:rsidRDefault="00401600" w:rsidP="0040160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Assignments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and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Attendance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00" w:rsidRDefault="00401600" w:rsidP="00401600">
            <w:pPr>
              <w:rPr>
                <w:ins w:id="194" w:author="Magne Aanes" w:date="2017-01-12T09:51:00Z"/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:rsidR="00401600" w:rsidRDefault="00401600" w:rsidP="00401600">
            <w:pPr>
              <w:rPr>
                <w:ins w:id="195" w:author="Magne Aanes" w:date="2017-01-12T09:51:00Z"/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ins w:id="196" w:author="Magne Aanes" w:date="2017-01-12T09:51:00Z">
              <w:r>
                <w:rPr>
                  <w:rFonts w:asciiTheme="minorHAnsi" w:hAnsiTheme="minorHAnsi" w:cstheme="minorHAnsi"/>
                  <w:sz w:val="20"/>
                  <w:szCs w:val="20"/>
                </w:rPr>
                <w:t>Obligatoriske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</w:rPr>
                <w:t>numeriske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</w:rPr>
                <w:t>øvelser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</w:rPr>
                <w:t xml:space="preserve"> (8 </w:t>
              </w:r>
              <w:proofErr w:type="spellStart"/>
              <w:r>
                <w:rPr>
                  <w:rFonts w:asciiTheme="minorHAnsi" w:hAnsiTheme="minorHAnsi" w:cstheme="minorHAnsi"/>
                  <w:sz w:val="20"/>
                  <w:szCs w:val="20"/>
                </w:rPr>
                <w:t>stk</w:t>
              </w:r>
              <w:proofErr w:type="spellEnd"/>
              <w:r>
                <w:rPr>
                  <w:rFonts w:asciiTheme="minorHAnsi" w:hAnsiTheme="minorHAnsi" w:cstheme="minorHAnsi"/>
                  <w:sz w:val="20"/>
                  <w:szCs w:val="20"/>
                </w:rPr>
                <w:t>)</w:t>
              </w:r>
            </w:ins>
          </w:p>
          <w:p w:rsidR="00401600" w:rsidRDefault="00401600" w:rsidP="00401600">
            <w:pPr>
              <w:rPr>
                <w:ins w:id="197" w:author="Magne Aanes" w:date="2017-01-12T09:59:00Z"/>
                <w:rFonts w:asciiTheme="minorHAnsi" w:hAnsiTheme="minorHAnsi" w:cstheme="minorHAnsi"/>
                <w:sz w:val="20"/>
                <w:szCs w:val="20"/>
              </w:rPr>
            </w:pPr>
          </w:p>
          <w:p w:rsidR="00401600" w:rsidRDefault="00401600" w:rsidP="00401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ins w:id="198" w:author="Magne Aanes" w:date="2017-01-12T09:59:00Z">
              <w:r>
                <w:rPr>
                  <w:rFonts w:asciiTheme="minorHAnsi" w:hAnsiTheme="minorHAnsi" w:cstheme="minorHAnsi"/>
                  <w:sz w:val="20"/>
                  <w:szCs w:val="20"/>
                </w:rPr>
                <w:t>Compulsory numerical assignments (8 pcs)</w:t>
              </w:r>
            </w:ins>
          </w:p>
          <w:p w:rsidR="00401600" w:rsidRPr="00531028" w:rsidDel="00DC713D" w:rsidRDefault="00401600" w:rsidP="00401600">
            <w:pPr>
              <w:rPr>
                <w:del w:id="199" w:author="Magne Aanes" w:date="2017-01-12T10:05:00Z"/>
                <w:rFonts w:asciiTheme="minorHAnsi" w:hAnsiTheme="minorHAnsi" w:cstheme="minorHAnsi"/>
                <w:i/>
                <w:sz w:val="20"/>
                <w:szCs w:val="20"/>
              </w:rPr>
            </w:pPr>
            <w:del w:id="200" w:author="Magne Aanes" w:date="2017-01-12T10:05:00Z">
              <w:r w:rsidRPr="00FB1919" w:rsidDel="00DC713D">
                <w:rPr>
                  <w:rFonts w:asciiTheme="minorHAnsi" w:hAnsiTheme="minorHAnsi" w:cstheme="minorHAnsi"/>
                  <w:sz w:val="20"/>
                  <w:szCs w:val="20"/>
                </w:rPr>
                <w:delText>Eks:</w:delText>
              </w:r>
              <w:r w:rsidRPr="00531028" w:rsidDel="00DC713D">
                <w:rPr>
                  <w:rFonts w:asciiTheme="minorHAnsi" w:hAnsiTheme="minorHAnsi" w:cstheme="minorHAnsi"/>
                  <w:i/>
                  <w:sz w:val="20"/>
                  <w:szCs w:val="20"/>
                </w:rPr>
                <w:delText xml:space="preserve"> Obligatorisk oppmøte på lab</w:delText>
              </w:r>
              <w:r w:rsidDel="00DC713D">
                <w:rPr>
                  <w:rFonts w:asciiTheme="minorHAnsi" w:hAnsiTheme="minorHAnsi" w:cstheme="minorHAnsi"/>
                  <w:i/>
                  <w:sz w:val="20"/>
                  <w:szCs w:val="20"/>
                </w:rPr>
                <w:delText>oratorie</w:delText>
              </w:r>
              <w:r w:rsidRPr="00531028" w:rsidDel="00DC713D">
                <w:rPr>
                  <w:rFonts w:asciiTheme="minorHAnsi" w:hAnsiTheme="minorHAnsi" w:cstheme="minorHAnsi"/>
                  <w:i/>
                  <w:sz w:val="20"/>
                  <w:szCs w:val="20"/>
                </w:rPr>
                <w:delText>øvingar (8 av 10) [Compulsory attendance in laboratory exercises (8 out of 10)]</w:delText>
              </w:r>
            </w:del>
          </w:p>
          <w:p w:rsidR="00401600" w:rsidRPr="00510586" w:rsidDel="00DC713D" w:rsidRDefault="00401600" w:rsidP="00401600">
            <w:pPr>
              <w:rPr>
                <w:del w:id="201" w:author="Magne Aanes" w:date="2017-01-12T10:05:00Z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del w:id="202" w:author="Magne Aanes" w:date="2017-01-12T10:05:00Z">
              <w:r w:rsidRPr="00FB1919" w:rsidDel="00DC713D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delText>Eks:</w:delText>
              </w:r>
              <w:r w:rsidDel="00DC713D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delText xml:space="preserve"> Laboratorierapport. Godkjent</w:delText>
              </w:r>
              <w:r w:rsidRPr="00A76CAD" w:rsidDel="00DC713D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delText xml:space="preserve"> obligatorisk aktivitet er gyldig i (tal på) påfølgande semester etter godkjenninga.</w:delText>
              </w:r>
              <w:r w:rsidDel="00DC713D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delText xml:space="preserve"> </w:delText>
              </w:r>
              <w:r w:rsidRPr="00510586" w:rsidDel="00DC713D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delText>[Lab report. Compulsory assignments are valid in X subsequent semesters].</w:delText>
              </w:r>
            </w:del>
          </w:p>
          <w:p w:rsidR="00401600" w:rsidRPr="00510586" w:rsidRDefault="00401600" w:rsidP="0040160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del w:id="203" w:author="Magne Aanes" w:date="2017-01-12T10:05:00Z">
              <w:r w:rsidRPr="00510586" w:rsidDel="00DC713D">
                <w:rPr>
                  <w:rFonts w:asciiTheme="minorHAnsi" w:hAnsiTheme="minorHAnsi" w:cstheme="minorHAnsi"/>
                  <w:sz w:val="20"/>
                  <w:szCs w:val="20"/>
                  <w:lang w:val="nn-NO"/>
                </w:rPr>
                <w:delText>Eks:</w:delText>
              </w:r>
              <w:r w:rsidRPr="00510586" w:rsidDel="00DC713D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delText xml:space="preserve"> Godkjent obligatorisk aktivitet er gyldig i (tal på) påfølgande semester etter godkjenninga.[Compulsory assignments are valid for X </w:delText>
              </w:r>
              <w:r w:rsidRPr="00510586" w:rsidDel="00DC713D">
                <w:rPr>
                  <w:rStyle w:val="equivalent"/>
                  <w:lang w:val="nn-NO"/>
                </w:rPr>
                <w:delText>subsequent</w:delText>
              </w:r>
              <w:r w:rsidRPr="00510586" w:rsidDel="00DC713D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delText xml:space="preserve"> semesters].</w:delText>
              </w:r>
            </w:del>
            <w:bookmarkStart w:id="204" w:name="_GoBack"/>
            <w:bookmarkEnd w:id="204"/>
          </w:p>
        </w:tc>
      </w:tr>
      <w:tr w:rsidR="00401600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00" w:rsidRPr="00E33BA5" w:rsidRDefault="00401600" w:rsidP="0040160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Vurderingsformer</w:t>
            </w:r>
          </w:p>
          <w:p w:rsidR="00401600" w:rsidRPr="00E33BA5" w:rsidRDefault="00401600" w:rsidP="0040160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401600" w:rsidRPr="00E33BA5" w:rsidRDefault="00401600" w:rsidP="0040160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401600" w:rsidRPr="00E33BA5" w:rsidRDefault="00401600" w:rsidP="0040160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Forms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00" w:rsidRPr="00510586" w:rsidRDefault="00401600" w:rsidP="00401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  <w:t>MÅ FYLLES UT AV EMNEANSVARLIG/TO BE FILLED OUT BY THE COURSE RESPONSIBLE</w:t>
            </w:r>
          </w:p>
          <w:p w:rsidR="00401600" w:rsidRPr="00A76CAD" w:rsidRDefault="00401600" w:rsidP="0040160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 emnet nyttar ein følgjande vurderingsformer:</w:t>
            </w:r>
          </w:p>
          <w:p w:rsidR="00401600" w:rsidRDefault="00401600" w:rsidP="00401600">
            <w:pPr>
              <w:pStyle w:val="ListParagraph"/>
              <w:numPr>
                <w:ilvl w:val="0"/>
                <w:numId w:val="4"/>
              </w:numPr>
              <w:rPr>
                <w:ins w:id="205" w:author="Magne Aanes" w:date="2017-01-12T10:00:00Z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ins w:id="206" w:author="Magne Aanes" w:date="2017-01-12T10:00:00Z">
              <w:r w:rsidRPr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Munnleg eksamen utgjer 100% av karakteren</w:t>
              </w:r>
            </w:ins>
          </w:p>
          <w:p w:rsidR="00401600" w:rsidRPr="00A76CAD" w:rsidRDefault="00401600" w:rsidP="00401600">
            <w:pPr>
              <w:pStyle w:val="ListParagraph"/>
              <w:numPr>
                <w:ilvl w:val="0"/>
                <w:numId w:val="4"/>
              </w:numPr>
              <w:rPr>
                <w:ins w:id="207" w:author="Magne Aanes" w:date="2017-01-12T10:00:00Z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ins w:id="208" w:author="Magne Aanes" w:date="2017-01-12T10:00:00Z"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Godkjente </w:t>
              </w:r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numeriske </w:t>
              </w:r>
              <w:proofErr w:type="spellStart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øvelser</w:t>
              </w:r>
              <w:proofErr w:type="spellEnd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er </w:t>
              </w:r>
              <w:proofErr w:type="spellStart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påkrevd</w:t>
              </w:r>
              <w:proofErr w:type="spellEnd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for å kunne gå opp til eksamen</w:t>
              </w:r>
            </w:ins>
          </w:p>
          <w:p w:rsidR="00401600" w:rsidRPr="00A76CAD" w:rsidDel="00FA474A" w:rsidRDefault="00401600" w:rsidP="00401600">
            <w:pPr>
              <w:pStyle w:val="ListParagraph"/>
              <w:numPr>
                <w:ilvl w:val="0"/>
                <w:numId w:val="4"/>
              </w:numPr>
              <w:rPr>
                <w:del w:id="209" w:author="Magne Aanes" w:date="2017-01-12T10:00:00Z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del w:id="210" w:author="Magne Aanes" w:date="2017-01-12T10:00:00Z">
              <w:r w:rsidRPr="00A76CAD" w:rsidDel="00FA474A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delText>… , utgjør …% av karakteren.</w:delText>
              </w:r>
            </w:del>
          </w:p>
          <w:p w:rsidR="00401600" w:rsidRPr="00A76CAD" w:rsidDel="00FA474A" w:rsidRDefault="00401600" w:rsidP="00401600">
            <w:pPr>
              <w:pStyle w:val="ListParagraph"/>
              <w:numPr>
                <w:ilvl w:val="0"/>
                <w:numId w:val="4"/>
              </w:numPr>
              <w:rPr>
                <w:del w:id="211" w:author="Magne Aanes" w:date="2017-01-12T10:00:00Z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del w:id="212" w:author="Magne Aanes" w:date="2017-01-12T10:00:00Z">
              <w:r w:rsidDel="00FA474A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delText>Skriftleg eksamen (4 timar), utgjør 70% av karakteren.</w:delText>
              </w:r>
            </w:del>
          </w:p>
          <w:p w:rsidR="00401600" w:rsidRPr="00A76CAD" w:rsidDel="00FA474A" w:rsidRDefault="00401600" w:rsidP="00401600">
            <w:pPr>
              <w:pStyle w:val="ListParagraph"/>
              <w:numPr>
                <w:ilvl w:val="0"/>
                <w:numId w:val="4"/>
              </w:numPr>
              <w:rPr>
                <w:del w:id="213" w:author="Magne Aanes" w:date="2017-01-12T10:00:00Z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del w:id="214" w:author="Magne Aanes" w:date="2017-01-12T10:00:00Z">
              <w:r w:rsidRPr="00A76CAD" w:rsidDel="00FA474A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delText xml:space="preserve">….   </w:delText>
              </w:r>
            </w:del>
          </w:p>
          <w:p w:rsidR="00401600" w:rsidRPr="00A76CAD" w:rsidRDefault="00401600" w:rsidP="0040160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401600" w:rsidRPr="00E33BA5" w:rsidRDefault="00401600" w:rsidP="0040160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33BA5">
              <w:rPr>
                <w:rFonts w:asciiTheme="minorHAnsi" w:hAnsiTheme="minorHAnsi" w:cstheme="minorHAnsi"/>
                <w:i/>
                <w:sz w:val="20"/>
                <w:szCs w:val="20"/>
              </w:rPr>
              <w:t>The forms of assessment are:</w:t>
            </w:r>
          </w:p>
          <w:p w:rsidR="00401600" w:rsidRDefault="00401600" w:rsidP="00401600">
            <w:pPr>
              <w:pStyle w:val="ListParagraph"/>
              <w:numPr>
                <w:ilvl w:val="0"/>
                <w:numId w:val="4"/>
              </w:numPr>
              <w:rPr>
                <w:ins w:id="215" w:author="Magne Aanes" w:date="2017-01-12T10:00:00Z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ins w:id="216" w:author="Magne Aanes" w:date="2017-01-12T10:00:00Z">
              <w:r w:rsidRPr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Oral </w:t>
              </w:r>
              <w:proofErr w:type="spellStart"/>
              <w:r w:rsidRPr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examination</w:t>
              </w:r>
              <w:proofErr w:type="spellEnd"/>
              <w:r w:rsidRPr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 w:rsidRPr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constitutes</w:t>
              </w:r>
              <w:proofErr w:type="spellEnd"/>
              <w:r w:rsidRPr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100% </w:t>
              </w:r>
              <w:proofErr w:type="spellStart"/>
              <w:r w:rsidRPr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of</w:t>
              </w:r>
              <w:proofErr w:type="spellEnd"/>
              <w:r w:rsidRPr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 w:rsidRPr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the</w:t>
              </w:r>
              <w:proofErr w:type="spellEnd"/>
              <w:r w:rsidRPr="000E5042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total grade</w:t>
              </w:r>
            </w:ins>
          </w:p>
          <w:p w:rsidR="00401600" w:rsidRPr="00A76CAD" w:rsidRDefault="00401600" w:rsidP="00401600">
            <w:pPr>
              <w:pStyle w:val="ListParagraph"/>
              <w:numPr>
                <w:ilvl w:val="0"/>
                <w:numId w:val="4"/>
              </w:numPr>
              <w:rPr>
                <w:ins w:id="217" w:author="Magne Aanes" w:date="2017-01-12T10:00:00Z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proofErr w:type="spellStart"/>
            <w:ins w:id="218" w:author="Magne Aanes" w:date="2017-01-12T10:00:00Z"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Approved</w:t>
              </w:r>
              <w:proofErr w:type="spellEnd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numerical</w:t>
              </w:r>
              <w:proofErr w:type="spellEnd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assigments</w:t>
              </w:r>
              <w:proofErr w:type="spellEnd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are </w:t>
              </w:r>
              <w:proofErr w:type="spellStart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required</w:t>
              </w:r>
              <w:proofErr w:type="spellEnd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to be </w:t>
              </w:r>
              <w:proofErr w:type="spellStart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able</w:t>
              </w:r>
              <w:proofErr w:type="spellEnd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to take </w:t>
              </w:r>
              <w:proofErr w:type="spellStart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the</w:t>
              </w:r>
              <w:proofErr w:type="spellEnd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 xml:space="preserve"> </w:t>
              </w:r>
              <w:proofErr w:type="spellStart"/>
              <w:r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t>exam</w:t>
              </w:r>
              <w:proofErr w:type="spellEnd"/>
            </w:ins>
          </w:p>
          <w:p w:rsidR="00401600" w:rsidRPr="00E33BA5" w:rsidDel="00FA474A" w:rsidRDefault="00401600" w:rsidP="00401600">
            <w:pPr>
              <w:pStyle w:val="ListParagraph"/>
              <w:numPr>
                <w:ilvl w:val="0"/>
                <w:numId w:val="4"/>
              </w:numPr>
              <w:rPr>
                <w:del w:id="219" w:author="Magne Aanes" w:date="2017-01-12T10:00:00Z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del w:id="220" w:author="Magne Aanes" w:date="2017-01-12T10:00:00Z">
              <w:r w:rsidRPr="00E33BA5" w:rsidDel="00FA474A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delText>… , …% of total grade.</w:delText>
              </w:r>
            </w:del>
          </w:p>
          <w:p w:rsidR="00401600" w:rsidRPr="008709E1" w:rsidDel="00FA474A" w:rsidRDefault="00401600" w:rsidP="00401600">
            <w:pPr>
              <w:pStyle w:val="ListParagraph"/>
              <w:numPr>
                <w:ilvl w:val="0"/>
                <w:numId w:val="4"/>
              </w:numPr>
              <w:rPr>
                <w:del w:id="221" w:author="Magne Aanes" w:date="2017-01-12T10:00:00Z"/>
                <w:rFonts w:asciiTheme="minorHAnsi" w:hAnsiTheme="minorHAnsi" w:cstheme="minorHAnsi"/>
                <w:i/>
                <w:sz w:val="20"/>
                <w:szCs w:val="20"/>
              </w:rPr>
            </w:pPr>
            <w:del w:id="222" w:author="Magne Aanes" w:date="2017-01-12T10:00:00Z">
              <w:r w:rsidRPr="008709E1" w:rsidDel="00FA474A">
                <w:rPr>
                  <w:rFonts w:asciiTheme="minorHAnsi" w:hAnsiTheme="minorHAnsi" w:cstheme="minorHAnsi"/>
                  <w:i/>
                  <w:sz w:val="20"/>
                  <w:szCs w:val="20"/>
                </w:rPr>
                <w:delText xml:space="preserve">Written examination (4 hours), 70% of </w:delText>
              </w:r>
              <w:r w:rsidDel="00FA474A">
                <w:rPr>
                  <w:rFonts w:asciiTheme="minorHAnsi" w:hAnsiTheme="minorHAnsi" w:cstheme="minorHAnsi"/>
                  <w:i/>
                  <w:sz w:val="20"/>
                  <w:szCs w:val="20"/>
                </w:rPr>
                <w:delText xml:space="preserve">total </w:delText>
              </w:r>
              <w:r w:rsidRPr="008709E1" w:rsidDel="00FA474A">
                <w:rPr>
                  <w:rFonts w:asciiTheme="minorHAnsi" w:hAnsiTheme="minorHAnsi" w:cstheme="minorHAnsi"/>
                  <w:i/>
                  <w:sz w:val="20"/>
                  <w:szCs w:val="20"/>
                </w:rPr>
                <w:delText>grade.</w:delText>
              </w:r>
            </w:del>
          </w:p>
          <w:p w:rsidR="00401600" w:rsidRPr="00A76CAD" w:rsidDel="00FA474A" w:rsidRDefault="00401600" w:rsidP="00401600">
            <w:pPr>
              <w:pStyle w:val="ListParagraph"/>
              <w:numPr>
                <w:ilvl w:val="0"/>
                <w:numId w:val="4"/>
              </w:numPr>
              <w:rPr>
                <w:del w:id="223" w:author="Magne Aanes" w:date="2017-01-12T10:00:00Z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del w:id="224" w:author="Magne Aanes" w:date="2017-01-12T10:00:00Z">
              <w:r w:rsidRPr="00A76CAD" w:rsidDel="00FA474A">
                <w:rPr>
                  <w:rFonts w:asciiTheme="minorHAnsi" w:hAnsiTheme="minorHAnsi" w:cstheme="minorHAnsi"/>
                  <w:i/>
                  <w:sz w:val="20"/>
                  <w:szCs w:val="20"/>
                  <w:lang w:val="nn-NO"/>
                </w:rPr>
                <w:delText xml:space="preserve">….   </w:delText>
              </w:r>
            </w:del>
          </w:p>
          <w:p w:rsidR="00401600" w:rsidRPr="00FA474A" w:rsidRDefault="00401600" w:rsidP="00401600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  <w:lang w:val="nn-NO"/>
                <w:rPrChange w:id="225" w:author="Magne Aanes" w:date="2017-01-12T10:00:00Z">
                  <w:rPr>
                    <w:rFonts w:asciiTheme="minorHAnsi" w:hAnsiTheme="minorHAnsi" w:cstheme="minorHAnsi"/>
                    <w:b/>
                    <w:i/>
                    <w:sz w:val="20"/>
                    <w:szCs w:val="20"/>
                  </w:rPr>
                </w:rPrChange>
              </w:rPr>
            </w:pPr>
          </w:p>
        </w:tc>
      </w:tr>
      <w:tr w:rsidR="00401600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00" w:rsidRPr="00E33BA5" w:rsidRDefault="00401600" w:rsidP="0040160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:rsidR="00401600" w:rsidRPr="00E33BA5" w:rsidRDefault="00401600" w:rsidP="0040160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401600" w:rsidRPr="00E33BA5" w:rsidRDefault="00401600" w:rsidP="0040160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lastRenderedPageBreak/>
              <w:t>Examination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Support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Material</w:t>
            </w:r>
          </w:p>
          <w:p w:rsidR="00401600" w:rsidRPr="00E33BA5" w:rsidRDefault="00401600" w:rsidP="0040160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00" w:rsidRDefault="00401600" w:rsidP="0040160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lastRenderedPageBreak/>
              <w:t>Ingen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[None]</w:t>
            </w:r>
          </w:p>
          <w:p w:rsidR="00401600" w:rsidRPr="00344522" w:rsidRDefault="00401600" w:rsidP="0040160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  <w:p w:rsidR="00401600" w:rsidRPr="00344522" w:rsidRDefault="00401600" w:rsidP="0040160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01600" w:rsidRPr="00344522" w:rsidRDefault="00401600" w:rsidP="0040160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401600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00" w:rsidRDefault="00401600" w:rsidP="0040160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lastRenderedPageBreak/>
              <w:t xml:space="preserve">Karakterskala </w:t>
            </w:r>
          </w:p>
          <w:p w:rsidR="00401600" w:rsidRPr="00A76CAD" w:rsidRDefault="00401600" w:rsidP="0040160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401600" w:rsidRPr="00A76CAD" w:rsidRDefault="00401600" w:rsidP="0040160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 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Grading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Scale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00" w:rsidRPr="00726B2E" w:rsidRDefault="00401600" w:rsidP="00401600">
            <w:pPr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  <w:r w:rsidRPr="00726B2E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726B2E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 w:rsidR="00401600" w:rsidRPr="00A76CAD" w:rsidRDefault="00401600" w:rsidP="0040160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401600" w:rsidRPr="004B5CC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00" w:rsidRPr="00A76CAD" w:rsidRDefault="00401600" w:rsidP="0040160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401600" w:rsidRPr="00A76CAD" w:rsidRDefault="00401600" w:rsidP="0040160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401600" w:rsidRPr="00A76CAD" w:rsidRDefault="00401600" w:rsidP="0040160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Semester</w:t>
            </w:r>
          </w:p>
          <w:p w:rsidR="00401600" w:rsidRPr="00A76CAD" w:rsidRDefault="00401600" w:rsidP="0040160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00" w:rsidRPr="00CA3BC2" w:rsidRDefault="00401600" w:rsidP="0040160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Det er ordinær eksamen kvart semester. I semesteret utan undervisning er eksamen tidleg i semesteret.</w:t>
            </w:r>
          </w:p>
          <w:p w:rsidR="00401600" w:rsidRPr="00603C92" w:rsidRDefault="00401600" w:rsidP="0040160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Spring semester and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autumn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semester.</w:t>
            </w:r>
            <w:r>
              <w:rPr>
                <w:rFonts w:asciiTheme="minorHAnsi" w:hAnsiTheme="minorHAnsi" w:cstheme="minorHAnsi"/>
                <w:i/>
                <w:lang w:val="nn-NO"/>
              </w:rPr>
              <w:t xml:space="preserve"> </w:t>
            </w:r>
          </w:p>
        </w:tc>
      </w:tr>
      <w:tr w:rsidR="00401600" w:rsidRPr="00FB1919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00" w:rsidRPr="00A76CAD" w:rsidRDefault="00401600" w:rsidP="0040160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:rsidR="00401600" w:rsidRPr="00A76CAD" w:rsidRDefault="00401600" w:rsidP="0040160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401600" w:rsidRPr="00A76CAD" w:rsidRDefault="00401600" w:rsidP="0040160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Reading List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00" w:rsidRPr="00CA3BC2" w:rsidRDefault="00401600" w:rsidP="0040160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401600" w:rsidRPr="00CA3BC2" w:rsidRDefault="00401600" w:rsidP="0040160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401600" w:rsidRPr="00CA3BC2" w:rsidRDefault="00401600" w:rsidP="0040160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reading list will be available within June 1st for the autumn semester and January 1st for the spring semester.</w:t>
            </w:r>
          </w:p>
          <w:p w:rsidR="00401600" w:rsidRPr="00CA3BC2" w:rsidRDefault="00401600" w:rsidP="004016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01600" w:rsidRPr="00E33BA5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00" w:rsidRPr="00A76CAD" w:rsidRDefault="00401600" w:rsidP="0040160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401600" w:rsidRPr="00A76CAD" w:rsidRDefault="00401600" w:rsidP="0040160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401600" w:rsidRPr="00A76CAD" w:rsidRDefault="00401600" w:rsidP="0040160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:rsidR="00401600" w:rsidRPr="00A76CAD" w:rsidRDefault="00401600" w:rsidP="0040160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00" w:rsidRPr="00CA3BC2" w:rsidRDefault="00401600" w:rsidP="00401600">
            <w:pPr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UiB og instituttet </w:t>
            </w: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sitt kvalitetssikringssystem. </w:t>
            </w:r>
          </w:p>
          <w:p w:rsidR="00401600" w:rsidRPr="00CA3BC2" w:rsidRDefault="00401600" w:rsidP="00401600">
            <w:pPr>
              <w:rPr>
                <w:rFonts w:asciiTheme="minorHAnsi" w:hAnsiTheme="minorHAnsi" w:cstheme="minorHAnsi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course will be evaluated by the students in accordance with the quality control system at UiB and the department.</w:t>
            </w:r>
          </w:p>
        </w:tc>
      </w:tr>
      <w:tr w:rsidR="00401600" w:rsidRPr="007871B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00" w:rsidRPr="00581010" w:rsidRDefault="00401600" w:rsidP="0040160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:rsidR="00401600" w:rsidRPr="00581010" w:rsidRDefault="00401600" w:rsidP="0040160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401600" w:rsidRPr="00581010" w:rsidRDefault="00401600" w:rsidP="0040160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00" w:rsidRPr="00CA3BC2" w:rsidRDefault="00401600" w:rsidP="0040160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401600" w:rsidRPr="00CA3BC2" w:rsidRDefault="00401600" w:rsidP="00401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Committee is responsible for the content, structure and quality  of the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and courses.</w:t>
            </w:r>
          </w:p>
        </w:tc>
      </w:tr>
      <w:tr w:rsidR="00401600" w:rsidRPr="00EE66DE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00" w:rsidRPr="00581010" w:rsidRDefault="00401600" w:rsidP="0040160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:rsidR="00401600" w:rsidRPr="00581010" w:rsidRDefault="00401600" w:rsidP="0040160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401600" w:rsidRPr="00581010" w:rsidRDefault="00401600" w:rsidP="00401600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Course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Coordinator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00" w:rsidRPr="00CA3BC2" w:rsidRDefault="00401600" w:rsidP="0040160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Emneansvarleg og administrativ kontaktperson finn du på Mitt UiB, kontakt eventuelt studiekonsulenten på instituttet.</w:t>
            </w:r>
          </w:p>
          <w:p w:rsidR="00401600" w:rsidRPr="00510586" w:rsidRDefault="00401600" w:rsidP="0040160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Contact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information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coordinator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is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available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at «Mitt UiB»,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alternatively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contact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student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advisor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  <w:p w:rsidR="00401600" w:rsidRPr="00510586" w:rsidRDefault="00401600" w:rsidP="0040160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401600" w:rsidRPr="00A76CAD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00" w:rsidRPr="00581010" w:rsidRDefault="00401600" w:rsidP="0040160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401600" w:rsidRPr="00581010" w:rsidRDefault="00401600" w:rsidP="0040160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401600" w:rsidRPr="00581010" w:rsidRDefault="00401600" w:rsidP="0040160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00" w:rsidRPr="00B10186" w:rsidRDefault="00401600" w:rsidP="00401600">
            <w:pPr>
              <w:spacing w:after="240"/>
              <w:rPr>
                <w:rFonts w:asciiTheme="minorHAnsi" w:hAnsiTheme="minorHAnsi" w:cstheme="minorHAnsi"/>
                <w:sz w:val="20"/>
                <w:szCs w:val="20"/>
                <w:lang w:val="nb-NO"/>
                <w:rPrChange w:id="226" w:author="Magne Aanes" w:date="2017-01-12T08:56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</w:pPr>
            <w:r w:rsidRPr="00B10186">
              <w:rPr>
                <w:rFonts w:asciiTheme="minorHAnsi" w:hAnsiTheme="minorHAnsi" w:cstheme="minorHAnsi"/>
                <w:sz w:val="20"/>
                <w:szCs w:val="20"/>
                <w:lang w:val="nb-NO"/>
                <w:rPrChange w:id="227" w:author="Magne Aanes" w:date="2017-01-12T08:56:00Z">
                  <w:rPr>
                    <w:rFonts w:asciiTheme="minorHAnsi" w:hAnsiTheme="minorHAnsi" w:cstheme="minorHAnsi"/>
                    <w:sz w:val="20"/>
                    <w:szCs w:val="20"/>
                  </w:rPr>
                </w:rPrChange>
              </w:rPr>
              <w:t>Det matematisk-naturvitenskapelige fakultet v/ Institutt for fysikk og teknologi har det administrative ansvaret for emnet og studieprogrammet.</w:t>
            </w:r>
          </w:p>
          <w:p w:rsidR="00401600" w:rsidRPr="00CA3BC2" w:rsidRDefault="00401600" w:rsidP="00401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Faculty of Mathematics and Natural Sciences and Department of Physics and Technology are  </w:t>
            </w:r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>administratively responsible for the course.</w:t>
            </w:r>
          </w:p>
        </w:tc>
      </w:tr>
      <w:tr w:rsidR="00401600" w:rsidRPr="007871BA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00" w:rsidRPr="00581010" w:rsidRDefault="00401600" w:rsidP="0040160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401600" w:rsidRPr="00581010" w:rsidRDefault="00401600" w:rsidP="0040160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401600" w:rsidRPr="00581010" w:rsidRDefault="00401600" w:rsidP="00401600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</w:t>
            </w:r>
            <w:proofErr w:type="spellEnd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Information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600" w:rsidRPr="00CA3BC2" w:rsidRDefault="00401600" w:rsidP="0040160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FYSIKK (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velg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denne om PHYS-emne):</w:t>
            </w:r>
          </w:p>
          <w:p w:rsidR="00401600" w:rsidRPr="00CA3BC2" w:rsidRDefault="00401600" w:rsidP="0040160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 xml:space="preserve">Studierettleiar kan kontaktast her: </w:t>
            </w:r>
            <w:r>
              <w:fldChar w:fldCharType="begin"/>
            </w:r>
            <w:r w:rsidRPr="00B10186">
              <w:rPr>
                <w:lang w:val="nb-NO"/>
                <w:rPrChange w:id="228" w:author="Magne Aanes" w:date="2017-01-12T08:56:00Z">
                  <w:rPr/>
                </w:rPrChange>
              </w:rPr>
              <w:instrText xml:space="preserve"> HYPERLINK "mailto:studieveileder@ift.uib.no" </w:instrText>
            </w:r>
            <w:r>
              <w:fldChar w:fldCharType="separate"/>
            </w:r>
            <w:r w:rsidRPr="00CA3BC2">
              <w:rPr>
                <w:rStyle w:val="Hyperlink"/>
                <w:lang w:val="nn-NO"/>
              </w:rPr>
              <w:t>studieveileder@ift.uib.no</w:t>
            </w:r>
            <w:r>
              <w:rPr>
                <w:rStyle w:val="Hyperlink"/>
                <w:lang w:val="nn-NO"/>
              </w:rPr>
              <w:fldChar w:fldCharType="end"/>
            </w:r>
            <w:r w:rsidRPr="00CA3BC2">
              <w:rPr>
                <w:lang w:val="nn-NO"/>
              </w:rPr>
              <w:t xml:space="preserve"> </w:t>
            </w:r>
          </w:p>
          <w:p w:rsidR="00401600" w:rsidRPr="00CA3BC2" w:rsidRDefault="00401600" w:rsidP="004016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Tlf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55 58 27 66</w:t>
            </w:r>
          </w:p>
          <w:p w:rsidR="00401600" w:rsidRPr="00CA3BC2" w:rsidRDefault="00401600" w:rsidP="004016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01600" w:rsidRPr="00CA3BC2" w:rsidRDefault="00401600" w:rsidP="0040160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Contact information  student adviser: </w:t>
            </w:r>
            <w:hyperlink r:id="rId8" w:history="1">
              <w:r w:rsidRPr="00CA3BC2">
                <w:rPr>
                  <w:rStyle w:val="Hyperlink"/>
                </w:rPr>
                <w:t>studieveileder@ift.uib.no</w:t>
              </w:r>
            </w:hyperlink>
            <w:r w:rsidRPr="00CA3BC2">
              <w:t xml:space="preserve"> </w:t>
            </w:r>
          </w:p>
          <w:p w:rsidR="00401600" w:rsidRPr="00CA3BC2" w:rsidRDefault="00401600" w:rsidP="0040160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Tlf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55 58 27 66</w:t>
            </w:r>
          </w:p>
          <w:p w:rsidR="00401600" w:rsidRPr="00CA3BC2" w:rsidRDefault="00401600" w:rsidP="0040160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</w:tbl>
    <w:p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:rsidR="00AF51C8" w:rsidRPr="00A76CAD" w:rsidRDefault="00AF51C8" w:rsidP="00AF51C8">
      <w:pPr>
        <w:rPr>
          <w:rFonts w:asciiTheme="minorHAnsi" w:hAnsiTheme="minorHAnsi" w:cstheme="minorHAnsi"/>
          <w:i/>
          <w:sz w:val="32"/>
          <w:szCs w:val="32"/>
          <w:lang w:val="nn-NO"/>
        </w:rPr>
      </w:pPr>
    </w:p>
    <w:p w:rsidR="00AF51C8" w:rsidRPr="00A76CAD" w:rsidRDefault="00AF51C8" w:rsidP="00EF7272">
      <w:pPr>
        <w:widowControl/>
        <w:rPr>
          <w:rFonts w:asciiTheme="minorHAnsi" w:hAnsiTheme="minorHAnsi" w:cstheme="minorHAnsi"/>
          <w:lang w:val="nn-NO"/>
        </w:rPr>
      </w:pPr>
    </w:p>
    <w:p w:rsidR="003F6242" w:rsidRPr="00A76CAD" w:rsidRDefault="003F6242" w:rsidP="00EF7272">
      <w:pPr>
        <w:widowControl/>
        <w:rPr>
          <w:rFonts w:asciiTheme="minorHAnsi" w:hAnsiTheme="minorHAnsi" w:cstheme="minorHAnsi"/>
          <w:lang w:val="nn-NO"/>
        </w:rPr>
      </w:pPr>
    </w:p>
    <w:sectPr w:rsidR="003F6242" w:rsidRPr="00A76CAD" w:rsidSect="004F647F">
      <w:footerReference w:type="default" r:id="rId9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BF7" w:rsidRDefault="004A7BF7" w:rsidP="007E1FBB">
      <w:pPr>
        <w:spacing w:after="0" w:line="240" w:lineRule="auto"/>
      </w:pPr>
      <w:r>
        <w:separator/>
      </w:r>
    </w:p>
  </w:endnote>
  <w:endnote w:type="continuationSeparator" w:id="0">
    <w:p w:rsidR="004A7BF7" w:rsidRDefault="004A7BF7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03" w:rsidRDefault="00237203">
    <w:pPr>
      <w:pStyle w:val="Footer"/>
      <w:jc w:val="right"/>
    </w:pPr>
  </w:p>
  <w:p w:rsidR="00237203" w:rsidRDefault="00237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BF7" w:rsidRDefault="004A7BF7" w:rsidP="007E1FBB">
      <w:pPr>
        <w:spacing w:after="0" w:line="240" w:lineRule="auto"/>
      </w:pPr>
      <w:r>
        <w:separator/>
      </w:r>
    </w:p>
  </w:footnote>
  <w:footnote w:type="continuationSeparator" w:id="0">
    <w:p w:rsidR="004A7BF7" w:rsidRDefault="004A7BF7" w:rsidP="007E1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34B07"/>
    <w:multiLevelType w:val="multilevel"/>
    <w:tmpl w:val="4350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ne Aanes">
    <w15:presenceInfo w15:providerId="None" w15:userId="Magne Aa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F"/>
    <w:rsid w:val="000027B7"/>
    <w:rsid w:val="00010CA2"/>
    <w:rsid w:val="00010D80"/>
    <w:rsid w:val="0001217B"/>
    <w:rsid w:val="0002153D"/>
    <w:rsid w:val="0002387E"/>
    <w:rsid w:val="00035987"/>
    <w:rsid w:val="000374BE"/>
    <w:rsid w:val="00063146"/>
    <w:rsid w:val="00081041"/>
    <w:rsid w:val="000860D4"/>
    <w:rsid w:val="000868FF"/>
    <w:rsid w:val="000874B5"/>
    <w:rsid w:val="00092E87"/>
    <w:rsid w:val="000A56A3"/>
    <w:rsid w:val="000C3F6C"/>
    <w:rsid w:val="000D1861"/>
    <w:rsid w:val="000D3AAA"/>
    <w:rsid w:val="000D4036"/>
    <w:rsid w:val="000D4AEE"/>
    <w:rsid w:val="000D564F"/>
    <w:rsid w:val="000E0879"/>
    <w:rsid w:val="000F06BB"/>
    <w:rsid w:val="00105412"/>
    <w:rsid w:val="00116C08"/>
    <w:rsid w:val="0013006D"/>
    <w:rsid w:val="00143E6E"/>
    <w:rsid w:val="00150FB3"/>
    <w:rsid w:val="001538EC"/>
    <w:rsid w:val="00161863"/>
    <w:rsid w:val="001630AD"/>
    <w:rsid w:val="001667D0"/>
    <w:rsid w:val="001715AD"/>
    <w:rsid w:val="00173262"/>
    <w:rsid w:val="001744FE"/>
    <w:rsid w:val="0019154E"/>
    <w:rsid w:val="001B0069"/>
    <w:rsid w:val="001C0BD4"/>
    <w:rsid w:val="001C5710"/>
    <w:rsid w:val="001D28D4"/>
    <w:rsid w:val="001E3944"/>
    <w:rsid w:val="001F096C"/>
    <w:rsid w:val="001F2701"/>
    <w:rsid w:val="00237203"/>
    <w:rsid w:val="00261C7D"/>
    <w:rsid w:val="002622A7"/>
    <w:rsid w:val="0026246B"/>
    <w:rsid w:val="002706A5"/>
    <w:rsid w:val="00275823"/>
    <w:rsid w:val="00283F08"/>
    <w:rsid w:val="00294DCC"/>
    <w:rsid w:val="002A09B6"/>
    <w:rsid w:val="002A1058"/>
    <w:rsid w:val="002A240D"/>
    <w:rsid w:val="002A4C88"/>
    <w:rsid w:val="002D26F0"/>
    <w:rsid w:val="002D472C"/>
    <w:rsid w:val="00303AA1"/>
    <w:rsid w:val="0030421F"/>
    <w:rsid w:val="0032477C"/>
    <w:rsid w:val="00331AB1"/>
    <w:rsid w:val="00333278"/>
    <w:rsid w:val="0034073D"/>
    <w:rsid w:val="00344522"/>
    <w:rsid w:val="00355065"/>
    <w:rsid w:val="003757DF"/>
    <w:rsid w:val="00384DB6"/>
    <w:rsid w:val="003C70C0"/>
    <w:rsid w:val="003C766B"/>
    <w:rsid w:val="003F6242"/>
    <w:rsid w:val="004013F2"/>
    <w:rsid w:val="00401600"/>
    <w:rsid w:val="00404F26"/>
    <w:rsid w:val="00413405"/>
    <w:rsid w:val="004236B9"/>
    <w:rsid w:val="00435B94"/>
    <w:rsid w:val="004402D8"/>
    <w:rsid w:val="00474D4E"/>
    <w:rsid w:val="00475537"/>
    <w:rsid w:val="00484CF9"/>
    <w:rsid w:val="00497B50"/>
    <w:rsid w:val="004A6207"/>
    <w:rsid w:val="004A7BF7"/>
    <w:rsid w:val="004B5CCD"/>
    <w:rsid w:val="004F228D"/>
    <w:rsid w:val="004F647F"/>
    <w:rsid w:val="005009BC"/>
    <w:rsid w:val="00505079"/>
    <w:rsid w:val="00510586"/>
    <w:rsid w:val="0051340A"/>
    <w:rsid w:val="00517E2C"/>
    <w:rsid w:val="005204AE"/>
    <w:rsid w:val="00530C27"/>
    <w:rsid w:val="00531028"/>
    <w:rsid w:val="00540992"/>
    <w:rsid w:val="0054518C"/>
    <w:rsid w:val="00581010"/>
    <w:rsid w:val="00596AB8"/>
    <w:rsid w:val="005A0812"/>
    <w:rsid w:val="005A09D8"/>
    <w:rsid w:val="005B0137"/>
    <w:rsid w:val="005B23AE"/>
    <w:rsid w:val="005F0259"/>
    <w:rsid w:val="005F12A6"/>
    <w:rsid w:val="00603C92"/>
    <w:rsid w:val="00614341"/>
    <w:rsid w:val="00615088"/>
    <w:rsid w:val="00615268"/>
    <w:rsid w:val="00627C88"/>
    <w:rsid w:val="006614DD"/>
    <w:rsid w:val="00667AB2"/>
    <w:rsid w:val="006904AB"/>
    <w:rsid w:val="00696C93"/>
    <w:rsid w:val="006A52C5"/>
    <w:rsid w:val="006B3A84"/>
    <w:rsid w:val="006B6AB2"/>
    <w:rsid w:val="006C4FB8"/>
    <w:rsid w:val="006D6E91"/>
    <w:rsid w:val="006F3F5A"/>
    <w:rsid w:val="006F5BF6"/>
    <w:rsid w:val="006F6BA9"/>
    <w:rsid w:val="00715B5F"/>
    <w:rsid w:val="007165A2"/>
    <w:rsid w:val="00726395"/>
    <w:rsid w:val="00726B2E"/>
    <w:rsid w:val="00740D7E"/>
    <w:rsid w:val="00745A66"/>
    <w:rsid w:val="0075232C"/>
    <w:rsid w:val="00762548"/>
    <w:rsid w:val="007636B8"/>
    <w:rsid w:val="00782E2B"/>
    <w:rsid w:val="007871BA"/>
    <w:rsid w:val="007A366F"/>
    <w:rsid w:val="007A457E"/>
    <w:rsid w:val="007C467C"/>
    <w:rsid w:val="007E1827"/>
    <w:rsid w:val="007E1FBB"/>
    <w:rsid w:val="00800E29"/>
    <w:rsid w:val="00805EE1"/>
    <w:rsid w:val="00811CEF"/>
    <w:rsid w:val="008143B0"/>
    <w:rsid w:val="008201AD"/>
    <w:rsid w:val="008276F9"/>
    <w:rsid w:val="00831877"/>
    <w:rsid w:val="00835383"/>
    <w:rsid w:val="00851933"/>
    <w:rsid w:val="0085214F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15AC6"/>
    <w:rsid w:val="00925E7C"/>
    <w:rsid w:val="00940211"/>
    <w:rsid w:val="00943C7F"/>
    <w:rsid w:val="00951E5A"/>
    <w:rsid w:val="009545F9"/>
    <w:rsid w:val="00962E68"/>
    <w:rsid w:val="009649C2"/>
    <w:rsid w:val="0096572E"/>
    <w:rsid w:val="00992B8C"/>
    <w:rsid w:val="009973F8"/>
    <w:rsid w:val="009D6960"/>
    <w:rsid w:val="009E0ECB"/>
    <w:rsid w:val="009E2E5F"/>
    <w:rsid w:val="009E5BBF"/>
    <w:rsid w:val="009E6923"/>
    <w:rsid w:val="00A16468"/>
    <w:rsid w:val="00A20D7F"/>
    <w:rsid w:val="00A42C9C"/>
    <w:rsid w:val="00A673C4"/>
    <w:rsid w:val="00A76CAD"/>
    <w:rsid w:val="00A81097"/>
    <w:rsid w:val="00A811CA"/>
    <w:rsid w:val="00A9301C"/>
    <w:rsid w:val="00AA349C"/>
    <w:rsid w:val="00AB0064"/>
    <w:rsid w:val="00AC1067"/>
    <w:rsid w:val="00AC1F30"/>
    <w:rsid w:val="00AC2888"/>
    <w:rsid w:val="00AD298F"/>
    <w:rsid w:val="00AF0042"/>
    <w:rsid w:val="00AF223E"/>
    <w:rsid w:val="00AF51C8"/>
    <w:rsid w:val="00AF571B"/>
    <w:rsid w:val="00AF616C"/>
    <w:rsid w:val="00B0763A"/>
    <w:rsid w:val="00B10186"/>
    <w:rsid w:val="00B12EB6"/>
    <w:rsid w:val="00B13C97"/>
    <w:rsid w:val="00B1764E"/>
    <w:rsid w:val="00B3115F"/>
    <w:rsid w:val="00B32BA6"/>
    <w:rsid w:val="00B47FCC"/>
    <w:rsid w:val="00B648AC"/>
    <w:rsid w:val="00B76BF1"/>
    <w:rsid w:val="00BA661B"/>
    <w:rsid w:val="00BC0CC5"/>
    <w:rsid w:val="00BC3B6A"/>
    <w:rsid w:val="00C1392B"/>
    <w:rsid w:val="00C14049"/>
    <w:rsid w:val="00C234F1"/>
    <w:rsid w:val="00C42D71"/>
    <w:rsid w:val="00C564E4"/>
    <w:rsid w:val="00C654E0"/>
    <w:rsid w:val="00C65963"/>
    <w:rsid w:val="00C66D06"/>
    <w:rsid w:val="00C82E50"/>
    <w:rsid w:val="00C92065"/>
    <w:rsid w:val="00CA3BC2"/>
    <w:rsid w:val="00CC11E8"/>
    <w:rsid w:val="00CC1420"/>
    <w:rsid w:val="00CC344A"/>
    <w:rsid w:val="00CD0DA6"/>
    <w:rsid w:val="00CE0F00"/>
    <w:rsid w:val="00CE4C2D"/>
    <w:rsid w:val="00CF2C1B"/>
    <w:rsid w:val="00D06F01"/>
    <w:rsid w:val="00D127AD"/>
    <w:rsid w:val="00D14E21"/>
    <w:rsid w:val="00D20E67"/>
    <w:rsid w:val="00D25449"/>
    <w:rsid w:val="00D274F5"/>
    <w:rsid w:val="00D4046B"/>
    <w:rsid w:val="00D40759"/>
    <w:rsid w:val="00D43A93"/>
    <w:rsid w:val="00D52AF8"/>
    <w:rsid w:val="00D561AE"/>
    <w:rsid w:val="00D6078A"/>
    <w:rsid w:val="00D743E8"/>
    <w:rsid w:val="00D80B54"/>
    <w:rsid w:val="00D8489C"/>
    <w:rsid w:val="00D9083B"/>
    <w:rsid w:val="00D90BE4"/>
    <w:rsid w:val="00D9641E"/>
    <w:rsid w:val="00D96D8D"/>
    <w:rsid w:val="00DB6009"/>
    <w:rsid w:val="00DC713D"/>
    <w:rsid w:val="00DF1C0B"/>
    <w:rsid w:val="00E04FD7"/>
    <w:rsid w:val="00E33BA5"/>
    <w:rsid w:val="00E410DC"/>
    <w:rsid w:val="00E70107"/>
    <w:rsid w:val="00E73F2B"/>
    <w:rsid w:val="00E82EBD"/>
    <w:rsid w:val="00E934EF"/>
    <w:rsid w:val="00E942D9"/>
    <w:rsid w:val="00EE442A"/>
    <w:rsid w:val="00EE66DE"/>
    <w:rsid w:val="00EF7272"/>
    <w:rsid w:val="00F203E3"/>
    <w:rsid w:val="00F20533"/>
    <w:rsid w:val="00F27867"/>
    <w:rsid w:val="00F32EAF"/>
    <w:rsid w:val="00F52EC0"/>
    <w:rsid w:val="00F52ED8"/>
    <w:rsid w:val="00F62C7B"/>
    <w:rsid w:val="00F76153"/>
    <w:rsid w:val="00F812E8"/>
    <w:rsid w:val="00FA474A"/>
    <w:rsid w:val="00FB0A53"/>
    <w:rsid w:val="00FB1919"/>
    <w:rsid w:val="00FD0779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961204"/>
  <w15:docId w15:val="{66ED82B5-F47A-4626-BEB8-909E3398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03AA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03AA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E1F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DefaultParagraphFont"/>
    <w:rsid w:val="00AF51C8"/>
  </w:style>
  <w:style w:type="character" w:customStyle="1" w:styleId="equivalent">
    <w:name w:val="equivalent"/>
    <w:basedOn w:val="DefaultParagraphFon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nb-NO" w:eastAsia="nb-NO"/>
    </w:rPr>
  </w:style>
  <w:style w:type="paragraph" w:styleId="PlainText">
    <w:name w:val="Plain Text"/>
    <w:basedOn w:val="Normal"/>
    <w:link w:val="PlainTextChar"/>
    <w:uiPriority w:val="99"/>
    <w:unhideWhenUsed/>
    <w:rsid w:val="00344522"/>
    <w:pPr>
      <w:widowControl/>
      <w:spacing w:after="0" w:line="240" w:lineRule="auto"/>
    </w:pPr>
    <w:rPr>
      <w:rFonts w:eastAsiaTheme="minorHAnsi"/>
      <w:sz w:val="24"/>
      <w:szCs w:val="24"/>
      <w:lang w:val="nb-NO"/>
    </w:rPr>
  </w:style>
  <w:style w:type="character" w:customStyle="1" w:styleId="PlainTextChar">
    <w:name w:val="Plain Text Char"/>
    <w:basedOn w:val="DefaultParagraphFont"/>
    <w:link w:val="PlainTex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DefaultParagraphFont"/>
    <w:rsid w:val="0078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eveileder@ift.uib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475AC-CB40-4538-81B8-487F7A64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1687</Words>
  <Characters>8947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Magne Aanes</cp:lastModifiedBy>
  <cp:revision>52</cp:revision>
  <cp:lastPrinted>2014-11-06T13:45:00Z</cp:lastPrinted>
  <dcterms:created xsi:type="dcterms:W3CDTF">2017-01-11T14:17:00Z</dcterms:created>
  <dcterms:modified xsi:type="dcterms:W3CDTF">2017-01-12T09:05:00Z</dcterms:modified>
</cp:coreProperties>
</file>