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DA" w:rsidRPr="009D6890" w:rsidRDefault="00E90BDA" w:rsidP="00E90BDA">
      <w:pPr>
        <w:rPr>
          <w:rFonts w:ascii="Calibri" w:hAnsi="Calibri" w:cs="Calibri"/>
          <w:b/>
          <w:lang w:val="nn-NO"/>
        </w:rPr>
      </w:pPr>
      <w:bookmarkStart w:id="0" w:name="_GoBack"/>
      <w:bookmarkEnd w:id="0"/>
    </w:p>
    <w:p w:rsidR="00E90BDA" w:rsidRPr="009D6890" w:rsidRDefault="00E90BDA" w:rsidP="00E90BDA">
      <w:pPr>
        <w:rPr>
          <w:lang w:val="nn-NO"/>
        </w:rPr>
      </w:pPr>
    </w:p>
    <w:p w:rsidR="00E90BDA" w:rsidRPr="009D6890" w:rsidRDefault="00E90BDA" w:rsidP="00E90BDA">
      <w:pPr>
        <w:rPr>
          <w:sz w:val="32"/>
          <w:szCs w:val="32"/>
          <w:lang w:val="nn-NO"/>
        </w:rPr>
      </w:pPr>
      <w:r w:rsidRPr="009D6890">
        <w:rPr>
          <w:sz w:val="32"/>
          <w:szCs w:val="32"/>
          <w:lang w:val="nn-NO"/>
        </w:rPr>
        <w:t>Studieplan for Bachelorprogram i</w:t>
      </w:r>
      <w:r w:rsidR="00D44741">
        <w:rPr>
          <w:sz w:val="32"/>
          <w:szCs w:val="32"/>
          <w:lang w:val="nn-NO"/>
        </w:rPr>
        <w:t xml:space="preserve"> informatikk:</w:t>
      </w:r>
      <w:r w:rsidRPr="009D6890">
        <w:rPr>
          <w:sz w:val="32"/>
          <w:szCs w:val="32"/>
          <w:lang w:val="nn-NO"/>
        </w:rPr>
        <w:t xml:space="preserve"> bioinformatikk</w:t>
      </w:r>
    </w:p>
    <w:p w:rsidR="00E90BDA" w:rsidRPr="009D6890" w:rsidRDefault="00E90BDA" w:rsidP="00E90BDA">
      <w:pPr>
        <w:rPr>
          <w:i/>
          <w:sz w:val="28"/>
          <w:szCs w:val="28"/>
          <w:lang w:val="nn-NO"/>
        </w:rPr>
      </w:pPr>
      <w:r w:rsidRPr="009D6890">
        <w:rPr>
          <w:i/>
          <w:sz w:val="28"/>
          <w:szCs w:val="28"/>
          <w:lang w:val="nn-NO"/>
        </w:rPr>
        <w:tab/>
      </w:r>
      <w:r w:rsidRPr="009D6890">
        <w:rPr>
          <w:i/>
          <w:sz w:val="28"/>
          <w:szCs w:val="28"/>
          <w:lang w:val="nn-NO"/>
        </w:rPr>
        <w:tab/>
      </w:r>
      <w:r w:rsidRPr="009D6890">
        <w:rPr>
          <w:i/>
          <w:sz w:val="28"/>
          <w:szCs w:val="28"/>
          <w:lang w:val="nn-NO"/>
        </w:rPr>
        <w:tab/>
      </w:r>
    </w:p>
    <w:p w:rsidR="00E90BDA" w:rsidRPr="009D6890" w:rsidRDefault="00E90BDA" w:rsidP="00E90BDA">
      <w:pPr>
        <w:rPr>
          <w:i/>
          <w:sz w:val="28"/>
          <w:szCs w:val="28"/>
          <w:lang w:val="nn-NO"/>
        </w:rPr>
      </w:pPr>
    </w:p>
    <w:p w:rsidR="00E90BDA" w:rsidRPr="009D6890" w:rsidRDefault="00E90BDA" w:rsidP="00E90BDA">
      <w:pPr>
        <w:rPr>
          <w:b/>
          <w:i/>
          <w:sz w:val="28"/>
          <w:szCs w:val="28"/>
          <w:lang w:val="nn-NO"/>
        </w:rPr>
      </w:pPr>
      <w:r w:rsidRPr="009D6890">
        <w:rPr>
          <w:b/>
          <w:i/>
          <w:sz w:val="28"/>
          <w:szCs w:val="28"/>
          <w:lang w:val="nn-NO"/>
        </w:rPr>
        <w:t>Godkjenning:</w:t>
      </w:r>
    </w:p>
    <w:p w:rsidR="00E90BDA" w:rsidRPr="009D6890" w:rsidRDefault="00E90BDA" w:rsidP="00E90BDA">
      <w:pPr>
        <w:rPr>
          <w:i/>
          <w:lang w:val="nn-NO"/>
        </w:rPr>
      </w:pPr>
      <w:r w:rsidRPr="009D6890">
        <w:rPr>
          <w:i/>
          <w:lang w:val="nn-NO"/>
        </w:rPr>
        <w:t>Studieplanen er godkjend av:</w:t>
      </w:r>
      <w:r w:rsidRPr="009D6890">
        <w:rPr>
          <w:i/>
          <w:lang w:val="nn-NO"/>
        </w:rPr>
        <w:tab/>
      </w:r>
    </w:p>
    <w:p w:rsidR="00E90BDA" w:rsidRPr="009D6890" w:rsidRDefault="00E90BDA" w:rsidP="00E90BDA">
      <w:pPr>
        <w:ind w:left="1416" w:firstLine="708"/>
        <w:rPr>
          <w:i/>
          <w:lang w:val="nn-NO"/>
        </w:rPr>
      </w:pPr>
      <w:r w:rsidRPr="009D6890">
        <w:rPr>
          <w:i/>
          <w:lang w:val="nn-NO"/>
        </w:rPr>
        <w:t xml:space="preserve">Universitetsstyret: </w:t>
      </w:r>
      <w:r w:rsidRPr="009D6890">
        <w:rPr>
          <w:i/>
          <w:lang w:val="nn-NO"/>
        </w:rPr>
        <w:tab/>
        <w:t>…………………………………….(dd.mm.år)</w:t>
      </w:r>
      <w:r w:rsidRPr="009D6890">
        <w:rPr>
          <w:i/>
          <w:lang w:val="nn-NO"/>
        </w:rPr>
        <w:tab/>
      </w:r>
      <w:r w:rsidRPr="009D6890">
        <w:rPr>
          <w:i/>
          <w:lang w:val="nn-NO"/>
        </w:rPr>
        <w:tab/>
      </w:r>
      <w:r w:rsidRPr="009D6890">
        <w:rPr>
          <w:i/>
          <w:lang w:val="nn-NO"/>
        </w:rPr>
        <w:tab/>
      </w:r>
    </w:p>
    <w:p w:rsidR="00E90BDA" w:rsidRPr="009D6890" w:rsidRDefault="00E90BDA" w:rsidP="00E90BDA">
      <w:pPr>
        <w:ind w:left="1416" w:firstLine="708"/>
        <w:rPr>
          <w:i/>
          <w:lang w:val="nn-NO"/>
        </w:rPr>
      </w:pPr>
      <w:r w:rsidRPr="009D6890">
        <w:rPr>
          <w:i/>
          <w:lang w:val="nn-NO"/>
        </w:rPr>
        <w:t>Programstyre</w:t>
      </w:r>
      <w:r w:rsidR="00255235">
        <w:rPr>
          <w:i/>
          <w:lang w:val="nn-NO"/>
        </w:rPr>
        <w:t>t:            …………………………………….(22.09.14</w:t>
      </w:r>
      <w:r w:rsidRPr="009D6890">
        <w:rPr>
          <w:i/>
          <w:lang w:val="nn-NO"/>
        </w:rPr>
        <w:t xml:space="preserve">) </w:t>
      </w:r>
    </w:p>
    <w:p w:rsidR="00E90BDA" w:rsidRPr="009D6890" w:rsidRDefault="00E90BDA" w:rsidP="00E90BDA">
      <w:pPr>
        <w:rPr>
          <w:i/>
          <w:lang w:val="nn-NO"/>
        </w:rPr>
      </w:pPr>
      <w:r w:rsidRPr="009D6890">
        <w:rPr>
          <w:i/>
          <w:lang w:val="nn-NO"/>
        </w:rPr>
        <w:tab/>
      </w:r>
      <w:r w:rsidRPr="009D6890">
        <w:rPr>
          <w:i/>
          <w:lang w:val="nn-NO"/>
        </w:rPr>
        <w:tab/>
      </w:r>
      <w:r w:rsidRPr="009D6890">
        <w:rPr>
          <w:i/>
          <w:lang w:val="nn-NO"/>
        </w:rPr>
        <w:tab/>
        <w:t>Det matematisk-naturvitskaplege fakultet:     .…………………………………….(dd.mm.år)</w:t>
      </w:r>
    </w:p>
    <w:p w:rsidR="00E90BDA" w:rsidRPr="009D6890" w:rsidRDefault="00E90BDA" w:rsidP="00E90BDA">
      <w:pPr>
        <w:rPr>
          <w:i/>
          <w:sz w:val="16"/>
          <w:szCs w:val="16"/>
          <w:lang w:val="nn-NO"/>
        </w:rPr>
      </w:pPr>
    </w:p>
    <w:p w:rsidR="00E90BDA" w:rsidRPr="009D6890" w:rsidRDefault="00E90BDA" w:rsidP="00E90BDA">
      <w:pPr>
        <w:rPr>
          <w:i/>
          <w:lang w:val="nn-NO"/>
        </w:rPr>
      </w:pPr>
      <w:r w:rsidRPr="009D6890">
        <w:rPr>
          <w:i/>
          <w:lang w:val="nn-NO"/>
        </w:rPr>
        <w:t xml:space="preserve">Studieplanen vart justert:  </w:t>
      </w:r>
      <w:r w:rsidRPr="009D6890">
        <w:rPr>
          <w:i/>
          <w:lang w:val="nn-NO"/>
        </w:rPr>
        <w:tab/>
        <w:t>…………………………………….(dd.mm.år)</w:t>
      </w:r>
    </w:p>
    <w:p w:rsidR="00E90BDA" w:rsidRPr="009D6890" w:rsidRDefault="00E90BDA" w:rsidP="00E90BDA">
      <w:pPr>
        <w:rPr>
          <w:i/>
          <w:sz w:val="28"/>
          <w:szCs w:val="28"/>
          <w:lang w:val="nn-NO"/>
        </w:rPr>
      </w:pPr>
    </w:p>
    <w:p w:rsidR="00E90BDA" w:rsidRPr="009D6890" w:rsidRDefault="00E90BDA" w:rsidP="00E90BDA">
      <w:pPr>
        <w:rPr>
          <w:i/>
          <w:sz w:val="28"/>
          <w:szCs w:val="28"/>
          <w:lang w:val="nn-NO"/>
        </w:rPr>
      </w:pPr>
    </w:p>
    <w:p w:rsidR="00E90BDA" w:rsidRPr="009D6890" w:rsidRDefault="00E90BDA" w:rsidP="00E90BDA">
      <w:pPr>
        <w:rPr>
          <w:i/>
          <w:sz w:val="28"/>
          <w:szCs w:val="28"/>
          <w:lang w:val="nn-NO"/>
        </w:rPr>
      </w:pPr>
    </w:p>
    <w:p w:rsidR="00E90BDA" w:rsidRPr="009D6890" w:rsidRDefault="00E90BDA" w:rsidP="00E90BDA">
      <w:pPr>
        <w:rPr>
          <w:b/>
          <w:i/>
          <w:sz w:val="28"/>
          <w:szCs w:val="28"/>
          <w:lang w:val="nn-NO"/>
        </w:rPr>
      </w:pPr>
      <w:r w:rsidRPr="009D6890">
        <w:rPr>
          <w:b/>
          <w:i/>
          <w:sz w:val="28"/>
          <w:szCs w:val="28"/>
          <w:lang w:val="nn-NO"/>
        </w:rPr>
        <w:t>Evaluering:</w:t>
      </w:r>
    </w:p>
    <w:p w:rsidR="00E90BDA" w:rsidRPr="009D6890" w:rsidRDefault="00E90BDA" w:rsidP="00E90BDA">
      <w:pPr>
        <w:rPr>
          <w:i/>
          <w:lang w:val="nn-NO"/>
        </w:rPr>
      </w:pPr>
      <w:r w:rsidRPr="009D6890">
        <w:rPr>
          <w:i/>
          <w:lang w:val="nn-NO"/>
        </w:rPr>
        <w:t>Studieprogrammet vart sist evaluert: …………………………………….(dd.mm.år)</w:t>
      </w:r>
    </w:p>
    <w:p w:rsidR="00E90BDA" w:rsidRPr="009D6890" w:rsidRDefault="00E90BDA" w:rsidP="00E90BDA">
      <w:pPr>
        <w:rPr>
          <w:i/>
          <w:sz w:val="28"/>
          <w:szCs w:val="28"/>
          <w:lang w:val="nn-NO"/>
        </w:rPr>
      </w:pPr>
      <w:r w:rsidRPr="009D6890">
        <w:rPr>
          <w:i/>
          <w:lang w:val="nn-NO"/>
        </w:rPr>
        <w:t xml:space="preserve">Neste planlagde evaluering:     …………………………………….(dd.mm.år) </w:t>
      </w:r>
    </w:p>
    <w:p w:rsidR="00E90BDA" w:rsidRPr="009D6890" w:rsidRDefault="00E90BDA" w:rsidP="00E90BDA">
      <w:pPr>
        <w:rPr>
          <w:b/>
          <w:sz w:val="28"/>
          <w:szCs w:val="28"/>
          <w:lang w:val="nn-NO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8E02B5" w:rsidRPr="009D6890" w:rsidRDefault="008E02B5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b/>
          <w:sz w:val="28"/>
          <w:szCs w:val="28"/>
        </w:rPr>
      </w:pPr>
    </w:p>
    <w:p w:rsidR="00E90BDA" w:rsidRPr="009D6890" w:rsidRDefault="00E90BDA" w:rsidP="00E90BDA">
      <w:pPr>
        <w:rPr>
          <w:ins w:id="1" w:author="Mari Garaas Løchen" w:date="2014-09-19T16:08:00Z"/>
          <w:b/>
          <w:i/>
          <w:sz w:val="28"/>
          <w:szCs w:val="28"/>
          <w:lang w:val="nn-NO"/>
        </w:rPr>
      </w:pPr>
    </w:p>
    <w:p w:rsidR="00E90BDA" w:rsidRPr="009D6890" w:rsidRDefault="00E90BDA" w:rsidP="00E90BDA">
      <w:pPr>
        <w:rPr>
          <w:b/>
          <w:i/>
          <w:sz w:val="28"/>
          <w:szCs w:val="28"/>
          <w:lang w:val="nn-NO"/>
        </w:rPr>
      </w:pPr>
      <w:r w:rsidRPr="009D6890">
        <w:rPr>
          <w:b/>
          <w:i/>
          <w:sz w:val="28"/>
          <w:szCs w:val="28"/>
          <w:lang w:val="nn-NO"/>
        </w:rPr>
        <w:lastRenderedPageBreak/>
        <w:t>Mal for bachelorprogram ved MN-fakultet</w:t>
      </w:r>
    </w:p>
    <w:p w:rsidR="00E90BDA" w:rsidRPr="009D6890" w:rsidRDefault="00E90BDA" w:rsidP="00E90BDA">
      <w:pPr>
        <w:rPr>
          <w:lang w:val="nn-NO"/>
        </w:rPr>
      </w:pPr>
    </w:p>
    <w:p w:rsidR="00E90BDA" w:rsidRPr="009D6890" w:rsidRDefault="00E90BDA" w:rsidP="00E90BDA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5103"/>
        <w:gridCol w:w="4111"/>
      </w:tblGrid>
      <w:tr w:rsidR="009D6890" w:rsidRPr="009D6890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b/>
              </w:rPr>
            </w:pPr>
            <w:r w:rsidRPr="009D6890"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ind w:left="720"/>
              <w:rPr>
                <w:b/>
              </w:rPr>
            </w:pPr>
            <w:r w:rsidRPr="009D689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E90BDA" w:rsidRPr="009D6890" w:rsidRDefault="00E90BDA" w:rsidP="00403D82">
            <w:pPr>
              <w:rPr>
                <w:b/>
                <w:lang w:val="nn-NO"/>
              </w:rPr>
            </w:pPr>
            <w:r w:rsidRPr="009D6890">
              <w:rPr>
                <w:b/>
                <w:lang w:val="nn-NO"/>
              </w:rPr>
              <w:t>Standardsetningar og rettleiing</w:t>
            </w: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E90BDA" w:rsidRPr="009D6890" w:rsidRDefault="00E90BDA" w:rsidP="00403D82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E90BDA" w:rsidRPr="009D6890" w:rsidRDefault="00E90BDA" w:rsidP="00403D82">
            <w:pPr>
              <w:jc w:val="center"/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Norsk</w:t>
            </w:r>
          </w:p>
        </w:tc>
        <w:tc>
          <w:tcPr>
            <w:tcW w:w="4111" w:type="dxa"/>
          </w:tcPr>
          <w:p w:rsidR="00E90BDA" w:rsidRPr="009D6890" w:rsidRDefault="00E90BDA" w:rsidP="00403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90BDA" w:rsidRPr="009D6890" w:rsidRDefault="00E90BDA" w:rsidP="00403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>English</w:t>
            </w: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Namn på studieprogrammet</w:t>
            </w:r>
          </w:p>
          <w:p w:rsidR="00E90BDA" w:rsidRPr="009D6890" w:rsidRDefault="00E90BDA" w:rsidP="00403D82">
            <w:pPr>
              <w:numPr>
                <w:ilvl w:val="0"/>
                <w:numId w:val="1"/>
              </w:num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bokmål</w:t>
            </w:r>
          </w:p>
          <w:p w:rsidR="00E90BDA" w:rsidRPr="009D6890" w:rsidRDefault="00E90BDA" w:rsidP="00403D82">
            <w:pPr>
              <w:numPr>
                <w:ilvl w:val="0"/>
                <w:numId w:val="1"/>
              </w:num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nynorsk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Name of the programme of  study</w:t>
            </w:r>
          </w:p>
          <w:p w:rsidR="00E90BDA" w:rsidRPr="009D6890" w:rsidRDefault="00E90BDA" w:rsidP="00403D82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Bachelorprogram i</w:t>
            </w:r>
            <w:r w:rsidR="00D44741">
              <w:rPr>
                <w:sz w:val="20"/>
                <w:szCs w:val="20"/>
                <w:lang w:val="nn-NO"/>
              </w:rPr>
              <w:t xml:space="preserve"> informatikk:</w:t>
            </w:r>
            <w:r w:rsidRPr="009D6890">
              <w:rPr>
                <w:sz w:val="20"/>
                <w:szCs w:val="20"/>
                <w:lang w:val="nn-NO"/>
              </w:rPr>
              <w:t xml:space="preserve"> bioinformatikk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Bachelorprogram i </w:t>
            </w:r>
            <w:r w:rsidR="00D44741">
              <w:rPr>
                <w:sz w:val="20"/>
                <w:szCs w:val="20"/>
                <w:lang w:val="nn-NO"/>
              </w:rPr>
              <w:t xml:space="preserve">informatikk: </w:t>
            </w:r>
            <w:r w:rsidRPr="009D6890">
              <w:rPr>
                <w:sz w:val="20"/>
                <w:szCs w:val="20"/>
                <w:lang w:val="nn-NO"/>
              </w:rPr>
              <w:t>bioinformatikk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Bachelor’s programme in bioinformatics</w:t>
            </w: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sz w:val="18"/>
                <w:szCs w:val="18"/>
                <w:lang w:val="en-GB"/>
              </w:rPr>
            </w:pPr>
            <w:r w:rsidRPr="009D6890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rPr>
                <w:b/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>Namn på grad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Name of qualification</w:t>
            </w:r>
          </w:p>
        </w:tc>
        <w:tc>
          <w:tcPr>
            <w:tcW w:w="5103" w:type="dxa"/>
            <w:noWrap/>
          </w:tcPr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Bachelor  i naturvitskap</w:t>
            </w:r>
          </w:p>
          <w:p w:rsidR="00E90BDA" w:rsidRPr="009D6890" w:rsidRDefault="00E90BDA" w:rsidP="00403D82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 xml:space="preserve">Bachelor of Science 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SP_OMFANG</w:t>
            </w: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Omfang og studiepoeng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5103" w:type="dxa"/>
            <w:noWrap/>
          </w:tcPr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Bachelorprogrammet i </w:t>
            </w:r>
            <w:r w:rsidR="00BA0FF3">
              <w:rPr>
                <w:sz w:val="20"/>
                <w:szCs w:val="20"/>
                <w:lang w:val="nn-NO"/>
              </w:rPr>
              <w:t>informatikk:</w:t>
            </w:r>
            <w:r w:rsidRPr="009D6890">
              <w:rPr>
                <w:sz w:val="20"/>
                <w:szCs w:val="20"/>
                <w:lang w:val="nn-NO"/>
              </w:rPr>
              <w:t>bioinformatikk har eit omfang på 180 studiepoeng og er normert til 3 år.</w:t>
            </w:r>
          </w:p>
        </w:tc>
        <w:tc>
          <w:tcPr>
            <w:tcW w:w="4111" w:type="dxa"/>
          </w:tcPr>
          <w:p w:rsidR="00E90BDA" w:rsidRPr="009D6890" w:rsidRDefault="00E90BDA" w:rsidP="00403D82">
            <w:pPr>
              <w:rPr>
                <w:sz w:val="20"/>
                <w:szCs w:val="20"/>
                <w:lang w:val="en"/>
              </w:rPr>
            </w:pPr>
            <w:r w:rsidRPr="009D6890">
              <w:rPr>
                <w:sz w:val="20"/>
                <w:szCs w:val="20"/>
                <w:lang w:val="en"/>
              </w:rPr>
              <w:t>Three years of full-time study, where the normal workload for a full-time student is 60 credits for one academic year.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SP_FULLDEL</w:t>
            </w: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Fulltid/deltid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Full-time/part-time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Fulltid</w:t>
            </w:r>
          </w:p>
        </w:tc>
        <w:tc>
          <w:tcPr>
            <w:tcW w:w="4111" w:type="dxa"/>
          </w:tcPr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Full-time</w:t>
            </w: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SP_SPRAK</w:t>
            </w: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Undervisningsspråk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Language of instruction</w:t>
            </w:r>
          </w:p>
        </w:tc>
        <w:tc>
          <w:tcPr>
            <w:tcW w:w="5103" w:type="dxa"/>
            <w:noWrap/>
          </w:tcPr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111" w:type="dxa"/>
          </w:tcPr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Norwegian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SP_START</w:t>
            </w: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Studiestart - semester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5103" w:type="dxa"/>
            <w:noWrap/>
          </w:tcPr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Haust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Autumn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E90BDA" w:rsidRPr="009D6890" w:rsidRDefault="00E90BDA" w:rsidP="00403D82">
            <w:pPr>
              <w:rPr>
                <w:sz w:val="18"/>
                <w:szCs w:val="18"/>
                <w:lang w:val="en-GB"/>
              </w:rPr>
            </w:pPr>
            <w:r w:rsidRPr="009D6890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E90BDA" w:rsidRPr="009D6890" w:rsidRDefault="00E90BDA" w:rsidP="00403D82">
            <w:pPr>
              <w:rPr>
                <w:b/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>Mål og innhald</w:t>
            </w:r>
          </w:p>
          <w:p w:rsidR="00E90BDA" w:rsidRPr="009D6890" w:rsidRDefault="00E90BDA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5103" w:type="dxa"/>
            <w:noWrap/>
          </w:tcPr>
          <w:p w:rsidR="00E90BDA" w:rsidRPr="00DC7AF7" w:rsidDel="00695C72" w:rsidRDefault="002E6A47" w:rsidP="002E6A47">
            <w:pPr>
              <w:rPr>
                <w:del w:id="2" w:author="Mari Garaas Løchen" w:date="2014-09-19T16:09:00Z"/>
                <w:i/>
                <w:sz w:val="20"/>
                <w:szCs w:val="20"/>
                <w:lang w:val="nn-NO"/>
              </w:rPr>
            </w:pPr>
            <w:r w:rsidRPr="00935567">
              <w:rPr>
                <w:sz w:val="20"/>
                <w:szCs w:val="20"/>
                <w:lang w:val="nn-NO"/>
              </w:rPr>
              <w:t xml:space="preserve">Bioinformatikk er uunnverleg i moderne biologi og dermed i forståinga av liv og utviklinga av helse og sjukdom. Bioinformatikk er dermed av særleg nytte for samfunnet. Målet med dette programmet er å undervise studentane i dei grunnleggjande emna som er naudsynte for å kunne </w:t>
            </w:r>
            <w:del w:id="3" w:author="Inge Jonassen" w:date="2017-01-24T13:45:00Z">
              <w:r w:rsidRPr="00935567" w:rsidDel="00403D82">
                <w:rPr>
                  <w:sz w:val="20"/>
                  <w:szCs w:val="20"/>
                  <w:lang w:val="nn-NO"/>
                </w:rPr>
                <w:delText xml:space="preserve">anvende </w:delText>
              </w:r>
            </w:del>
            <w:ins w:id="4" w:author="Inge Jonassen" w:date="2017-01-24T13:45:00Z">
              <w:r w:rsidR="00403D82">
                <w:rPr>
                  <w:sz w:val="20"/>
                  <w:szCs w:val="20"/>
                  <w:lang w:val="nn-NO"/>
                </w:rPr>
                <w:t>utvikle</w:t>
              </w:r>
              <w:r w:rsidR="00403D82" w:rsidRPr="00935567">
                <w:rPr>
                  <w:sz w:val="20"/>
                  <w:szCs w:val="20"/>
                  <w:lang w:val="nn-NO"/>
                </w:rPr>
                <w:t xml:space="preserve"> </w:t>
              </w:r>
              <w:r w:rsidR="00403D82">
                <w:rPr>
                  <w:sz w:val="20"/>
                  <w:szCs w:val="20"/>
                  <w:lang w:val="nn-NO"/>
                </w:rPr>
                <w:t xml:space="preserve">nye </w:t>
              </w:r>
            </w:ins>
            <w:ins w:id="5" w:author="Inge Jonassen" w:date="2017-01-24T13:46:00Z">
              <w:r w:rsidR="00403D82" w:rsidRPr="00935567">
                <w:rPr>
                  <w:sz w:val="20"/>
                  <w:szCs w:val="20"/>
                  <w:lang w:val="nn-NO"/>
                </w:rPr>
                <w:t xml:space="preserve">bioinformatikk </w:t>
              </w:r>
            </w:ins>
            <w:r w:rsidRPr="00935567">
              <w:rPr>
                <w:sz w:val="20"/>
                <w:szCs w:val="20"/>
                <w:lang w:val="nn-NO"/>
              </w:rPr>
              <w:t xml:space="preserve">metodar </w:t>
            </w:r>
            <w:del w:id="6" w:author="Inge Jonassen" w:date="2017-01-24T13:46:00Z">
              <w:r w:rsidRPr="00935567" w:rsidDel="00403D82">
                <w:rPr>
                  <w:sz w:val="20"/>
                  <w:szCs w:val="20"/>
                  <w:lang w:val="nn-NO"/>
                </w:rPr>
                <w:delText xml:space="preserve">frå </w:delText>
              </w:r>
            </w:del>
            <w:del w:id="7" w:author="Inge Jonassen" w:date="2017-01-24T13:45:00Z">
              <w:r w:rsidRPr="00935567" w:rsidDel="00403D82">
                <w:rPr>
                  <w:sz w:val="20"/>
                  <w:szCs w:val="20"/>
                  <w:lang w:val="nn-NO"/>
                </w:rPr>
                <w:delText xml:space="preserve">bioinformatikk </w:delText>
              </w:r>
            </w:del>
            <w:del w:id="8" w:author="Inge Jonassen" w:date="2017-01-24T13:46:00Z">
              <w:r w:rsidRPr="00935567" w:rsidDel="00403D82">
                <w:rPr>
                  <w:sz w:val="20"/>
                  <w:szCs w:val="20"/>
                  <w:lang w:val="nn-NO"/>
                </w:rPr>
                <w:delText xml:space="preserve">mot </w:delText>
              </w:r>
            </w:del>
            <w:ins w:id="9" w:author="Inge Jonassen" w:date="2017-01-24T13:46:00Z">
              <w:r w:rsidR="00403D82">
                <w:rPr>
                  <w:sz w:val="20"/>
                  <w:szCs w:val="20"/>
                  <w:lang w:val="nn-NO"/>
                </w:rPr>
                <w:t xml:space="preserve">for </w:t>
              </w:r>
            </w:ins>
            <w:r w:rsidRPr="00935567">
              <w:rPr>
                <w:sz w:val="20"/>
                <w:szCs w:val="20"/>
                <w:lang w:val="nn-NO"/>
              </w:rPr>
              <w:t>problemstillingar i biologi, og til å legge eit fundament for vidare studiar i bioinformatikk på masternivå.</w:t>
            </w:r>
          </w:p>
          <w:p w:rsidR="00E90BDA" w:rsidRPr="009D6890" w:rsidRDefault="00E90BDA" w:rsidP="00403D82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90BDA" w:rsidRPr="00935567" w:rsidRDefault="00E90BDA" w:rsidP="00403D82">
            <w:pPr>
              <w:rPr>
                <w:rFonts w:ascii="Calibri" w:hAnsi="Calibri" w:cs="Calibri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 xml:space="preserve">Bioinformatics is indispensable in modern biology and thus in the understanding of life and development and health and disease. As a consequence, bioinformatics in its supporting and enabling role is of particular value to society. The goals of the program are to educate students in the basics that are necessary to </w:t>
            </w:r>
            <w:del w:id="10" w:author="Inge Jonassen" w:date="2017-01-24T13:46:00Z">
              <w:r w:rsidRPr="009D6890" w:rsidDel="00403D82">
                <w:rPr>
                  <w:sz w:val="20"/>
                  <w:szCs w:val="20"/>
                  <w:lang w:val="en-US"/>
                </w:rPr>
                <w:delText xml:space="preserve">successfully apply </w:delText>
              </w:r>
            </w:del>
            <w:ins w:id="11" w:author="Inge Jonassen" w:date="2017-01-24T13:46:00Z">
              <w:r w:rsidR="00403D82">
                <w:rPr>
                  <w:sz w:val="20"/>
                  <w:szCs w:val="20"/>
                  <w:lang w:val="en-US"/>
                </w:rPr>
                <w:t xml:space="preserve">develop </w:t>
              </w:r>
            </w:ins>
            <w:r w:rsidRPr="009D6890">
              <w:rPr>
                <w:sz w:val="20"/>
                <w:szCs w:val="20"/>
                <w:lang w:val="en-US"/>
              </w:rPr>
              <w:t>bioinformatics methods to biological questions and to lay the foundation for master studies in bioinformatics.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68747" wp14:editId="30B09A64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715" t="10795" r="825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D82" w:rsidRPr="0077461B" w:rsidRDefault="00403D82" w:rsidP="00E90BDA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Required learning outcomes vil frå hausten 2014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4F68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4.15pt;margin-top:41.85pt;width:182.65pt;height:5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">
                      <v:textbox style="mso-fit-shape-to-text:t">
                        <w:txbxContent>
                          <w:p w:rsidR="00403D82" w:rsidRPr="0077461B" w:rsidRDefault="00403D82" w:rsidP="00E90BD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890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Required learning outcomes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2E6A47" w:rsidRPr="009D6890" w:rsidRDefault="002E6A47">
            <w:pPr>
              <w:pStyle w:val="NormalWeb"/>
              <w:spacing w:after="0"/>
              <w:rPr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lastRenderedPageBreak/>
              <w:t>Etter fullført bachelorgrad i bioinformatikk skal kandidaten kunne:</w:t>
            </w:r>
          </w:p>
          <w:p w:rsidR="002E6A47" w:rsidRPr="00360EA2" w:rsidRDefault="002E6A47">
            <w:pPr>
              <w:pStyle w:val="NormalWeb"/>
              <w:spacing w:after="0"/>
              <w:rPr>
                <w:b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lastRenderedPageBreak/>
              <w:t>Kunnskap:</w:t>
            </w:r>
            <w:r w:rsidR="00360EA2">
              <w:rPr>
                <w:b/>
                <w:lang w:val="nn-NO"/>
              </w:rPr>
              <w:br/>
            </w:r>
            <w:r w:rsidRPr="009D6890">
              <w:rPr>
                <w:sz w:val="20"/>
                <w:szCs w:val="20"/>
                <w:lang w:val="nn-NO"/>
              </w:rPr>
              <w:t>Vere i stand til å gjennomgå grunnleggjande statistikk og algoritmar som blir brukt i grunnleggjande metodar innan bioinformatikk og å kunne forklare deiras forhold til dei biologiske spørsmåla som dei prøver å svare/belyse.</w:t>
            </w:r>
          </w:p>
          <w:p w:rsidR="002E6A47" w:rsidRPr="00360EA2" w:rsidRDefault="002E6A47">
            <w:pPr>
              <w:pStyle w:val="NormalWeb"/>
              <w:spacing w:after="0"/>
              <w:rPr>
                <w:b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Ferdigheiter:</w:t>
            </w:r>
            <w:r w:rsidR="00360EA2">
              <w:rPr>
                <w:b/>
                <w:lang w:val="nn-NO"/>
              </w:rPr>
              <w:br/>
            </w:r>
            <w:r w:rsidRPr="009D6890">
              <w:rPr>
                <w:sz w:val="20"/>
                <w:szCs w:val="20"/>
                <w:lang w:val="nn-NO"/>
              </w:rPr>
              <w:t xml:space="preserve">Kunne designe og implementere algoritmar og metodar innan bioinformatikk i tråd med god informatikk-praksis. </w:t>
            </w:r>
          </w:p>
          <w:p w:rsidR="002E6A47" w:rsidRPr="009D6890" w:rsidRDefault="002E6A47" w:rsidP="00935567">
            <w:pPr>
              <w:pStyle w:val="NormalWeb"/>
              <w:spacing w:after="0"/>
              <w:rPr>
                <w:lang w:val="nn-NO"/>
              </w:rPr>
            </w:pPr>
            <w:r w:rsidRPr="009D6890">
              <w:rPr>
                <w:b/>
                <w:bCs/>
                <w:sz w:val="20"/>
                <w:szCs w:val="20"/>
                <w:lang w:val="nn-NO"/>
              </w:rPr>
              <w:t>Generell kompetanse:</w:t>
            </w:r>
            <w:r w:rsidR="00360EA2">
              <w:rPr>
                <w:lang w:val="nn-NO"/>
              </w:rPr>
              <w:br/>
            </w:r>
            <w:r w:rsidRPr="009D6890">
              <w:rPr>
                <w:sz w:val="20"/>
                <w:szCs w:val="20"/>
                <w:lang w:val="nn-NO"/>
              </w:rPr>
              <w:t>Ha eit kritisk og analytisk blikk på eiget og andres arbeid.</w:t>
            </w:r>
            <w:r w:rsidR="009D6890">
              <w:rPr>
                <w:lang w:val="nn-NO"/>
              </w:rPr>
              <w:t xml:space="preserve"> </w:t>
            </w:r>
            <w:r w:rsidRPr="009D6890">
              <w:rPr>
                <w:sz w:val="20"/>
                <w:szCs w:val="20"/>
                <w:lang w:val="nn-NO"/>
              </w:rPr>
              <w:t>På eigenhand kunne utvide sitt kunnskap</w:t>
            </w:r>
            <w:r w:rsidR="00360EA2">
              <w:rPr>
                <w:sz w:val="20"/>
                <w:szCs w:val="20"/>
                <w:lang w:val="nn-NO"/>
              </w:rPr>
              <w:t>s</w:t>
            </w:r>
            <w:r w:rsidRPr="009D6890">
              <w:rPr>
                <w:sz w:val="20"/>
                <w:szCs w:val="20"/>
                <w:lang w:val="nn-NO"/>
              </w:rPr>
              <w:t>felt.</w:t>
            </w:r>
            <w:r w:rsidR="009D6890">
              <w:rPr>
                <w:sz w:val="20"/>
                <w:szCs w:val="20"/>
                <w:lang w:val="nn-NO"/>
              </w:rPr>
              <w:t xml:space="preserve"> </w:t>
            </w:r>
            <w:r w:rsidRPr="009D6890">
              <w:rPr>
                <w:sz w:val="20"/>
                <w:szCs w:val="20"/>
                <w:lang w:val="nn-NO"/>
              </w:rPr>
              <w:t>Kunne arbeide både sjølvstendig og i grupper med andre.</w:t>
            </w:r>
            <w:r w:rsidR="00312DB7">
              <w:rPr>
                <w:sz w:val="20"/>
                <w:szCs w:val="20"/>
                <w:lang w:val="nn-NO"/>
              </w:rPr>
              <w:t xml:space="preserve"> </w:t>
            </w:r>
            <w:r w:rsidRPr="009D6890">
              <w:rPr>
                <w:sz w:val="20"/>
                <w:szCs w:val="20"/>
                <w:lang w:val="nn-NO"/>
              </w:rPr>
              <w:t>Kunne vurdere juridis</w:t>
            </w:r>
            <w:r w:rsidR="00935567">
              <w:rPr>
                <w:sz w:val="20"/>
                <w:szCs w:val="20"/>
                <w:lang w:val="nn-NO"/>
              </w:rPr>
              <w:t>ke og etiske sider ved arbeidet.</w:t>
            </w:r>
          </w:p>
        </w:tc>
        <w:tc>
          <w:tcPr>
            <w:tcW w:w="4111" w:type="dxa"/>
          </w:tcPr>
          <w:p w:rsidR="002E6A47" w:rsidRPr="00935567" w:rsidRDefault="002E6A47" w:rsidP="00403D82">
            <w:pPr>
              <w:rPr>
                <w:sz w:val="20"/>
                <w:szCs w:val="20"/>
                <w:lang w:val="en-US"/>
              </w:rPr>
            </w:pPr>
            <w:r w:rsidRPr="00935567">
              <w:rPr>
                <w:sz w:val="20"/>
                <w:szCs w:val="20"/>
                <w:lang w:val="en-US"/>
              </w:rPr>
              <w:lastRenderedPageBreak/>
              <w:t xml:space="preserve">On completion of the study programme the candidate will have the following learning </w:t>
            </w:r>
            <w:r w:rsidRPr="00935567">
              <w:rPr>
                <w:sz w:val="20"/>
                <w:szCs w:val="20"/>
                <w:lang w:val="en-US"/>
              </w:rPr>
              <w:lastRenderedPageBreak/>
              <w:t>outcomes:</w:t>
            </w:r>
          </w:p>
          <w:p w:rsidR="002E6A47" w:rsidRPr="00935567" w:rsidRDefault="002E6A47" w:rsidP="00403D82">
            <w:pPr>
              <w:rPr>
                <w:sz w:val="20"/>
                <w:szCs w:val="20"/>
                <w:lang w:val="en-US"/>
              </w:rPr>
            </w:pPr>
          </w:p>
          <w:p w:rsidR="002E6A47" w:rsidRPr="00935567" w:rsidRDefault="002E6A47" w:rsidP="00403D82">
            <w:pPr>
              <w:rPr>
                <w:ins w:id="12" w:author="Marc Rehmsmeier" w:date="2014-09-18T17:49:00Z"/>
                <w:b/>
                <w:sz w:val="20"/>
                <w:szCs w:val="20"/>
                <w:lang w:val="en-US"/>
              </w:rPr>
            </w:pPr>
            <w:r w:rsidRPr="00935567">
              <w:rPr>
                <w:b/>
                <w:sz w:val="20"/>
                <w:szCs w:val="20"/>
                <w:lang w:val="en-US"/>
              </w:rPr>
              <w:t>Knowledge:</w:t>
            </w:r>
          </w:p>
          <w:p w:rsidR="002E6A47" w:rsidRPr="009D6890" w:rsidRDefault="002E6A47" w:rsidP="00500E1E">
            <w:pPr>
              <w:rPr>
                <w:sz w:val="20"/>
                <w:szCs w:val="20"/>
                <w:lang w:val="en-US"/>
              </w:rPr>
            </w:pPr>
            <w:r w:rsidRPr="00935567">
              <w:rPr>
                <w:sz w:val="20"/>
                <w:szCs w:val="20"/>
                <w:lang w:val="en-US"/>
              </w:rPr>
              <w:t>Students sh</w:t>
            </w:r>
            <w:r w:rsidRPr="009D6890">
              <w:rPr>
                <w:sz w:val="20"/>
                <w:szCs w:val="20"/>
                <w:lang w:val="en-US"/>
              </w:rPr>
              <w:t>ould be able to review the statistical and algorithmic foundations of fundamental methods in bioinformatics and to explain their relationship with the biological questions they are addressing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>Skills:</w:t>
            </w:r>
            <w:r w:rsidRPr="009D6890">
              <w:rPr>
                <w:b/>
                <w:sz w:val="20"/>
                <w:szCs w:val="20"/>
                <w:lang w:val="en-US"/>
              </w:rPr>
              <w:br/>
            </w:r>
            <w:del w:id="13" w:author="Inge Jonassen" w:date="2017-01-24T13:47:00Z">
              <w:r w:rsidRPr="009D6890" w:rsidDel="00403D82">
                <w:rPr>
                  <w:sz w:val="20"/>
                  <w:szCs w:val="20"/>
                  <w:lang w:val="en-US"/>
                </w:rPr>
                <w:delText xml:space="preserve"> </w:delText>
              </w:r>
            </w:del>
            <w:r w:rsidRPr="009D6890">
              <w:rPr>
                <w:sz w:val="20"/>
                <w:szCs w:val="20"/>
                <w:lang w:val="en-US"/>
              </w:rPr>
              <w:t>Students should be able to design and implement bioinformatics algorithms and methods in alignment with good computer science practice.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  <w:p w:rsidR="002E6A47" w:rsidRPr="009D6890" w:rsidDel="00403D82" w:rsidRDefault="002E6A47" w:rsidP="00500E1E">
            <w:pPr>
              <w:rPr>
                <w:del w:id="14" w:author="Inge Jonassen" w:date="2017-01-24T13:54:00Z"/>
                <w:b/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>General competence:</w:t>
            </w:r>
            <w:r w:rsidRPr="009D6890">
              <w:rPr>
                <w:b/>
                <w:sz w:val="20"/>
                <w:szCs w:val="20"/>
                <w:lang w:val="en-US"/>
              </w:rPr>
              <w:br/>
            </w:r>
            <w:r w:rsidRPr="009D6890">
              <w:rPr>
                <w:sz w:val="20"/>
                <w:szCs w:val="20"/>
                <w:lang w:val="en-US"/>
              </w:rPr>
              <w:t>Have a critical and analytical view for his/hers own work, as well as that of others.</w:t>
            </w:r>
            <w:ins w:id="15" w:author="Inge Jonassen" w:date="2017-01-24T13:54:00Z">
              <w:r w:rsidR="00403D82" w:rsidRPr="009D6890" w:rsidDel="00403D82">
                <w:rPr>
                  <w:b/>
                  <w:sz w:val="20"/>
                  <w:szCs w:val="20"/>
                  <w:lang w:val="en-US"/>
                </w:rPr>
                <w:t xml:space="preserve"> </w:t>
              </w:r>
            </w:ins>
          </w:p>
          <w:p w:rsidR="002E6A47" w:rsidRPr="009D6890" w:rsidDel="00403D82" w:rsidRDefault="002E6A47" w:rsidP="00E90BDA">
            <w:pPr>
              <w:pStyle w:val="NormalWeb"/>
              <w:spacing w:before="0" w:beforeAutospacing="0" w:after="0" w:afterAutospacing="0"/>
              <w:rPr>
                <w:del w:id="16" w:author="Inge Jonassen" w:date="2017-01-24T13:54:00Z"/>
                <w:sz w:val="20"/>
                <w:szCs w:val="20"/>
                <w:lang w:val="en-US"/>
              </w:rPr>
            </w:pPr>
          </w:p>
          <w:p w:rsidR="002E6A47" w:rsidRPr="009D6890" w:rsidRDefault="002E6A47">
            <w:pPr>
              <w:rPr>
                <w:sz w:val="20"/>
                <w:szCs w:val="20"/>
                <w:lang w:val="en-US"/>
              </w:rPr>
              <w:pPrChange w:id="17" w:author="Inge Jonassen" w:date="2017-01-24T13:54:00Z">
                <w:pPr>
                  <w:pStyle w:val="NormalWeb"/>
                  <w:spacing w:before="0" w:beforeAutospacing="0" w:after="0" w:afterAutospacing="0"/>
                </w:pPr>
              </w:pPrChange>
            </w:pPr>
            <w:r w:rsidRPr="009D6890">
              <w:rPr>
                <w:sz w:val="20"/>
                <w:szCs w:val="20"/>
                <w:lang w:val="en-US"/>
              </w:rPr>
              <w:t>Be able to extend his/hers own knowledge by him/her selves.</w:t>
            </w:r>
            <w:ins w:id="18" w:author="Inge Jonassen" w:date="2017-01-24T13:54:00Z">
              <w:r w:rsidR="00403D82">
                <w:rPr>
                  <w:sz w:val="20"/>
                  <w:szCs w:val="20"/>
                  <w:lang w:val="en-US"/>
                </w:rPr>
                <w:t xml:space="preserve"> Be able to assess on a high level ethical and juridical aspects of the work.</w:t>
              </w:r>
            </w:ins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Admission requirements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2E6A47" w:rsidRPr="00935567" w:rsidRDefault="002E6A47" w:rsidP="00935567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9D68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Generell studiekompetanse og </w:t>
            </w:r>
            <w:r w:rsidRPr="009D689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krav om realfag (REALFA)</w:t>
            </w:r>
          </w:p>
        </w:tc>
        <w:tc>
          <w:tcPr>
            <w:tcW w:w="4111" w:type="dxa"/>
          </w:tcPr>
          <w:p w:rsidR="002E6A47" w:rsidRPr="009D6890" w:rsidRDefault="002E6A47" w:rsidP="00403D82">
            <w:pPr>
              <w:pStyle w:val="PlainTex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6890">
              <w:rPr>
                <w:rFonts w:ascii="Times New Roman" w:hAnsi="Times New Roman" w:cs="Times New Roman"/>
                <w:iCs/>
                <w:sz w:val="20"/>
                <w:szCs w:val="20"/>
              </w:rPr>
              <w:t>Higher Education Entrance Qualification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  <w:p w:rsidR="002E6A47" w:rsidRPr="009D6890" w:rsidRDefault="002E6A47" w:rsidP="00403D82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  <w:lang w:val="en-GB"/>
              </w:rPr>
            </w:pPr>
            <w:r w:rsidRPr="009D6890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 xml:space="preserve">Tilrådde forkunnskapar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Recommended previous knowledge</w:t>
            </w:r>
            <w:r w:rsidRPr="009D6890">
              <w:rPr>
                <w:rStyle w:val="EndnoteReference"/>
                <w:sz w:val="20"/>
                <w:szCs w:val="20"/>
                <w:lang w:val="nn-NO"/>
              </w:rPr>
              <w:endnoteReference w:id="1"/>
            </w:r>
          </w:p>
        </w:tc>
        <w:tc>
          <w:tcPr>
            <w:tcW w:w="5103" w:type="dxa"/>
            <w:noWrap/>
          </w:tcPr>
          <w:p w:rsidR="002E6A47" w:rsidRPr="009D6890" w:rsidRDefault="002E6A47" w:rsidP="00E90BDA">
            <w:pPr>
              <w:pStyle w:val="BODY"/>
              <w:widowControl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9D689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Bachelorprogrammet i datavitskap bygger på matematikk R1+R2 og gode mattekunnskapar er derfor tilrådd. </w:t>
            </w:r>
          </w:p>
          <w:p w:rsidR="002E6A47" w:rsidRPr="009D6890" w:rsidRDefault="002E6A47" w:rsidP="00E90BDA">
            <w:pPr>
              <w:rPr>
                <w:sz w:val="20"/>
                <w:szCs w:val="20"/>
                <w:lang w:val="nn-NO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rStyle w:val="hps"/>
                <w:sz w:val="20"/>
                <w:szCs w:val="20"/>
                <w:lang w:val="en"/>
              </w:rPr>
            </w:pPr>
            <w:r w:rsidRPr="009D6890">
              <w:rPr>
                <w:rStyle w:val="hps"/>
                <w:sz w:val="20"/>
                <w:szCs w:val="20"/>
                <w:lang w:val="en"/>
              </w:rPr>
              <w:t xml:space="preserve">The Bachelor program in </w:t>
            </w:r>
            <w:r w:rsidR="00FA0B9B">
              <w:rPr>
                <w:rStyle w:val="hps"/>
                <w:sz w:val="20"/>
                <w:szCs w:val="20"/>
                <w:lang w:val="en"/>
              </w:rPr>
              <w:t xml:space="preserve">bioinformatics </w:t>
            </w:r>
            <w:r w:rsidRPr="009D6890">
              <w:rPr>
                <w:rStyle w:val="hps"/>
                <w:sz w:val="20"/>
                <w:szCs w:val="20"/>
                <w:lang w:val="en"/>
              </w:rPr>
              <w:t xml:space="preserve">assumes that the students have completed a full program in mathematics from high school. </w:t>
            </w:r>
          </w:p>
          <w:p w:rsidR="002E6A47" w:rsidRPr="009D6890" w:rsidRDefault="002E6A47" w:rsidP="00403D82">
            <w:pPr>
              <w:rPr>
                <w:rStyle w:val="hps"/>
                <w:sz w:val="20"/>
                <w:szCs w:val="20"/>
                <w:lang w:val="en"/>
              </w:rPr>
            </w:pPr>
          </w:p>
          <w:p w:rsidR="002E6A47" w:rsidRPr="009D6890" w:rsidRDefault="002E6A47" w:rsidP="00E90BD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SP_INNFORI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Introductory courses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Ex.phil </w:t>
            </w:r>
            <w:r w:rsidRPr="009D6890">
              <w:rPr>
                <w:rStyle w:val="EndnoteReferenc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i/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Ex.phil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  <w:lang w:val="en-GB"/>
              </w:rPr>
            </w:pPr>
            <w:r w:rsidRPr="009D6890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Compulsory units</w:t>
            </w:r>
          </w:p>
        </w:tc>
        <w:tc>
          <w:tcPr>
            <w:tcW w:w="5103" w:type="dxa"/>
            <w:noWrap/>
          </w:tcPr>
          <w:p w:rsidR="002E6A47" w:rsidRPr="009D6890" w:rsidRDefault="002E6A47" w:rsidP="00B40C9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Følgjande emne er obligatoriske i studieprogrammet: Ex.phil., </w:t>
            </w:r>
            <w:r w:rsidR="00B40C9E">
              <w:rPr>
                <w:sz w:val="20"/>
                <w:szCs w:val="20"/>
                <w:lang w:val="nn-NO"/>
              </w:rPr>
              <w:t xml:space="preserve">INF100, </w:t>
            </w:r>
            <w:r w:rsidRPr="009D6890">
              <w:rPr>
                <w:sz w:val="20"/>
                <w:szCs w:val="20"/>
                <w:lang w:val="nn-NO"/>
              </w:rPr>
              <w:t>MAT101</w:t>
            </w:r>
            <w:r w:rsidR="00B40C9E">
              <w:rPr>
                <w:sz w:val="20"/>
                <w:szCs w:val="20"/>
                <w:lang w:val="nn-NO"/>
              </w:rPr>
              <w:t>/MAT111, MNF130, INF101, MAT121,</w:t>
            </w:r>
            <w:r w:rsidRPr="009D6890">
              <w:rPr>
                <w:sz w:val="20"/>
                <w:szCs w:val="20"/>
                <w:lang w:val="nn-NO"/>
              </w:rPr>
              <w:t xml:space="preserve"> DAT103, INF102, KJEM100/KJEM110, INF112/INF142, INF281, MOL100, </w:t>
            </w:r>
            <w:r w:rsidRPr="00230C25">
              <w:rPr>
                <w:sz w:val="20"/>
                <w:szCs w:val="20"/>
                <w:lang w:val="nn-NO"/>
              </w:rPr>
              <w:t xml:space="preserve">INF285, </w:t>
            </w:r>
            <w:r w:rsidRPr="009D6890">
              <w:rPr>
                <w:sz w:val="20"/>
                <w:szCs w:val="20"/>
                <w:lang w:val="nn-NO"/>
              </w:rPr>
              <w:t>STAT110/MOL203</w:t>
            </w:r>
            <w:r w:rsidR="00230C25">
              <w:rPr>
                <w:sz w:val="20"/>
                <w:szCs w:val="20"/>
                <w:lang w:val="nn-NO"/>
              </w:rPr>
              <w:t>/INF122</w:t>
            </w:r>
          </w:p>
        </w:tc>
        <w:tc>
          <w:tcPr>
            <w:tcW w:w="4111" w:type="dxa"/>
          </w:tcPr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 xml:space="preserve">These courses are compulsory: </w:t>
            </w:r>
          </w:p>
          <w:p w:rsidR="002E6A47" w:rsidRPr="00255235" w:rsidRDefault="00B40C9E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55235">
              <w:rPr>
                <w:sz w:val="20"/>
                <w:szCs w:val="20"/>
                <w:lang w:val="en-US"/>
              </w:rPr>
              <w:t xml:space="preserve">Ex.phil., INF100, </w:t>
            </w:r>
            <w:r w:rsidR="002E6A47" w:rsidRPr="00255235">
              <w:rPr>
                <w:sz w:val="20"/>
                <w:szCs w:val="20"/>
                <w:lang w:val="en-US"/>
              </w:rPr>
              <w:t>MAT101</w:t>
            </w:r>
            <w:r w:rsidRPr="00255235">
              <w:rPr>
                <w:sz w:val="20"/>
                <w:szCs w:val="20"/>
                <w:lang w:val="en-US"/>
              </w:rPr>
              <w:t>/MAT111, MNF130, INF101, MAT121,</w:t>
            </w:r>
            <w:r w:rsidR="002E6A47" w:rsidRPr="00255235">
              <w:rPr>
                <w:sz w:val="20"/>
                <w:szCs w:val="20"/>
                <w:lang w:val="en-US"/>
              </w:rPr>
              <w:t xml:space="preserve"> DAT103, INF102, KJEM100/KJEM110, INF112/INF142, INF281, MOL100, INF285, STAT110/MOL203</w:t>
            </w:r>
            <w:r w:rsidR="00230C25" w:rsidRPr="00255235">
              <w:rPr>
                <w:sz w:val="20"/>
                <w:szCs w:val="20"/>
                <w:lang w:val="en-US"/>
              </w:rPr>
              <w:t>/INF122</w:t>
            </w:r>
          </w:p>
          <w:p w:rsidR="002E6A47" w:rsidRPr="00255235" w:rsidRDefault="002E6A47" w:rsidP="00990D4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SP_SPESIAL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Specialization</w:t>
            </w:r>
          </w:p>
        </w:tc>
        <w:tc>
          <w:tcPr>
            <w:tcW w:w="9214" w:type="dxa"/>
            <w:gridSpan w:val="2"/>
            <w:noWrap/>
          </w:tcPr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9D6890">
              <w:rPr>
                <w:sz w:val="20"/>
                <w:szCs w:val="20"/>
                <w:lang w:val="nn-NO"/>
              </w:rPr>
              <w:t xml:space="preserve">: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Spesialiseringa i bachelorprogrammet i b</w:t>
            </w:r>
            <w:r w:rsidR="00230C25">
              <w:rPr>
                <w:sz w:val="20"/>
                <w:szCs w:val="20"/>
                <w:lang w:val="nn-NO"/>
              </w:rPr>
              <w:t>ioinformatikk er på til saman 13</w:t>
            </w:r>
            <w:r w:rsidRPr="009D6890">
              <w:rPr>
                <w:sz w:val="20"/>
                <w:szCs w:val="20"/>
                <w:lang w:val="nn-NO"/>
              </w:rPr>
              <w:t xml:space="preserve">0 studiepoeng som består av følgjande emne: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1 semester: INF100, MAT101/MAT111</w:t>
            </w:r>
            <w:r w:rsidRPr="009D6890">
              <w:rPr>
                <w:sz w:val="20"/>
                <w:szCs w:val="20"/>
                <w:lang w:val="nn-NO"/>
              </w:rPr>
              <w:br/>
              <w:t>2.semester: MNF130, INF101, MAT121</w:t>
            </w:r>
            <w:r w:rsidR="00312DB7" w:rsidRPr="009D6890">
              <w:rPr>
                <w:sz w:val="20"/>
                <w:szCs w:val="20"/>
                <w:lang w:val="nn-NO"/>
              </w:rPr>
              <w:t xml:space="preserve"> </w:t>
            </w:r>
            <w:r w:rsidRPr="009D6890">
              <w:rPr>
                <w:sz w:val="20"/>
                <w:szCs w:val="20"/>
                <w:lang w:val="nn-NO"/>
              </w:rPr>
              <w:br/>
              <w:t>3.semester: DAT103, INF102, KJEM100/KJEM110</w:t>
            </w:r>
            <w:r w:rsidRPr="009D6890">
              <w:rPr>
                <w:sz w:val="20"/>
                <w:szCs w:val="20"/>
                <w:lang w:val="nn-NO"/>
              </w:rPr>
              <w:br/>
              <w:t>4.semester: INF112/INF142, INF281, MOL100</w:t>
            </w:r>
            <w:r w:rsidRPr="009D6890">
              <w:rPr>
                <w:sz w:val="20"/>
                <w:szCs w:val="20"/>
                <w:lang w:val="nn-NO"/>
              </w:rPr>
              <w:br/>
              <w:t>5. semester: INF285, STAT110/MOL203</w:t>
            </w:r>
            <w:r w:rsidR="00312DB7">
              <w:rPr>
                <w:sz w:val="20"/>
                <w:szCs w:val="20"/>
                <w:lang w:val="nn-NO"/>
              </w:rPr>
              <w:t>/INF122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u w:val="single"/>
                <w:lang w:val="en-US"/>
              </w:rPr>
            </w:pPr>
            <w:r w:rsidRPr="009D6890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D6890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2E6A47" w:rsidRPr="009D6890" w:rsidRDefault="002E6A47" w:rsidP="00E90BDA">
            <w:pPr>
              <w:rPr>
                <w:sz w:val="20"/>
                <w:szCs w:val="20"/>
                <w:lang w:val="en"/>
              </w:rPr>
            </w:pPr>
            <w:r w:rsidRPr="009D6890">
              <w:rPr>
                <w:sz w:val="20"/>
                <w:szCs w:val="20"/>
                <w:lang w:val="en"/>
              </w:rPr>
              <w:t xml:space="preserve">The specialization in the </w:t>
            </w:r>
            <w:r w:rsidR="00230C25">
              <w:rPr>
                <w:sz w:val="20"/>
                <w:szCs w:val="20"/>
                <w:lang w:val="en"/>
              </w:rPr>
              <w:t>study programme totals13</w:t>
            </w:r>
            <w:r w:rsidRPr="009D6890">
              <w:rPr>
                <w:sz w:val="20"/>
                <w:szCs w:val="20"/>
                <w:lang w:val="en"/>
              </w:rPr>
              <w:t>0 ECTS, and consists of the following courses:</w:t>
            </w:r>
          </w:p>
          <w:p w:rsidR="002E6A47" w:rsidRPr="00DC7AF7" w:rsidRDefault="002E6A47" w:rsidP="00E90BDA">
            <w:pPr>
              <w:rPr>
                <w:sz w:val="20"/>
                <w:szCs w:val="20"/>
                <w:lang w:val="en"/>
              </w:rPr>
            </w:pPr>
            <w:r w:rsidRPr="00DC7AF7">
              <w:rPr>
                <w:sz w:val="20"/>
                <w:szCs w:val="20"/>
                <w:lang w:val="en-US"/>
              </w:rPr>
              <w:br/>
            </w:r>
            <w:r w:rsidRPr="00DC7AF7">
              <w:rPr>
                <w:sz w:val="20"/>
                <w:szCs w:val="20"/>
                <w:lang w:val="en"/>
              </w:rPr>
              <w:t>1 semester: INF100, MAT101/MAT111</w:t>
            </w:r>
            <w:r w:rsidRPr="00DC7AF7">
              <w:rPr>
                <w:sz w:val="20"/>
                <w:szCs w:val="20"/>
                <w:lang w:val="en"/>
              </w:rPr>
              <w:br/>
              <w:t>2.semester: MNF130, INF101, MAT121</w:t>
            </w:r>
            <w:r w:rsidR="00312DB7" w:rsidRPr="00DC7AF7">
              <w:rPr>
                <w:sz w:val="20"/>
                <w:szCs w:val="20"/>
                <w:lang w:val="en"/>
              </w:rPr>
              <w:t xml:space="preserve"> </w:t>
            </w:r>
            <w:r w:rsidRPr="00DC7AF7">
              <w:rPr>
                <w:sz w:val="20"/>
                <w:szCs w:val="20"/>
                <w:lang w:val="en"/>
              </w:rPr>
              <w:br/>
              <w:t>3.semester: DAT103, INF102, KJEM100/KJEM110</w:t>
            </w:r>
            <w:r w:rsidRPr="00DC7AF7">
              <w:rPr>
                <w:sz w:val="20"/>
                <w:szCs w:val="20"/>
                <w:lang w:val="en"/>
              </w:rPr>
              <w:br/>
              <w:t>4.semester: INF112/INF142, INF281, MOL100</w:t>
            </w:r>
            <w:r w:rsidRPr="00DC7AF7">
              <w:rPr>
                <w:sz w:val="20"/>
                <w:szCs w:val="20"/>
                <w:lang w:val="en"/>
              </w:rPr>
              <w:br/>
              <w:t xml:space="preserve">5. semester: </w:t>
            </w:r>
            <w:r w:rsidR="00230C25" w:rsidRPr="00DC7AF7">
              <w:rPr>
                <w:sz w:val="20"/>
                <w:szCs w:val="20"/>
                <w:lang w:val="en"/>
              </w:rPr>
              <w:t>INF285,</w:t>
            </w:r>
            <w:r w:rsidR="00312DB7" w:rsidRPr="00DC7AF7">
              <w:rPr>
                <w:sz w:val="20"/>
                <w:szCs w:val="20"/>
                <w:lang w:val="en"/>
              </w:rPr>
              <w:t xml:space="preserve"> STAT110/MOL203/INF122</w:t>
            </w:r>
          </w:p>
          <w:p w:rsidR="002E6A47" w:rsidRPr="00DC7AF7" w:rsidRDefault="002E6A47" w:rsidP="00403D82">
            <w:pPr>
              <w:rPr>
                <w:sz w:val="20"/>
                <w:szCs w:val="20"/>
                <w:lang w:val="en"/>
              </w:rPr>
            </w:pPr>
          </w:p>
          <w:p w:rsidR="002E6A47" w:rsidRPr="00DC7AF7" w:rsidRDefault="002E6A47" w:rsidP="00403D82">
            <w:pPr>
              <w:rPr>
                <w:sz w:val="20"/>
                <w:szCs w:val="20"/>
                <w:lang w:val="en"/>
              </w:rPr>
            </w:pPr>
          </w:p>
          <w:p w:rsidR="002E6A47" w:rsidRPr="00DC7AF7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</w:p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Tilrådd studieplan:</w:t>
            </w:r>
          </w:p>
          <w:tbl>
            <w:tblPr>
              <w:tblW w:w="6636" w:type="dxa"/>
              <w:tblInd w:w="1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1616"/>
              <w:gridCol w:w="1560"/>
              <w:gridCol w:w="1984"/>
            </w:tblGrid>
            <w:tr w:rsidR="009D6890" w:rsidRPr="009D6890" w:rsidTr="006C1FED">
              <w:trPr>
                <w:trHeight w:val="231"/>
              </w:trPr>
              <w:tc>
                <w:tcPr>
                  <w:tcW w:w="147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6. semester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Val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Val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b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 xml:space="preserve">Val </w:t>
                  </w:r>
                </w:p>
              </w:tc>
            </w:tr>
            <w:tr w:rsidR="009D6890" w:rsidRPr="009D6890" w:rsidTr="006C1FED">
              <w:trPr>
                <w:trHeight w:val="910"/>
              </w:trPr>
              <w:tc>
                <w:tcPr>
                  <w:tcW w:w="147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5. semester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2E6A47" w:rsidRPr="009D6890" w:rsidRDefault="002E6A47" w:rsidP="00E90B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INF283</w:t>
                  </w:r>
                  <w:r w:rsidR="00230C25">
                    <w:rPr>
                      <w:sz w:val="20"/>
                      <w:szCs w:val="20"/>
                      <w:lang w:val="nn-NO"/>
                    </w:rPr>
                    <w:t>/ Val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23245" w:rsidRDefault="002E6A47" w:rsidP="00230C2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INF285</w:t>
                  </w:r>
                </w:p>
                <w:p w:rsidR="002E6A47" w:rsidRPr="009D6890" w:rsidRDefault="00723245" w:rsidP="00230C2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>
                    <w:rPr>
                      <w:sz w:val="20"/>
                      <w:szCs w:val="20"/>
                      <w:lang w:val="nn-NO"/>
                    </w:rPr>
                    <w:t>(10 stp)</w:t>
                  </w:r>
                  <w:r w:rsidR="00BA48AA">
                    <w:rPr>
                      <w:sz w:val="20"/>
                      <w:szCs w:val="20"/>
                      <w:lang w:val="nn-NO"/>
                    </w:rPr>
                    <w:t xml:space="preserve">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STAT110/MOL203</w:t>
                  </w:r>
                  <w:r w:rsidR="00BA48AA">
                    <w:rPr>
                      <w:sz w:val="20"/>
                      <w:szCs w:val="20"/>
                      <w:lang w:val="nn-NO"/>
                    </w:rPr>
                    <w:t>/INF122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</w:tr>
            <w:tr w:rsidR="009D6890" w:rsidRPr="009D6890" w:rsidTr="006C1FED">
              <w:trPr>
                <w:trHeight w:val="462"/>
              </w:trPr>
              <w:tc>
                <w:tcPr>
                  <w:tcW w:w="147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4. semester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INF112/</w:t>
                  </w:r>
                  <w:r w:rsidRPr="009D6890">
                    <w:rPr>
                      <w:sz w:val="20"/>
                      <w:szCs w:val="20"/>
                      <w:lang w:val="nn-NO"/>
                    </w:rPr>
                    <w:br/>
                    <w:t>INF142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INF281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>(10 stp)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E6A47" w:rsidRPr="009D6890" w:rsidRDefault="00BD2650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ins w:id="19" w:author="Inge Jonassen" w:date="2017-01-24T14:40:00Z">
                    <w:r>
                      <w:rPr>
                        <w:sz w:val="20"/>
                        <w:szCs w:val="20"/>
                        <w:lang w:val="nn-NO"/>
                      </w:rPr>
                      <w:t>MAT121 (10 stp)</w:t>
                    </w:r>
                    <w:r w:rsidRPr="009D6890">
                      <w:rPr>
                        <w:sz w:val="20"/>
                        <w:szCs w:val="20"/>
                        <w:lang w:val="nn-NO"/>
                      </w:rPr>
                      <w:t xml:space="preserve"> </w:t>
                    </w:r>
                  </w:ins>
                  <w:del w:id="20" w:author="Inge Jonassen" w:date="2017-01-24T14:40:00Z">
                    <w:r w:rsidR="002E6A47" w:rsidRPr="009D6890" w:rsidDel="00BD2650">
                      <w:rPr>
                        <w:sz w:val="20"/>
                        <w:szCs w:val="20"/>
                        <w:lang w:val="nn-NO"/>
                      </w:rPr>
                      <w:delText>MOL100</w:delText>
                    </w:r>
                    <w:r w:rsidR="00723245" w:rsidDel="00BD2650">
                      <w:rPr>
                        <w:sz w:val="20"/>
                        <w:szCs w:val="20"/>
                        <w:lang w:val="nn-NO"/>
                      </w:rPr>
                      <w:delText xml:space="preserve"> (10 stp)</w:delText>
                    </w:r>
                  </w:del>
                </w:p>
              </w:tc>
            </w:tr>
            <w:tr w:rsidR="009D6890" w:rsidRPr="009D6890" w:rsidTr="006C1FED">
              <w:trPr>
                <w:trHeight w:val="448"/>
              </w:trPr>
              <w:tc>
                <w:tcPr>
                  <w:tcW w:w="147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3. semester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DAT103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INF102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E6A47" w:rsidRPr="009D6890" w:rsidRDefault="00BD2650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ins w:id="21" w:author="Inge Jonassen" w:date="2017-01-24T14:40:00Z">
                    <w:r w:rsidRPr="009D6890">
                      <w:rPr>
                        <w:sz w:val="20"/>
                        <w:szCs w:val="20"/>
                        <w:lang w:val="nn-NO"/>
                      </w:rPr>
                      <w:t>MAT101/MAT111</w:t>
                    </w:r>
                    <w:r>
                      <w:rPr>
                        <w:sz w:val="20"/>
                        <w:szCs w:val="20"/>
                        <w:lang w:val="nn-NO"/>
                      </w:rPr>
                      <w:t xml:space="preserve"> (10 stp)</w:t>
                    </w:r>
                    <w:r w:rsidRPr="009D6890">
                      <w:rPr>
                        <w:sz w:val="20"/>
                        <w:szCs w:val="20"/>
                        <w:lang w:val="nn-NO"/>
                      </w:rPr>
                      <w:t xml:space="preserve"> </w:t>
                    </w:r>
                  </w:ins>
                  <w:del w:id="22" w:author="Inge Jonassen" w:date="2017-01-24T14:40:00Z">
                    <w:r w:rsidR="002E6A47" w:rsidRPr="009D6890" w:rsidDel="00BD2650">
                      <w:rPr>
                        <w:sz w:val="20"/>
                        <w:szCs w:val="20"/>
                        <w:lang w:val="nn-NO"/>
                      </w:rPr>
                      <w:delText>KJEM100/KJEM110</w:delText>
                    </w:r>
                    <w:r w:rsidR="00723245" w:rsidDel="00BD2650">
                      <w:rPr>
                        <w:sz w:val="20"/>
                        <w:szCs w:val="20"/>
                        <w:lang w:val="nn-NO"/>
                      </w:rPr>
                      <w:delText xml:space="preserve"> (10 stp)</w:delText>
                    </w:r>
                  </w:del>
                </w:p>
              </w:tc>
            </w:tr>
            <w:tr w:rsidR="009D6890" w:rsidRPr="009D6890" w:rsidTr="006C1FED">
              <w:trPr>
                <w:trHeight w:val="231"/>
              </w:trPr>
              <w:tc>
                <w:tcPr>
                  <w:tcW w:w="147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2. semester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MNF130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INF101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E6A47" w:rsidRPr="009D6890" w:rsidRDefault="00BA48AA" w:rsidP="00BA48A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del w:id="23" w:author="Inge Jonassen" w:date="2017-01-24T14:40:00Z">
                    <w:r w:rsidDel="00BD2650">
                      <w:rPr>
                        <w:sz w:val="20"/>
                        <w:szCs w:val="20"/>
                        <w:lang w:val="nn-NO"/>
                      </w:rPr>
                      <w:delText>MAT121</w:delText>
                    </w:r>
                    <w:r w:rsidR="00723245" w:rsidDel="00BD2650">
                      <w:rPr>
                        <w:sz w:val="20"/>
                        <w:szCs w:val="20"/>
                        <w:lang w:val="nn-NO"/>
                      </w:rPr>
                      <w:delText xml:space="preserve"> (10 stp)</w:delText>
                    </w:r>
                  </w:del>
                  <w:ins w:id="24" w:author="Inge Jonassen" w:date="2017-01-24T14:40:00Z">
                    <w:r w:rsidR="00BD2650" w:rsidRPr="009D6890">
                      <w:rPr>
                        <w:sz w:val="20"/>
                        <w:szCs w:val="20"/>
                        <w:lang w:val="nn-NO"/>
                      </w:rPr>
                      <w:t>MOL100</w:t>
                    </w:r>
                    <w:r w:rsidR="00BD2650">
                      <w:rPr>
                        <w:sz w:val="20"/>
                        <w:szCs w:val="20"/>
                        <w:lang w:val="nn-NO"/>
                      </w:rPr>
                      <w:t xml:space="preserve"> (10 stp)</w:t>
                    </w:r>
                  </w:ins>
                </w:p>
              </w:tc>
            </w:tr>
            <w:tr w:rsidR="009D6890" w:rsidRPr="009D6890" w:rsidTr="006C1FED">
              <w:trPr>
                <w:trHeight w:val="462"/>
              </w:trPr>
              <w:tc>
                <w:tcPr>
                  <w:tcW w:w="147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1. semester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Ex.phil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r w:rsidRPr="009D6890">
                    <w:rPr>
                      <w:sz w:val="20"/>
                      <w:szCs w:val="20"/>
                      <w:lang w:val="nn-NO"/>
                    </w:rPr>
                    <w:t>INF100</w:t>
                  </w:r>
                  <w:r w:rsidR="00723245">
                    <w:rPr>
                      <w:sz w:val="20"/>
                      <w:szCs w:val="20"/>
                      <w:lang w:val="nn-NO"/>
                    </w:rPr>
                    <w:t xml:space="preserve"> (10 stp)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E6A47" w:rsidRPr="009D6890" w:rsidRDefault="002E6A47" w:rsidP="00403D8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nn-NO"/>
                    </w:rPr>
                  </w:pPr>
                  <w:del w:id="25" w:author="Inge Jonassen" w:date="2017-01-24T14:40:00Z">
                    <w:r w:rsidRPr="009D6890" w:rsidDel="00BD2650">
                      <w:rPr>
                        <w:sz w:val="20"/>
                        <w:szCs w:val="20"/>
                        <w:lang w:val="nn-NO"/>
                      </w:rPr>
                      <w:delText>MAT101/MAT111</w:delText>
                    </w:r>
                    <w:r w:rsidR="00723245" w:rsidDel="00BD2650">
                      <w:rPr>
                        <w:sz w:val="20"/>
                        <w:szCs w:val="20"/>
                        <w:lang w:val="nn-NO"/>
                      </w:rPr>
                      <w:delText xml:space="preserve"> (10 stp)</w:delText>
                    </w:r>
                  </w:del>
                  <w:ins w:id="26" w:author="Inge Jonassen" w:date="2017-01-24T14:40:00Z">
                    <w:r w:rsidR="00BD2650" w:rsidRPr="009D6890">
                      <w:rPr>
                        <w:sz w:val="20"/>
                        <w:szCs w:val="20"/>
                        <w:lang w:val="nn-NO"/>
                      </w:rPr>
                      <w:t>KJEM100/KJEM110</w:t>
                    </w:r>
                    <w:r w:rsidR="00BD2650">
                      <w:rPr>
                        <w:sz w:val="20"/>
                        <w:szCs w:val="20"/>
                        <w:lang w:val="nn-NO"/>
                      </w:rPr>
                      <w:t xml:space="preserve"> (10 stp)</w:t>
                    </w:r>
                  </w:ins>
                </w:p>
              </w:tc>
            </w:tr>
          </w:tbl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</w:p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Recommended electives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Følgjande emne er tilrådde valemne i studieprogrammet: INF283 Innføring i maskinlæring</w:t>
            </w:r>
          </w:p>
          <w:p w:rsidR="002E6A47" w:rsidRPr="009D6890" w:rsidRDefault="002E6A47" w:rsidP="00403D82">
            <w:pPr>
              <w:rPr>
                <w:i/>
                <w:sz w:val="20"/>
                <w:szCs w:val="20"/>
                <w:lang w:val="nn-NO"/>
              </w:rPr>
            </w:pP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 xml:space="preserve">The following courses are recommended electives in the programme: </w:t>
            </w:r>
            <w:r w:rsidRPr="009D6890">
              <w:rPr>
                <w:sz w:val="20"/>
                <w:szCs w:val="20"/>
                <w:lang w:val="en-US"/>
              </w:rPr>
              <w:br/>
              <w:t>INF283 Introduction to machine learning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"/>
              </w:rPr>
              <w:t>.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  <w:lang w:val="en-GB"/>
              </w:rPr>
            </w:pPr>
            <w:r w:rsidRPr="009D6890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 xml:space="preserve">Rekkefølje for emne i studiet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Tilrådd rekkefølje for emna finn du under overskrifta «Spesialisering».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rStyle w:val="hps"/>
                <w:sz w:val="20"/>
                <w:szCs w:val="20"/>
                <w:lang w:val="en"/>
              </w:rPr>
              <w:t>The recommended sequence of</w:t>
            </w:r>
            <w:r w:rsidRPr="009D6890">
              <w:rPr>
                <w:sz w:val="20"/>
                <w:szCs w:val="20"/>
                <w:lang w:val="en"/>
              </w:rPr>
              <w:t xml:space="preserve"> the </w:t>
            </w:r>
            <w:r w:rsidRPr="009D6890">
              <w:rPr>
                <w:rStyle w:val="hps"/>
                <w:sz w:val="20"/>
                <w:szCs w:val="20"/>
                <w:lang w:val="en"/>
              </w:rPr>
              <w:t>courses</w:t>
            </w:r>
            <w:r w:rsidRPr="009D6890">
              <w:rPr>
                <w:sz w:val="20"/>
                <w:szCs w:val="20"/>
                <w:lang w:val="en"/>
              </w:rPr>
              <w:t xml:space="preserve"> in the programme </w:t>
            </w:r>
            <w:r w:rsidRPr="009D6890">
              <w:rPr>
                <w:rStyle w:val="hps"/>
                <w:sz w:val="20"/>
                <w:szCs w:val="20"/>
                <w:lang w:val="en"/>
              </w:rPr>
              <w:t>can be found under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the heading</w:t>
            </w:r>
            <w:r w:rsidRPr="009D6890">
              <w:rPr>
                <w:sz w:val="20"/>
                <w:szCs w:val="20"/>
                <w:lang w:val="en-US"/>
              </w:rPr>
              <w:t xml:space="preserve"> “Specialization”.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Study period abroad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Studieprogrammet har lagt til rette for at studentane kan ta delar av studiet ved lærestader i utlandet.</w:t>
            </w:r>
          </w:p>
          <w:p w:rsidR="002E6A47" w:rsidRPr="009D6890" w:rsidRDefault="002E6A47" w:rsidP="00403D82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lang w:val="en"/>
              </w:rPr>
            </w:pPr>
            <w:r w:rsidRPr="009D6890">
              <w:rPr>
                <w:rStyle w:val="hps"/>
                <w:sz w:val="20"/>
                <w:szCs w:val="20"/>
                <w:lang w:val="en"/>
              </w:rPr>
              <w:t>The programme</w:t>
            </w:r>
            <w:r w:rsidRPr="009D6890">
              <w:rPr>
                <w:sz w:val="20"/>
                <w:szCs w:val="20"/>
                <w:lang w:val="en"/>
              </w:rPr>
              <w:t xml:space="preserve"> committee </w:t>
            </w:r>
            <w:r w:rsidRPr="009D6890">
              <w:rPr>
                <w:rStyle w:val="hps"/>
                <w:sz w:val="20"/>
                <w:szCs w:val="20"/>
                <w:lang w:val="en"/>
              </w:rPr>
              <w:t>has</w:t>
            </w:r>
            <w:r w:rsidRPr="009D6890">
              <w:rPr>
                <w:sz w:val="20"/>
                <w:szCs w:val="20"/>
                <w:lang w:val="en"/>
              </w:rPr>
              <w:t xml:space="preserve"> made adaption for students who want to take parts of the study abroad.</w:t>
            </w:r>
          </w:p>
          <w:p w:rsidR="002E6A47" w:rsidRPr="009D6890" w:rsidRDefault="002E6A47" w:rsidP="00403D82">
            <w:pPr>
              <w:rPr>
                <w:i/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"/>
              </w:rPr>
              <w:t xml:space="preserve"> </w:t>
            </w: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SP_UNDMETO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Teaching methods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9D6890">
              <w:rPr>
                <w:rFonts w:eastAsia="SimSun"/>
                <w:sz w:val="20"/>
                <w:szCs w:val="20"/>
                <w:lang w:val="nn-NO" w:eastAsia="zh-CN"/>
              </w:rPr>
              <w:t xml:space="preserve">Undervisninga skjer i hovudsak i form av førelesningar, laboratoriearbeid, seminar. Undervisningsformer for kvart </w:t>
            </w:r>
            <w:r w:rsidRPr="009D6890">
              <w:rPr>
                <w:sz w:val="20"/>
                <w:szCs w:val="20"/>
                <w:lang w:val="nn-NO"/>
              </w:rPr>
              <w:t>emne som inngår i bachelorprogrammet er omtalt i emnebeskrivinga.</w:t>
            </w:r>
          </w:p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990D4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"/>
              </w:rPr>
              <w:t>A combination of teaching methods is used in the various courses, mainly lectures, hands-on laboratory, tutorials. You may find more information in the course description.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9D6890">
              <w:rPr>
                <w:rFonts w:eastAsia="SimSun"/>
                <w:sz w:val="20"/>
                <w:szCs w:val="20"/>
                <w:lang w:val="nn-NO" w:eastAsia="zh-CN"/>
              </w:rPr>
              <w:t xml:space="preserve">Vurderinga skjer i hovudsak i form av skriftleg og munnleg eksamen. Vurderingsformer for kvart </w:t>
            </w:r>
            <w:r w:rsidRPr="009D6890">
              <w:rPr>
                <w:sz w:val="20"/>
                <w:szCs w:val="20"/>
                <w:lang w:val="nn-NO"/>
              </w:rPr>
              <w:t>emne som inngår i bachelorprogrammet er omtalt i emnebeskrivinga.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 xml:space="preserve">The most common assessment methods are </w:t>
            </w:r>
            <w:r w:rsidRPr="009D6890">
              <w:rPr>
                <w:sz w:val="20"/>
                <w:szCs w:val="20"/>
                <w:lang w:val="en"/>
              </w:rPr>
              <w:t>written and oral examination. The assessment methods for each course are described in the course description.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SP_K-SKALA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Grading scale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Ved UiB er det to typar karakterskalaer: bestått/ikkje bestått og bokstavkarakterar på skalaen A-F.</w:t>
            </w:r>
          </w:p>
          <w:p w:rsidR="002E6A47" w:rsidRPr="009D6890" w:rsidRDefault="002E6A47" w:rsidP="00403D8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9D6890">
              <w:rPr>
                <w:rFonts w:eastAsia="SimSun"/>
                <w:sz w:val="20"/>
                <w:szCs w:val="20"/>
                <w:lang w:val="nn-NO" w:eastAsia="zh-CN"/>
              </w:rPr>
              <w:t xml:space="preserve">Karakterskala for kvart </w:t>
            </w:r>
            <w:r w:rsidRPr="009D6890">
              <w:rPr>
                <w:sz w:val="20"/>
                <w:szCs w:val="20"/>
                <w:lang w:val="nn-NO"/>
              </w:rPr>
              <w:t>emne som inngår i bachelorprogrammet er omtalt i emnebeskrivinga.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lang w:val="en"/>
              </w:rPr>
            </w:pPr>
            <w:r w:rsidRPr="009D6890">
              <w:rPr>
                <w:sz w:val="20"/>
                <w:szCs w:val="20"/>
                <w:lang w:val="en"/>
              </w:rPr>
              <w:t xml:space="preserve">At UiB the grades are given in one of two possible grading scales: passed/failed and A to F.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"/>
              </w:rPr>
              <w:t>The grading scale for each course is given in the course description.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SP_VITNEM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Vitnemål og vitnemålstillegg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</w:pPr>
            <w:r w:rsidRPr="009D6890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2E6A47" w:rsidRPr="009D6890" w:rsidRDefault="002E6A47" w:rsidP="00403D82">
            <w:pPr>
              <w:rPr>
                <w:sz w:val="20"/>
                <w:szCs w:val="20"/>
                <w:highlight w:val="lightGray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The Diploma, in Norwegian, and the Diploma Supplement, in English, will be issued when the degree is completed.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SP_VSTUDIE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Access to further studies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Bachelorstudiet gir grunnlag for masterstudiar innan relevant fagområde.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For å vere kvalifisert for opptak til eit masterprogram må du oppfylle opptakskravet om C eller betre som gjennomsnittskarakter på emna i spesialiseringa i bachelorgraden.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lang w:val="en"/>
              </w:rPr>
            </w:pPr>
            <w:r w:rsidRPr="009D6890">
              <w:rPr>
                <w:sz w:val="20"/>
                <w:szCs w:val="20"/>
                <w:lang w:val="en"/>
              </w:rPr>
              <w:t xml:space="preserve">Bachelor’s degrees give admission to a master’s programme within relevant discipline.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"/>
              </w:rPr>
              <w:t>To qualify for a master’s programme at UiB the average grade for the specialization in the bachelor's degree should be at least C.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SP_YRKESE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Employability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Med utdan</w:t>
            </w:r>
            <w:r w:rsidR="00DF684B" w:rsidRPr="009D6890">
              <w:rPr>
                <w:sz w:val="20"/>
                <w:szCs w:val="20"/>
                <w:lang w:val="nn-NO"/>
              </w:rPr>
              <w:t>ning innan bioinformatikk vil ein</w:t>
            </w:r>
            <w:r w:rsidRPr="009D6890">
              <w:rPr>
                <w:sz w:val="20"/>
                <w:szCs w:val="20"/>
                <w:lang w:val="nn-NO"/>
              </w:rPr>
              <w:t xml:space="preserve"> blant anna kunne arbeide innan følgjande bransjar; forsking, olje-industri, undervisning, offentleg forvaltning. Med ein bachelorgrad i bioinformatikk har</w:t>
            </w:r>
            <w:r w:rsidR="00DF684B" w:rsidRPr="009D6890">
              <w:rPr>
                <w:sz w:val="20"/>
                <w:szCs w:val="20"/>
                <w:lang w:val="nn-NO"/>
              </w:rPr>
              <w:t xml:space="preserve"> ein</w:t>
            </w:r>
            <w:r w:rsidRPr="009D6890">
              <w:rPr>
                <w:sz w:val="20"/>
                <w:szCs w:val="20"/>
                <w:lang w:val="nn-NO"/>
              </w:rPr>
              <w:t xml:space="preserve"> eit godt grunnlag for å gå vidare på masterstudium i bioinformatikk, og mange andre studieretningar innan </w:t>
            </w:r>
            <w:r w:rsidR="00DF684B" w:rsidRPr="009D6890">
              <w:rPr>
                <w:sz w:val="20"/>
                <w:szCs w:val="20"/>
                <w:lang w:val="nn-NO"/>
              </w:rPr>
              <w:t>informatikk. Dersom ein avsluttar studiane etter fullf</w:t>
            </w:r>
            <w:r w:rsidRPr="009D6890">
              <w:rPr>
                <w:sz w:val="20"/>
                <w:szCs w:val="20"/>
                <w:lang w:val="nn-NO"/>
              </w:rPr>
              <w:t>ørt bachelorgrad, er kompetanse med bruk av inf</w:t>
            </w:r>
            <w:r w:rsidR="00DF684B" w:rsidRPr="009D6890">
              <w:rPr>
                <w:sz w:val="20"/>
                <w:szCs w:val="20"/>
                <w:lang w:val="nn-NO"/>
              </w:rPr>
              <w:t>ormatikk i eit anna fagfelt det</w:t>
            </w:r>
            <w:r w:rsidRPr="009D6890">
              <w:rPr>
                <w:sz w:val="20"/>
                <w:szCs w:val="20"/>
                <w:lang w:val="nn-NO"/>
              </w:rPr>
              <w:t xml:space="preserve"> største konkurransefortrinn</w:t>
            </w:r>
            <w:r w:rsidR="00DF684B" w:rsidRPr="009D6890">
              <w:rPr>
                <w:sz w:val="20"/>
                <w:szCs w:val="20"/>
                <w:lang w:val="nn-NO"/>
              </w:rPr>
              <w:t>et</w:t>
            </w:r>
            <w:r w:rsidRPr="009D6890">
              <w:rPr>
                <w:sz w:val="20"/>
                <w:szCs w:val="20"/>
                <w:lang w:val="nn-NO"/>
              </w:rPr>
              <w:t>.</w:t>
            </w:r>
          </w:p>
          <w:p w:rsidR="002E6A47" w:rsidRPr="009D6890" w:rsidRDefault="002E6A47" w:rsidP="00403D82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DF684B" w:rsidRPr="009D6890" w:rsidRDefault="00DF684B" w:rsidP="00DF684B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With a degree in Bioinformatics, the candidate</w:t>
            </w:r>
            <w:r w:rsidR="002848CD" w:rsidRPr="009D6890">
              <w:rPr>
                <w:sz w:val="20"/>
                <w:szCs w:val="20"/>
                <w:lang w:val="en-US"/>
              </w:rPr>
              <w:t xml:space="preserve"> </w:t>
            </w:r>
            <w:r w:rsidRPr="009D6890">
              <w:rPr>
                <w:sz w:val="20"/>
                <w:szCs w:val="20"/>
                <w:lang w:val="en-US"/>
              </w:rPr>
              <w:t>will be able to work within the following sectors; resea</w:t>
            </w:r>
            <w:r w:rsidR="002848CD" w:rsidRPr="009D6890">
              <w:rPr>
                <w:sz w:val="20"/>
                <w:szCs w:val="20"/>
                <w:lang w:val="en-US"/>
              </w:rPr>
              <w:t xml:space="preserve">rch, oil industry, education and </w:t>
            </w:r>
            <w:r w:rsidRPr="009D6890">
              <w:rPr>
                <w:sz w:val="20"/>
                <w:szCs w:val="20"/>
                <w:lang w:val="en-US"/>
              </w:rPr>
              <w:t>public administration</w:t>
            </w:r>
            <w:r w:rsidR="00A75A41">
              <w:rPr>
                <w:sz w:val="20"/>
                <w:szCs w:val="20"/>
                <w:lang w:val="en-US"/>
              </w:rPr>
              <w:t>, amongst others</w:t>
            </w:r>
            <w:r w:rsidRPr="009D6890">
              <w:rPr>
                <w:sz w:val="20"/>
                <w:szCs w:val="20"/>
                <w:lang w:val="en-US"/>
              </w:rPr>
              <w:t>. With a bachelor's degree in bioinformatics one has a good basis to continue with the Master’s program in Bioinformatics, and many other areas of study within computer science. If the studies are terminated after completing a bachelor's degree, one’s knowledge of informatics in another field is the candidate’s biggest advantage.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SP_EVALUER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Evaluering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Evaluation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Bachelorprogrammet vert kontinuerlig evaluert i tråd med retningslinene for kvalitetssikring ved UiB. Emne- og programevalueringar finn ein på kvalitetsbasen.uib.no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"/>
              </w:rPr>
              <w:t>The programme will be evaluated according to the quality assurance system of the University of Bergen.</w:t>
            </w: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SP_AUTORIS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en-US"/>
              </w:rPr>
            </w:pPr>
            <w:r w:rsidRPr="009D6890">
              <w:rPr>
                <w:b/>
                <w:sz w:val="20"/>
                <w:szCs w:val="20"/>
                <w:lang w:val="en-US"/>
              </w:rPr>
              <w:t xml:space="preserve">Skikkavurdering og autorisasjon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  <w:r w:rsidRPr="009D6890">
              <w:rPr>
                <w:sz w:val="20"/>
                <w:szCs w:val="20"/>
                <w:lang w:val="en-US"/>
              </w:rPr>
              <w:t>Suitability and authorization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2E6A47" w:rsidRPr="00DC7AF7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SP_FAGANSV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Programme committe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Programstyret har ansvar for fagleg innhald og oppbygging av studiet og for kvaliteten på studieprogrammet.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rStyle w:val="hps"/>
                <w:sz w:val="20"/>
                <w:szCs w:val="20"/>
                <w:lang w:val="en"/>
              </w:rPr>
            </w:pPr>
            <w:r w:rsidRPr="009D6890">
              <w:rPr>
                <w:sz w:val="20"/>
                <w:szCs w:val="20"/>
                <w:lang w:val="en-US"/>
              </w:rPr>
              <w:t xml:space="preserve">The programme committee </w:t>
            </w:r>
            <w:r w:rsidRPr="009D6890">
              <w:rPr>
                <w:rStyle w:val="hps"/>
                <w:sz w:val="20"/>
                <w:szCs w:val="20"/>
                <w:lang w:val="en"/>
              </w:rPr>
              <w:t>is responsible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for the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academic content,</w:t>
            </w:r>
            <w:r w:rsidRPr="009D6890">
              <w:rPr>
                <w:sz w:val="20"/>
                <w:szCs w:val="20"/>
                <w:lang w:val="en"/>
              </w:rPr>
              <w:t xml:space="preserve"> the </w:t>
            </w:r>
            <w:r w:rsidRPr="009D6890">
              <w:rPr>
                <w:rStyle w:val="hps"/>
                <w:sz w:val="20"/>
                <w:szCs w:val="20"/>
                <w:lang w:val="en"/>
              </w:rPr>
              <w:t>structure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and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the quality of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the programme.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6C1FED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SP_ADMANSV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Administrative responsibility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i/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Det matematisk-naturvitskaplege fakultet ved Institutt for informatikk  har det administrative ansvaret for studieprogrammet</w:t>
            </w:r>
            <w:r w:rsidRPr="009D6890">
              <w:rPr>
                <w:i/>
                <w:sz w:val="20"/>
                <w:szCs w:val="20"/>
                <w:lang w:val="nn-NO"/>
              </w:rPr>
              <w:t>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rStyle w:val="hps"/>
                <w:sz w:val="20"/>
                <w:szCs w:val="20"/>
                <w:lang w:val="en"/>
              </w:rPr>
            </w:pPr>
            <w:r w:rsidRPr="009D6890">
              <w:rPr>
                <w:rStyle w:val="hps"/>
                <w:sz w:val="20"/>
                <w:szCs w:val="20"/>
                <w:lang w:val="en"/>
              </w:rPr>
              <w:t>The Faculty of Mathematics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and Natural Sciences</w:t>
            </w:r>
            <w:r w:rsidRPr="009D6890">
              <w:rPr>
                <w:sz w:val="20"/>
                <w:szCs w:val="20"/>
                <w:lang w:val="en"/>
              </w:rPr>
              <w:t xml:space="preserve"> by the </w:t>
            </w:r>
            <w:r w:rsidRPr="009D6890">
              <w:rPr>
                <w:rStyle w:val="hps"/>
                <w:sz w:val="20"/>
                <w:szCs w:val="20"/>
                <w:lang w:val="en"/>
              </w:rPr>
              <w:t>Department of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Informatics holds the administrative responsibility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for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the programme.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en-US"/>
              </w:rPr>
            </w:pPr>
          </w:p>
        </w:tc>
      </w:tr>
      <w:tr w:rsidR="009D6890" w:rsidRPr="009D6890" w:rsidTr="00403D82">
        <w:trPr>
          <w:trHeight w:val="255"/>
        </w:trPr>
        <w:tc>
          <w:tcPr>
            <w:tcW w:w="1526" w:type="dxa"/>
          </w:tcPr>
          <w:p w:rsidR="002E6A47" w:rsidRPr="009D6890" w:rsidRDefault="002E6A47" w:rsidP="00403D82">
            <w:pPr>
              <w:rPr>
                <w:sz w:val="18"/>
                <w:szCs w:val="18"/>
              </w:rPr>
            </w:pPr>
            <w:r w:rsidRPr="009D6890">
              <w:rPr>
                <w:sz w:val="18"/>
                <w:szCs w:val="18"/>
              </w:rPr>
              <w:t>SP_KONTAKT</w:t>
            </w:r>
          </w:p>
        </w:tc>
        <w:tc>
          <w:tcPr>
            <w:tcW w:w="3260" w:type="dxa"/>
            <w:noWrap/>
          </w:tcPr>
          <w:p w:rsidR="002E6A47" w:rsidRPr="009D6890" w:rsidRDefault="002E6A47" w:rsidP="00403D82">
            <w:pPr>
              <w:rPr>
                <w:b/>
                <w:sz w:val="20"/>
                <w:szCs w:val="20"/>
                <w:lang w:val="nn-NO"/>
              </w:rPr>
            </w:pPr>
            <w:r w:rsidRPr="009D6890">
              <w:rPr>
                <w:b/>
                <w:sz w:val="20"/>
                <w:szCs w:val="20"/>
                <w:lang w:val="nn-NO"/>
              </w:rPr>
              <w:t>Kontaktinformasjon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Contact information</w:t>
            </w:r>
          </w:p>
        </w:tc>
        <w:tc>
          <w:tcPr>
            <w:tcW w:w="5103" w:type="dxa"/>
            <w:noWrap/>
          </w:tcPr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Pr="009D6890">
                <w:rPr>
                  <w:rStyle w:val="Hyperlink"/>
                  <w:color w:val="auto"/>
                  <w:sz w:val="20"/>
                  <w:szCs w:val="20"/>
                  <w:lang w:val="nn-NO"/>
                </w:rPr>
                <w:t>Studierettleiar@ii.uib.no</w:t>
              </w:r>
            </w:hyperlink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Tlf</w:t>
            </w:r>
            <w:r w:rsidR="008F676E">
              <w:rPr>
                <w:sz w:val="20"/>
                <w:szCs w:val="20"/>
                <w:lang w:val="nn-NO"/>
              </w:rPr>
              <w:t>.</w:t>
            </w:r>
            <w:r w:rsidRPr="009D6890">
              <w:rPr>
                <w:sz w:val="20"/>
                <w:szCs w:val="20"/>
                <w:lang w:val="nn-NO"/>
              </w:rPr>
              <w:t xml:space="preserve"> 55 58 42 86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E6A47" w:rsidRPr="009D6890" w:rsidRDefault="002E6A47" w:rsidP="00403D82">
            <w:pPr>
              <w:rPr>
                <w:rStyle w:val="hps"/>
                <w:sz w:val="20"/>
                <w:szCs w:val="20"/>
                <w:lang w:val="en"/>
              </w:rPr>
            </w:pPr>
            <w:r w:rsidRPr="009D6890">
              <w:rPr>
                <w:rStyle w:val="hps"/>
                <w:sz w:val="20"/>
                <w:szCs w:val="20"/>
                <w:lang w:val="en"/>
              </w:rPr>
              <w:t>Please contact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the academic adviser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for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the programme</w:t>
            </w:r>
            <w:r w:rsidRPr="009D6890">
              <w:rPr>
                <w:sz w:val="20"/>
                <w:szCs w:val="20"/>
                <w:lang w:val="en"/>
              </w:rPr>
              <w:t xml:space="preserve"> </w:t>
            </w:r>
            <w:r w:rsidRPr="009D6890">
              <w:rPr>
                <w:rStyle w:val="hps"/>
                <w:sz w:val="20"/>
                <w:szCs w:val="20"/>
                <w:lang w:val="en"/>
              </w:rPr>
              <w:t>if you have any questions</w:t>
            </w:r>
            <w:r w:rsidRPr="009D6890">
              <w:rPr>
                <w:sz w:val="20"/>
                <w:szCs w:val="20"/>
                <w:lang w:val="en"/>
              </w:rPr>
              <w:t xml:space="preserve">: </w:t>
            </w:r>
            <w:hyperlink r:id="rId9" w:history="1">
              <w:r w:rsidRPr="009D6890">
                <w:rPr>
                  <w:rStyle w:val="Hyperlink"/>
                  <w:color w:val="auto"/>
                  <w:sz w:val="20"/>
                  <w:szCs w:val="20"/>
                  <w:lang w:val="en"/>
                </w:rPr>
                <w:t>Studierettleiar@ii.uib.no</w:t>
              </w:r>
            </w:hyperlink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  <w:r w:rsidRPr="009D6890">
              <w:rPr>
                <w:sz w:val="20"/>
                <w:szCs w:val="20"/>
                <w:lang w:val="nn-NO"/>
              </w:rPr>
              <w:t>Phone: + 47 55 58 42 86</w:t>
            </w:r>
          </w:p>
          <w:p w:rsidR="002E6A47" w:rsidRPr="009D6890" w:rsidRDefault="002E6A47" w:rsidP="00403D82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E90BDA" w:rsidRPr="009D6890" w:rsidRDefault="00E90BDA" w:rsidP="00E90BDA">
      <w:pPr>
        <w:rPr>
          <w:lang w:val="nn-NO"/>
        </w:rPr>
      </w:pPr>
    </w:p>
    <w:p w:rsidR="00E90BDA" w:rsidRPr="009D6890" w:rsidRDefault="00E90BDA" w:rsidP="00E90BDA"/>
    <w:p w:rsidR="00403D82" w:rsidRPr="009D6890" w:rsidRDefault="00403D82"/>
    <w:sectPr w:rsidR="00403D82" w:rsidRPr="009D6890" w:rsidSect="00403D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82" w:rsidRDefault="00403D82" w:rsidP="00E90BDA">
      <w:r>
        <w:separator/>
      </w:r>
    </w:p>
  </w:endnote>
  <w:endnote w:type="continuationSeparator" w:id="0">
    <w:p w:rsidR="00403D82" w:rsidRDefault="00403D82" w:rsidP="00E90BDA">
      <w:r>
        <w:continuationSeparator/>
      </w:r>
    </w:p>
  </w:endnote>
  <w:endnote w:id="1">
    <w:p w:rsidR="00403D82" w:rsidRPr="00CB6BB2" w:rsidRDefault="00403D82" w:rsidP="00E90BDA">
      <w:pPr>
        <w:pStyle w:val="EndnoteText"/>
        <w:rPr>
          <w:lang w:val="nn-NO"/>
        </w:rPr>
      </w:pPr>
    </w:p>
    <w:p w:rsidR="00403D82" w:rsidRPr="00CB6BB2" w:rsidRDefault="00403D82" w:rsidP="00E90BDA">
      <w:pPr>
        <w:pStyle w:val="EndnoteText"/>
        <w:rPr>
          <w:lang w:val="nn-NO"/>
        </w:rPr>
      </w:pPr>
    </w:p>
  </w:endnote>
  <w:endnote w:id="2">
    <w:p w:rsidR="00403D82" w:rsidRPr="00CB6BB2" w:rsidRDefault="00403D82" w:rsidP="00E90BDA">
      <w:pPr>
        <w:pStyle w:val="EndnoteText"/>
        <w:rPr>
          <w:lang w:val="nn-NO"/>
        </w:rPr>
      </w:pPr>
    </w:p>
    <w:p w:rsidR="00403D82" w:rsidRPr="00CB6BB2" w:rsidRDefault="00403D82" w:rsidP="00E90BDA">
      <w:pPr>
        <w:pStyle w:val="EndnoteText"/>
        <w:rPr>
          <w:lang w:val="nn-N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82" w:rsidRDefault="00403D82" w:rsidP="00E90BDA">
      <w:r>
        <w:separator/>
      </w:r>
    </w:p>
  </w:footnote>
  <w:footnote w:type="continuationSeparator" w:id="0">
    <w:p w:rsidR="00403D82" w:rsidRDefault="00403D82" w:rsidP="00E9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CF"/>
    <w:multiLevelType w:val="hybridMultilevel"/>
    <w:tmpl w:val="1A2C6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268"/>
    <w:multiLevelType w:val="hybridMultilevel"/>
    <w:tmpl w:val="B330E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A"/>
    <w:rsid w:val="00163AA6"/>
    <w:rsid w:val="00230C25"/>
    <w:rsid w:val="00255235"/>
    <w:rsid w:val="00282FCE"/>
    <w:rsid w:val="002848CD"/>
    <w:rsid w:val="002E6A47"/>
    <w:rsid w:val="00312DB7"/>
    <w:rsid w:val="00360EA2"/>
    <w:rsid w:val="00403D82"/>
    <w:rsid w:val="0042057D"/>
    <w:rsid w:val="004E6BF6"/>
    <w:rsid w:val="00500E1E"/>
    <w:rsid w:val="006C1FED"/>
    <w:rsid w:val="00723245"/>
    <w:rsid w:val="00766F6A"/>
    <w:rsid w:val="008E02B5"/>
    <w:rsid w:val="008F676E"/>
    <w:rsid w:val="009049AF"/>
    <w:rsid w:val="00912EE7"/>
    <w:rsid w:val="00935567"/>
    <w:rsid w:val="00990D49"/>
    <w:rsid w:val="009A4BBA"/>
    <w:rsid w:val="009D6890"/>
    <w:rsid w:val="00A75A41"/>
    <w:rsid w:val="00AD2BFC"/>
    <w:rsid w:val="00B40C9E"/>
    <w:rsid w:val="00BA0FF3"/>
    <w:rsid w:val="00BA48AA"/>
    <w:rsid w:val="00BD2650"/>
    <w:rsid w:val="00D44741"/>
    <w:rsid w:val="00DC7AF7"/>
    <w:rsid w:val="00DF684B"/>
    <w:rsid w:val="00E42594"/>
    <w:rsid w:val="00E90BDA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1B64D-54FD-4541-9383-EAE12419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BDA"/>
    <w:rPr>
      <w:color w:val="0000FF"/>
      <w:u w:val="single"/>
    </w:rPr>
  </w:style>
  <w:style w:type="paragraph" w:customStyle="1" w:styleId="Normal0">
    <w:name w:val="[Normal]"/>
    <w:rsid w:val="00E90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customStyle="1" w:styleId="description">
    <w:name w:val="description"/>
    <w:basedOn w:val="DefaultParagraphFont"/>
    <w:rsid w:val="00E90BDA"/>
  </w:style>
  <w:style w:type="paragraph" w:styleId="PlainText">
    <w:name w:val="Plain Text"/>
    <w:basedOn w:val="Normal"/>
    <w:link w:val="PlainTextChar"/>
    <w:uiPriority w:val="99"/>
    <w:unhideWhenUsed/>
    <w:rsid w:val="00E90BDA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0BDA"/>
    <w:rPr>
      <w:rFonts w:ascii="Calibri" w:eastAsia="Calibri" w:hAnsi="Calibri" w:cs="Calibri"/>
    </w:rPr>
  </w:style>
  <w:style w:type="character" w:customStyle="1" w:styleId="hps">
    <w:name w:val="hps"/>
    <w:rsid w:val="00E90BDA"/>
  </w:style>
  <w:style w:type="character" w:customStyle="1" w:styleId="shorttext">
    <w:name w:val="short_text"/>
    <w:rsid w:val="00E90BDA"/>
  </w:style>
  <w:style w:type="paragraph" w:styleId="EndnoteText">
    <w:name w:val="endnote text"/>
    <w:basedOn w:val="Normal"/>
    <w:link w:val="EndnoteTextChar"/>
    <w:rsid w:val="00E90B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90BD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EndnoteReference">
    <w:name w:val="endnote reference"/>
    <w:rsid w:val="00E90B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0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BD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DA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BODY">
    <w:name w:val="BODY"/>
    <w:basedOn w:val="Normal0"/>
    <w:uiPriority w:val="99"/>
    <w:rsid w:val="00E90BDA"/>
    <w:pPr>
      <w:suppressAutoHyphens/>
      <w:autoSpaceDE/>
      <w:autoSpaceDN/>
      <w:adjustRightInd/>
      <w:spacing w:before="134" w:after="134"/>
    </w:pPr>
  </w:style>
  <w:style w:type="paragraph" w:styleId="NormalWeb">
    <w:name w:val="Normal (Web)"/>
    <w:basedOn w:val="Normal"/>
    <w:uiPriority w:val="99"/>
    <w:unhideWhenUsed/>
    <w:rsid w:val="00E90B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0E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F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ion">
    <w:name w:val="Revision"/>
    <w:hidden/>
    <w:uiPriority w:val="99"/>
    <w:semiHidden/>
    <w:rsid w:val="0040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ii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ierettleiar@ii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615C-7065-4C77-BC07-A99AD9F3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672E53B.dotm</Template>
  <TotalTime>0</TotalTime>
  <Pages>3</Pages>
  <Words>1757</Words>
  <Characters>9316</Characters>
  <Application>Microsoft Office Word</Application>
  <DocSecurity>4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Rosenlund</dc:creator>
  <cp:lastModifiedBy>Pål Magnus Gunnestad</cp:lastModifiedBy>
  <cp:revision>2</cp:revision>
  <cp:lastPrinted>2017-01-24T13:02:00Z</cp:lastPrinted>
  <dcterms:created xsi:type="dcterms:W3CDTF">2017-02-01T12:25:00Z</dcterms:created>
  <dcterms:modified xsi:type="dcterms:W3CDTF">2017-02-01T12:25:00Z</dcterms:modified>
</cp:coreProperties>
</file>