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b/>
          <w:bCs/>
          <w:color w:val="4F81BD" w:themeColor="accent1"/>
          <w:sz w:val="36"/>
          <w:szCs w:val="36"/>
        </w:rPr>
        <w:id w:val="-1557309067"/>
        <w:docPartObj>
          <w:docPartGallery w:val="Cover Pages"/>
          <w:docPartUnique/>
        </w:docPartObj>
      </w:sdtPr>
      <w:sdtEndPr>
        <w:rPr>
          <w:sz w:val="26"/>
          <w:szCs w:val="26"/>
        </w:rPr>
      </w:sdtEndPr>
      <w:sdtContent>
        <w:p w:rsidR="008D1745" w:rsidRDefault="004536C7" w:rsidP="004536C7">
          <w:pPr>
            <w:jc w:val="center"/>
            <w:rPr>
              <w:b/>
              <w:sz w:val="36"/>
              <w:szCs w:val="36"/>
            </w:rPr>
          </w:pPr>
          <w:r w:rsidRPr="004536C7">
            <w:rPr>
              <w:b/>
              <w:sz w:val="36"/>
              <w:szCs w:val="36"/>
            </w:rPr>
            <w:t>Utredning av mulige 5-årige sivilingeniørløp ved UiB – rapport fra arbeidsgruppene</w:t>
          </w:r>
        </w:p>
        <w:p w:rsidR="009B2D78" w:rsidRDefault="009B2D78" w:rsidP="004536C7">
          <w:pPr>
            <w:jc w:val="center"/>
            <w:rPr>
              <w:b/>
              <w:sz w:val="36"/>
              <w:szCs w:val="36"/>
            </w:rPr>
          </w:pPr>
        </w:p>
        <w:p w:rsidR="00E042E8" w:rsidRPr="00E042E8" w:rsidRDefault="004536C7" w:rsidP="00EB5FDC">
          <w:pPr>
            <w:pStyle w:val="Heading2"/>
          </w:pPr>
          <w:r>
            <w:t>Sammendrag og hoved</w:t>
          </w:r>
          <w:r w:rsidR="00F06D92">
            <w:t>konklusjoner</w:t>
          </w:r>
        </w:p>
        <w:p w:rsidR="004536C7" w:rsidRPr="009B2D78" w:rsidRDefault="00E042E8" w:rsidP="004536C7">
          <w:pPr>
            <w:rPr>
              <w:color w:val="FF0000"/>
            </w:rPr>
          </w:pPr>
          <w:r w:rsidRPr="009B2D78">
            <w:rPr>
              <w:color w:val="FF0000"/>
            </w:rPr>
            <w:t>(</w:t>
          </w:r>
          <w:r w:rsidR="000B7C10" w:rsidRPr="009B2D78">
            <w:rPr>
              <w:color w:val="FF0000"/>
            </w:rPr>
            <w:t xml:space="preserve">Gås gjennom </w:t>
          </w:r>
          <w:r w:rsidR="004536C7" w:rsidRPr="009B2D78">
            <w:rPr>
              <w:color w:val="FF0000"/>
            </w:rPr>
            <w:t>tilslutt</w:t>
          </w:r>
          <w:r w:rsidR="000B7C10" w:rsidRPr="009B2D78">
            <w:rPr>
              <w:color w:val="FF0000"/>
            </w:rPr>
            <w:t xml:space="preserve"> – noen momenter</w:t>
          </w:r>
          <w:r w:rsidRPr="009B2D78">
            <w:rPr>
              <w:color w:val="FF0000"/>
            </w:rPr>
            <w:t>: )</w:t>
          </w:r>
        </w:p>
        <w:p w:rsidR="00E042E8" w:rsidRDefault="00E042E8" w:rsidP="00E042E8">
          <w:r>
            <w:t xml:space="preserve">Arbeidsgruppene anbefaler at </w:t>
          </w:r>
          <w:r w:rsidR="00B036DE">
            <w:t xml:space="preserve">dersom finansiering gjennom tilførsel av nye fullfinansierte studieplasser kan sikres, </w:t>
          </w:r>
          <w:r>
            <w:t>opprettet femårig sivilingeniørutdanninger innenfor følgende områder</w:t>
          </w:r>
          <w:proofErr w:type="gramStart"/>
          <w:r>
            <w:t>,:</w:t>
          </w:r>
          <w:proofErr w:type="gramEnd"/>
        </w:p>
        <w:p w:rsidR="00E042E8" w:rsidRDefault="00E042E8" w:rsidP="00E042E8">
          <w:pPr>
            <w:pStyle w:val="ListParagraph"/>
            <w:numPr>
              <w:ilvl w:val="0"/>
              <w:numId w:val="4"/>
            </w:numPr>
          </w:pPr>
          <w:r w:rsidRPr="00286599">
            <w:rPr>
              <w:b/>
            </w:rPr>
            <w:t>Medisinsk teknologi</w:t>
          </w:r>
          <w:r>
            <w:t xml:space="preserve">, med tre studieretninger; medisinsk databehandling, </w:t>
          </w:r>
          <w:del w:id="1" w:author="Eli Neshavn Høie" w:date="2015-02-01T19:49:00Z">
            <w:r w:rsidR="00286599" w:rsidDel="000A1A15">
              <w:delText xml:space="preserve"> </w:delText>
            </w:r>
          </w:del>
          <w:r w:rsidR="00286599">
            <w:t>medisinsk fysikk og medisinsk</w:t>
          </w:r>
          <w:r>
            <w:t xml:space="preserve"> kjemi</w:t>
          </w:r>
        </w:p>
        <w:p w:rsidR="00E042E8" w:rsidRDefault="00E042E8" w:rsidP="00E042E8">
          <w:pPr>
            <w:pStyle w:val="ListParagraph"/>
            <w:numPr>
              <w:ilvl w:val="0"/>
              <w:numId w:val="4"/>
            </w:numPr>
          </w:pPr>
          <w:r w:rsidRPr="00286599">
            <w:rPr>
              <w:b/>
            </w:rPr>
            <w:t>Undervannsteknolo</w:t>
          </w:r>
          <w:r w:rsidR="00286599" w:rsidRPr="00286599">
            <w:rPr>
              <w:b/>
            </w:rPr>
            <w:t>g</w:t>
          </w:r>
          <w:r w:rsidR="00286599">
            <w:t>i med to studieretninger; marin akustikk og optikk og marin robotikk</w:t>
          </w:r>
        </w:p>
        <w:p w:rsidR="00E042E8" w:rsidRDefault="007B2BC0" w:rsidP="00E042E8">
          <w:r>
            <w:t>For begge disse studieprogrammene</w:t>
          </w:r>
          <w:r w:rsidR="00E042E8">
            <w:t xml:space="preserve"> bør det være innstegsmuligheter etter 3 år for kandidater med bakgrunn fra relevante studieløp på Høgskolen i Bergen</w:t>
          </w:r>
          <w:r w:rsidR="00286599">
            <w:t xml:space="preserve"> (HiB)</w:t>
          </w:r>
          <w:r w:rsidR="00E042E8">
            <w:t xml:space="preserve"> </w:t>
          </w:r>
          <w:r w:rsidR="000A1A15">
            <w:t xml:space="preserve">og </w:t>
          </w:r>
          <w:r w:rsidR="00E042E8">
            <w:t>Sjøkrigsskolen</w:t>
          </w:r>
        </w:p>
        <w:p w:rsidR="004536C7" w:rsidRDefault="00E042E8" w:rsidP="004536C7">
          <w:r>
            <w:t>Det anbefales videre at muligheten til å opprette tilsvarende løp innen energi og/eller energiomstilling utredes videre. En slik utredning må blant annet avklare forholdet til- og arbeidsdeling med det eksisterende masterprogrammet i energi.</w:t>
          </w:r>
        </w:p>
        <w:p w:rsidR="004536C7" w:rsidRDefault="004536C7" w:rsidP="004536C7"/>
        <w:p w:rsidR="00E042E8" w:rsidRDefault="004536C7" w:rsidP="00EB5FDC">
          <w:pPr>
            <w:pStyle w:val="Heading2"/>
          </w:pPr>
          <w:r>
            <w:t>Innledning</w:t>
          </w:r>
        </w:p>
      </w:sdtContent>
    </w:sdt>
    <w:p w:rsidR="005678C7" w:rsidRDefault="009B2D78" w:rsidP="005678C7">
      <w:r>
        <w:t>D</w:t>
      </w:r>
      <w:r w:rsidR="005678C7">
        <w:t xml:space="preserve">et matematisk- naturvitenskapelige fakultet (MN) ved UiB har gjennom flere år vært inne i en utvikling mot økt fokus på teknologi. Også regionalt er det nå økende teknologisk orientert samarbeid mellom utdannings- og forskningsinstitusjoner og </w:t>
      </w:r>
      <w:r w:rsidR="007933B6">
        <w:t xml:space="preserve">andre </w:t>
      </w:r>
      <w:r w:rsidR="005678C7">
        <w:t xml:space="preserve">aktører innen næringsliv og offentlig sektor, et samarbeid som blant annet kommer til uttrykk gjennom Teknovest og </w:t>
      </w:r>
      <w:proofErr w:type="spellStart"/>
      <w:r w:rsidR="005678C7">
        <w:t>Science</w:t>
      </w:r>
      <w:proofErr w:type="spellEnd"/>
      <w:r w:rsidR="005678C7">
        <w:t xml:space="preserve"> City Bergen (*** referanser). </w:t>
      </w:r>
      <w:r w:rsidR="007933B6">
        <w:t xml:space="preserve">Bergen og </w:t>
      </w:r>
      <w:r w:rsidR="005678C7">
        <w:t xml:space="preserve">Vestlandet for øvrig er en region med mye </w:t>
      </w:r>
      <w:r w:rsidR="007933B6">
        <w:t xml:space="preserve">teknologitung virksomhet innen blant annet energi, maritim virksomhet og helse. Behovet for utdanning av høykvalifisert arbeidskraft innen disse områdene dekkes ofte ikke lokalt, og i mange tilfeller heller ikke nasjonalt.  </w:t>
      </w:r>
      <w:r w:rsidR="005678C7">
        <w:t xml:space="preserve">Planene for et nybygg innen energi og teknologi (ENTEK bygget) som nå er under utredning, tar også sikte på å tilrettelegge for samarbeid og innovasjon mellom ulike aktører innen teknologirelaterte områder, og vil være en sentral del av en planlagt «teknologiklynge» på </w:t>
      </w:r>
      <w:proofErr w:type="spellStart"/>
      <w:r w:rsidR="005678C7">
        <w:t>Nygårdshøyden</w:t>
      </w:r>
      <w:proofErr w:type="spellEnd"/>
      <w:r w:rsidR="005678C7">
        <w:t xml:space="preserve"> sør</w:t>
      </w:r>
      <w:r w:rsidR="007933B6">
        <w:t>.</w:t>
      </w:r>
    </w:p>
    <w:p w:rsidR="005678C7" w:rsidRDefault="005678C7" w:rsidP="00E042E8">
      <w:r>
        <w:t xml:space="preserve"> På utdanningssiden har økt fokus på teknologi ved MN gitt seg utslag både i økende teknologisk forankring i eksisterende disiplinprogrammer, og opprettelse av tverrfaglige programmer som nanoteknologi, petroleumsteknologi, datateknologi og energi. Disse programmene opplever nå stor tilgang på kvalifiserte søkere. På samme måte opplever den treårige ingeniørutdanningen på Høgskolen i Bergen</w:t>
      </w:r>
      <w:r w:rsidR="00517A39">
        <w:t xml:space="preserve"> (HiB)</w:t>
      </w:r>
      <w:r>
        <w:t xml:space="preserve"> meget gode søkertall, men det kan der oppleves som et handicap i konkurransen om de beste søkerne (blant annet i forhold til NTNU i Trondheim) at institusjonen ikke er akkreditert til å gi femårig sivilingeniørutdanning.  </w:t>
      </w:r>
      <w:r w:rsidR="009B2D78">
        <w:t>Samtidig kan det være</w:t>
      </w:r>
      <w:r w:rsidR="007933B6">
        <w:t xml:space="preserve"> et regionalt problem at ingeniørstudenter med bakgrunn fra HiB som ønsker en femårig sivilingeniørgrad må forlate regionen for å ta de to siste årene</w:t>
      </w:r>
      <w:r w:rsidR="009B2D78">
        <w:t xml:space="preserve"> av sin utdannelse, og da ofte kan gå tapt for bedrifter på Vestlandet.</w:t>
      </w:r>
    </w:p>
    <w:p w:rsidR="008D1745" w:rsidRDefault="005678C7" w:rsidP="008D1745">
      <w:r>
        <w:lastRenderedPageBreak/>
        <w:t xml:space="preserve">Mot denne bakgrunn </w:t>
      </w:r>
      <w:r w:rsidR="004536C7">
        <w:t xml:space="preserve">oppnevnte </w:t>
      </w:r>
      <w:r>
        <w:t xml:space="preserve">Dekan ved Det matematisk-naturvitenskapelige fakultet </w:t>
      </w:r>
      <w:r w:rsidR="00033445">
        <w:t>i oktober 2014</w:t>
      </w:r>
      <w:r w:rsidR="00C04F6C">
        <w:t xml:space="preserve"> </w:t>
      </w:r>
      <w:r w:rsidR="009B2D78">
        <w:t>tre</w:t>
      </w:r>
      <w:r w:rsidR="004536C7">
        <w:t xml:space="preserve"> </w:t>
      </w:r>
      <w:r w:rsidR="008D1745">
        <w:t>arbeidsgruppe</w:t>
      </w:r>
      <w:r w:rsidR="000B4E43">
        <w:t>r</w:t>
      </w:r>
      <w:r w:rsidR="008D1745">
        <w:t xml:space="preserve"> for å utrede mulige 5-årige </w:t>
      </w:r>
      <w:r w:rsidR="004536C7">
        <w:t xml:space="preserve">sivilingeniørløp </w:t>
      </w:r>
      <w:r w:rsidR="008D1745">
        <w:t xml:space="preserve">innen </w:t>
      </w:r>
      <w:r w:rsidR="004536C7">
        <w:t>medisinsk teknologi, energiomstilling og undervannsteknologi</w:t>
      </w:r>
      <w:r w:rsidR="00033445">
        <w:t>. Arbeidsgruppene ble satt sammen på en s</w:t>
      </w:r>
      <w:r w:rsidR="000B4E43">
        <w:t>l</w:t>
      </w:r>
      <w:r w:rsidR="00033445">
        <w:t xml:space="preserve">ik at både UiB, Høgskolen i Bergen, Helse Bergen og Sjøkrigsskolen er representerte. Dette er også </w:t>
      </w:r>
      <w:r w:rsidR="00517A39">
        <w:t>de samme aktørene</w:t>
      </w:r>
      <w:r w:rsidR="00033445">
        <w:t xml:space="preserve"> som er tenkt som samarbeidspartnere i en fremtidig sivilingeniørutdanning. </w:t>
      </w:r>
    </w:p>
    <w:p w:rsidR="00EB5FDC" w:rsidRDefault="00EB5FDC" w:rsidP="002A345B">
      <w:pPr>
        <w:rPr>
          <w:b/>
          <w:color w:val="0070C0"/>
          <w:sz w:val="28"/>
          <w:szCs w:val="28"/>
        </w:rPr>
      </w:pPr>
    </w:p>
    <w:p w:rsidR="00EB5FDC" w:rsidRDefault="002A345B" w:rsidP="002A345B">
      <w:pPr>
        <w:rPr>
          <w:b/>
          <w:color w:val="0070C0"/>
          <w:sz w:val="28"/>
          <w:szCs w:val="28"/>
        </w:rPr>
      </w:pPr>
      <w:r w:rsidRPr="003E0ABE">
        <w:rPr>
          <w:b/>
          <w:color w:val="0070C0"/>
          <w:sz w:val="28"/>
          <w:szCs w:val="28"/>
        </w:rPr>
        <w:t>MANDAT – Sivilingeniør arbeidsgrupper</w:t>
      </w:r>
    </w:p>
    <w:p w:rsidR="009B2D78" w:rsidRPr="00EB5FDC" w:rsidRDefault="009B2D78" w:rsidP="002A345B">
      <w:pPr>
        <w:rPr>
          <w:b/>
          <w:color w:val="0070C0"/>
          <w:sz w:val="28"/>
          <w:szCs w:val="28"/>
        </w:rPr>
      </w:pPr>
      <w:r>
        <w:t>De tre gruppene ble gitt følgende mandat:</w:t>
      </w:r>
    </w:p>
    <w:p w:rsidR="002A345B" w:rsidRPr="00BD325A" w:rsidRDefault="009B2D78" w:rsidP="002A345B">
      <w:pPr>
        <w:jc w:val="both"/>
      </w:pPr>
      <w:r>
        <w:t>«</w:t>
      </w:r>
      <w:r w:rsidR="002A345B">
        <w:t>Fakultetet planlegger å utvide utdanningsporteføljen ved å etablere flere sivilingeniørprogram, og ønsker å be KD om 60 nye fullfinansierte femårige studieplasser. Dette er i tråd med en utvikling mot et mer teknologiorientert fakultet, og vil synliggjøre vår kompetanse og aktivitet på teknologiområdet. Vi vil møte samfunnets behov for utdanning på nye fagområder ved å bruke vår kompetanse i samarbeid med andre regionale aktører innen utdanning og næringsliv. Planene medfører imidlertid også et behov for å bygge opp ny kompetanse ved fakultetet, noe som kun vil være realiserbart ved tilførsel av nye fullfinansierte studieplasser. Vi ønsker å utnytte nye synergier mellom fag og endringer i arbeidslivets kompetansebehov. Høsten 2014 vil fakultetet utrede hvilke konkrete fagområder det bør satses på for å bygge opp en sivilingeniørutdanning. Eksempler på områder som kan være særlig aktuelle er medisinsk teknologi, energiomstilling og undervannsteknologi.</w:t>
      </w:r>
    </w:p>
    <w:p w:rsidR="002A345B" w:rsidRDefault="002A345B" w:rsidP="002A345B">
      <w:r>
        <w:t>For videre utredning ønsker fakultetet å sette ned 3 arbeidsgrupper som skal utrede muligheten for opprettelse av sivilingeniørstudier innen de tre områdene. Arbeidsgruppene skal settes sammen på en slik måte at de dekker relevante institutter og samarbeidspartnere. Både Høgskolen i Bergen og Sjøkrigsskolen vil inngå som samarbeidspartnere og ha medlem i relevante arbeidsgrupper. Arbeidet innledes med et fellesmøte for å sette rammer for arbeidet. Prodekan for utdanning og studiesjef vil dele på å være observatør i arbeidsgruppene.</w:t>
      </w:r>
    </w:p>
    <w:p w:rsidR="002A345B" w:rsidRPr="001A1FAB" w:rsidRDefault="002A345B" w:rsidP="002A345B">
      <w:pPr>
        <w:rPr>
          <w:b/>
        </w:rPr>
      </w:pPr>
      <w:r w:rsidRPr="001A1FAB">
        <w:rPr>
          <w:b/>
        </w:rPr>
        <w:t>I arbeidet med utarbeidelse av forslag til sivilingeniørprogrammene skal følgende kriterier tas hensyn til:</w:t>
      </w:r>
    </w:p>
    <w:p w:rsidR="002A345B" w:rsidRPr="001A1FAB" w:rsidRDefault="002A345B" w:rsidP="002A345B">
      <w:pPr>
        <w:pStyle w:val="ListParagraph"/>
        <w:numPr>
          <w:ilvl w:val="0"/>
          <w:numId w:val="1"/>
        </w:numPr>
        <w:rPr>
          <w:i/>
        </w:rPr>
      </w:pPr>
      <w:r w:rsidRPr="001A1FAB">
        <w:rPr>
          <w:i/>
        </w:rPr>
        <w:t>Utnyttelse av eksisterende kompetanse sammen med utdanningsinstitusjoner i nærmiljøet (Høgskolen, Sjøkrigsskolen)</w:t>
      </w:r>
    </w:p>
    <w:p w:rsidR="002A345B" w:rsidRPr="001A1FAB" w:rsidRDefault="002A345B" w:rsidP="002A345B">
      <w:pPr>
        <w:pStyle w:val="ListParagraph"/>
        <w:numPr>
          <w:ilvl w:val="0"/>
          <w:numId w:val="1"/>
        </w:numPr>
        <w:rPr>
          <w:i/>
        </w:rPr>
      </w:pPr>
      <w:r w:rsidRPr="001A1FAB">
        <w:rPr>
          <w:i/>
        </w:rPr>
        <w:t xml:space="preserve">Hvordan kompetanse kan bygges opp gjennom </w:t>
      </w:r>
      <w:r>
        <w:rPr>
          <w:i/>
        </w:rPr>
        <w:t xml:space="preserve">anslagsvis </w:t>
      </w:r>
      <w:r w:rsidRPr="001A1FAB">
        <w:rPr>
          <w:i/>
        </w:rPr>
        <w:t>3 nye stillinger til fagområdet (i tillegg vil det bli planlagt for administrative ressurser)</w:t>
      </w:r>
    </w:p>
    <w:p w:rsidR="002A345B" w:rsidRPr="001A1FAB" w:rsidRDefault="002A345B" w:rsidP="002A345B">
      <w:pPr>
        <w:pStyle w:val="ListParagraph"/>
        <w:numPr>
          <w:ilvl w:val="0"/>
          <w:numId w:val="1"/>
        </w:numPr>
        <w:rPr>
          <w:i/>
        </w:rPr>
      </w:pPr>
      <w:r w:rsidRPr="001A1FAB">
        <w:rPr>
          <w:i/>
        </w:rPr>
        <w:t>Hvordan man kan dra veksler på nærings- og kunnskapsmiljø i Bergensområdet/-regionen.</w:t>
      </w:r>
    </w:p>
    <w:p w:rsidR="002A345B" w:rsidRPr="001A1FAB" w:rsidRDefault="002A345B" w:rsidP="002A345B">
      <w:pPr>
        <w:rPr>
          <w:b/>
        </w:rPr>
      </w:pPr>
      <w:r w:rsidRPr="001A1FAB">
        <w:rPr>
          <w:b/>
        </w:rPr>
        <w:t>Videre skal arbeidsgruppene:</w:t>
      </w:r>
    </w:p>
    <w:p w:rsidR="002A345B" w:rsidRPr="001A1FAB" w:rsidRDefault="002A345B" w:rsidP="002A345B">
      <w:pPr>
        <w:pStyle w:val="ListParagraph"/>
        <w:numPr>
          <w:ilvl w:val="0"/>
          <w:numId w:val="1"/>
        </w:numPr>
        <w:rPr>
          <w:i/>
        </w:rPr>
      </w:pPr>
      <w:r w:rsidRPr="001A1FAB">
        <w:rPr>
          <w:i/>
        </w:rPr>
        <w:t>Kartlegge rekrutteringsgrunnlaget</w:t>
      </w:r>
    </w:p>
    <w:p w:rsidR="002A345B" w:rsidRPr="001A1FAB" w:rsidRDefault="002A345B" w:rsidP="002A345B">
      <w:pPr>
        <w:pStyle w:val="ListParagraph"/>
        <w:numPr>
          <w:ilvl w:val="0"/>
          <w:numId w:val="1"/>
        </w:numPr>
        <w:rPr>
          <w:i/>
        </w:rPr>
      </w:pPr>
      <w:r w:rsidRPr="001A1FAB">
        <w:rPr>
          <w:i/>
        </w:rPr>
        <w:t>Behovet for kandidater</w:t>
      </w:r>
    </w:p>
    <w:p w:rsidR="002A345B" w:rsidRPr="001A1FAB" w:rsidRDefault="002A345B" w:rsidP="002A345B">
      <w:pPr>
        <w:pStyle w:val="ListParagraph"/>
        <w:numPr>
          <w:ilvl w:val="0"/>
          <w:numId w:val="1"/>
        </w:numPr>
        <w:rPr>
          <w:i/>
        </w:rPr>
      </w:pPr>
      <w:r w:rsidRPr="001A1FAB">
        <w:rPr>
          <w:i/>
        </w:rPr>
        <w:t>Vurdere disse tilbudene opp mot andre tilbud regionalt og nasjonalt</w:t>
      </w:r>
    </w:p>
    <w:p w:rsidR="00033445" w:rsidRDefault="00033445" w:rsidP="002A345B">
      <w:pPr>
        <w:rPr>
          <w:b/>
        </w:rPr>
      </w:pPr>
    </w:p>
    <w:p w:rsidR="002A345B" w:rsidRPr="001A1FAB" w:rsidRDefault="00F865A8" w:rsidP="002A345B">
      <w:pPr>
        <w:rPr>
          <w:b/>
        </w:rPr>
      </w:pPr>
      <w:r>
        <w:rPr>
          <w:b/>
        </w:rPr>
        <w:lastRenderedPageBreak/>
        <w:t>Arbeidet forventes å</w:t>
      </w:r>
      <w:r w:rsidR="002A345B" w:rsidRPr="001A1FAB">
        <w:rPr>
          <w:b/>
        </w:rPr>
        <w:t xml:space="preserve"> munne ut i:</w:t>
      </w:r>
    </w:p>
    <w:p w:rsidR="002A345B" w:rsidRPr="001A1FAB" w:rsidRDefault="002A345B" w:rsidP="002A345B">
      <w:pPr>
        <w:pStyle w:val="ListParagraph"/>
        <w:numPr>
          <w:ilvl w:val="0"/>
          <w:numId w:val="1"/>
        </w:numPr>
        <w:rPr>
          <w:i/>
        </w:rPr>
      </w:pPr>
      <w:r w:rsidRPr="001A1FAB">
        <w:rPr>
          <w:i/>
        </w:rPr>
        <w:t>Overordnet begrunnelse for oppretting av programmet</w:t>
      </w:r>
    </w:p>
    <w:p w:rsidR="002A345B" w:rsidRPr="001A1FAB" w:rsidRDefault="002A345B" w:rsidP="002A345B">
      <w:pPr>
        <w:pStyle w:val="ListParagraph"/>
        <w:numPr>
          <w:ilvl w:val="0"/>
          <w:numId w:val="1"/>
        </w:numPr>
        <w:rPr>
          <w:i/>
        </w:rPr>
      </w:pPr>
      <w:r w:rsidRPr="001A1FAB">
        <w:rPr>
          <w:i/>
        </w:rPr>
        <w:t>Læringsutbytte i tråd med gjeldende retningslinjer</w:t>
      </w:r>
    </w:p>
    <w:p w:rsidR="002A345B" w:rsidRPr="001A1FAB" w:rsidRDefault="002A345B" w:rsidP="002A345B">
      <w:pPr>
        <w:pStyle w:val="ListParagraph"/>
        <w:numPr>
          <w:ilvl w:val="0"/>
          <w:numId w:val="1"/>
        </w:numPr>
        <w:rPr>
          <w:i/>
        </w:rPr>
      </w:pPr>
      <w:r w:rsidRPr="001A1FAB">
        <w:rPr>
          <w:i/>
        </w:rPr>
        <w:t xml:space="preserve">Skisse til oppbygging av det 5-årige programmet i tråd med retningslinjer for </w:t>
      </w:r>
      <w:proofErr w:type="spellStart"/>
      <w:r w:rsidRPr="001A1FAB">
        <w:rPr>
          <w:i/>
        </w:rPr>
        <w:t>siv.ing</w:t>
      </w:r>
      <w:proofErr w:type="spellEnd"/>
      <w:r w:rsidRPr="001A1FAB">
        <w:rPr>
          <w:i/>
        </w:rPr>
        <w:t>.-programmet.</w:t>
      </w:r>
    </w:p>
    <w:p w:rsidR="002A345B" w:rsidRDefault="002A345B" w:rsidP="002A345B">
      <w:pPr>
        <w:pStyle w:val="ListParagraph"/>
        <w:numPr>
          <w:ilvl w:val="0"/>
          <w:numId w:val="1"/>
        </w:numPr>
        <w:rPr>
          <w:i/>
        </w:rPr>
      </w:pPr>
      <w:r w:rsidRPr="001A1FAB">
        <w:rPr>
          <w:i/>
        </w:rPr>
        <w:t>Videre gjennomførbarhet i lys av ressursvurderinger gitt over</w:t>
      </w:r>
    </w:p>
    <w:p w:rsidR="009B2D78" w:rsidRDefault="002A345B" w:rsidP="002A345B">
      <w:pPr>
        <w:rPr>
          <w:b/>
          <w:i/>
        </w:rPr>
      </w:pPr>
      <w:r w:rsidRPr="004211F4">
        <w:rPr>
          <w:b/>
          <w:i/>
        </w:rPr>
        <w:t>Arbeidsgruppene leverer en skisse til 20. desember 2014.</w:t>
      </w:r>
      <w:r w:rsidR="009B2D78">
        <w:rPr>
          <w:b/>
          <w:i/>
        </w:rPr>
        <w:t>»</w:t>
      </w:r>
    </w:p>
    <w:p w:rsidR="009B2D78" w:rsidRPr="003E0ABE" w:rsidRDefault="003E0ABE" w:rsidP="002A345B">
      <w:r>
        <w:t>(Det ble senere besluttet å utsette tidspunkt for ferdigstilling av rapporten til slutten av februar)</w:t>
      </w:r>
    </w:p>
    <w:p w:rsidR="00517A39" w:rsidRDefault="00517A39" w:rsidP="002A345B">
      <w:pPr>
        <w:rPr>
          <w:b/>
          <w:color w:val="4F81BD" w:themeColor="accent1"/>
          <w:sz w:val="28"/>
          <w:szCs w:val="28"/>
        </w:rPr>
      </w:pPr>
    </w:p>
    <w:p w:rsidR="009B2D78" w:rsidRPr="009B2D78" w:rsidRDefault="009B2D78" w:rsidP="002A345B">
      <w:pPr>
        <w:rPr>
          <w:b/>
          <w:color w:val="4F81BD" w:themeColor="accent1"/>
          <w:sz w:val="28"/>
          <w:szCs w:val="28"/>
        </w:rPr>
      </w:pPr>
      <w:r w:rsidRPr="009B2D78">
        <w:rPr>
          <w:b/>
          <w:color w:val="4F81BD" w:themeColor="accent1"/>
          <w:sz w:val="28"/>
          <w:szCs w:val="28"/>
        </w:rPr>
        <w:t>Sammensetning av gruppene og arbeidsform</w:t>
      </w:r>
    </w:p>
    <w:p w:rsidR="002A345B" w:rsidRDefault="002A345B" w:rsidP="002A345B">
      <w:r>
        <w:t>Følgende representanter ble oppnevnt</w:t>
      </w:r>
      <w:r w:rsidR="00B036DE">
        <w:t xml:space="preserve"> i arbeidsgruppene</w:t>
      </w:r>
      <w:r>
        <w:t>:</w:t>
      </w:r>
    </w:p>
    <w:p w:rsidR="002A345B" w:rsidRPr="00E56DDB" w:rsidRDefault="002A345B" w:rsidP="002A345B">
      <w:pPr>
        <w:pStyle w:val="PlainText"/>
        <w:rPr>
          <w:b/>
          <w:lang w:val="nn-NO"/>
        </w:rPr>
      </w:pPr>
      <w:r w:rsidRPr="00E56DDB">
        <w:rPr>
          <w:b/>
          <w:lang w:val="nn-NO"/>
        </w:rPr>
        <w:t xml:space="preserve">Medisinsk teknologi: </w:t>
      </w:r>
    </w:p>
    <w:p w:rsidR="002A345B" w:rsidRPr="000B7C10" w:rsidRDefault="008316B5" w:rsidP="002A345B">
      <w:pPr>
        <w:pStyle w:val="PlainText"/>
        <w:rPr>
          <w:lang w:val="nn-NO"/>
        </w:rPr>
      </w:pPr>
      <w:r>
        <w:rPr>
          <w:lang w:val="nn-NO"/>
        </w:rPr>
        <w:t>Førsteamanuensis</w:t>
      </w:r>
      <w:r w:rsidR="004536C7" w:rsidRPr="000B7C10">
        <w:rPr>
          <w:lang w:val="nn-NO"/>
        </w:rPr>
        <w:t xml:space="preserve"> </w:t>
      </w:r>
      <w:r w:rsidR="002A345B" w:rsidRPr="000B7C10">
        <w:rPr>
          <w:lang w:val="nn-NO"/>
        </w:rPr>
        <w:t>Kjartan Olafsson (IFT/UiB)</w:t>
      </w:r>
    </w:p>
    <w:p w:rsidR="002A345B" w:rsidRPr="00E56DDB" w:rsidRDefault="003E0ABE" w:rsidP="002A345B">
      <w:pPr>
        <w:pStyle w:val="PlainText"/>
        <w:rPr>
          <w:lang w:val="nn-NO"/>
        </w:rPr>
      </w:pPr>
      <w:r w:rsidRPr="00E56DDB">
        <w:rPr>
          <w:lang w:val="nn-NO"/>
        </w:rPr>
        <w:t xml:space="preserve">Førsteamanuensis </w:t>
      </w:r>
      <w:r w:rsidR="002A345B" w:rsidRPr="00E56DDB">
        <w:rPr>
          <w:lang w:val="nn-NO"/>
        </w:rPr>
        <w:t>Renate Gruner (Helse Bergen/IFT/UiB/</w:t>
      </w:r>
    </w:p>
    <w:p w:rsidR="002A345B" w:rsidRPr="00E56DDB" w:rsidRDefault="004536C7" w:rsidP="002A345B">
      <w:pPr>
        <w:pStyle w:val="PlainText"/>
        <w:rPr>
          <w:lang w:val="nn-NO"/>
        </w:rPr>
      </w:pPr>
      <w:r w:rsidRPr="00E56DDB">
        <w:rPr>
          <w:lang w:val="nn-NO"/>
        </w:rPr>
        <w:t xml:space="preserve">Professor </w:t>
      </w:r>
      <w:r w:rsidR="002A345B" w:rsidRPr="00E56DDB">
        <w:rPr>
          <w:lang w:val="nn-NO"/>
        </w:rPr>
        <w:t>Hans René Bjørsvik (KI/UiB)</w:t>
      </w:r>
    </w:p>
    <w:p w:rsidR="002A345B" w:rsidRPr="00E56DDB" w:rsidRDefault="008316B5" w:rsidP="002A345B">
      <w:pPr>
        <w:pStyle w:val="PlainText"/>
        <w:rPr>
          <w:lang w:val="nn-NO"/>
        </w:rPr>
      </w:pPr>
      <w:r w:rsidRPr="00E56DDB">
        <w:rPr>
          <w:lang w:val="nn-NO"/>
        </w:rPr>
        <w:t xml:space="preserve">Førsteamanuensis </w:t>
      </w:r>
      <w:r w:rsidR="002A345B" w:rsidRPr="00E56DDB">
        <w:rPr>
          <w:lang w:val="nn-NO"/>
        </w:rPr>
        <w:t>Gry Sjøholt (HiB)</w:t>
      </w:r>
    </w:p>
    <w:p w:rsidR="002A345B" w:rsidRPr="00E56DDB" w:rsidRDefault="002A345B" w:rsidP="002A345B">
      <w:pPr>
        <w:pStyle w:val="PlainText"/>
        <w:rPr>
          <w:lang w:val="nn-NO"/>
        </w:rPr>
      </w:pPr>
    </w:p>
    <w:p w:rsidR="002A345B" w:rsidRPr="00E56DDB" w:rsidRDefault="002A345B" w:rsidP="002A345B">
      <w:pPr>
        <w:pStyle w:val="PlainText"/>
        <w:rPr>
          <w:b/>
          <w:lang w:val="nn-NO"/>
        </w:rPr>
      </w:pPr>
      <w:r w:rsidRPr="00E56DDB">
        <w:rPr>
          <w:b/>
          <w:lang w:val="nn-NO"/>
        </w:rPr>
        <w:t>Energiomstilling:</w:t>
      </w:r>
    </w:p>
    <w:p w:rsidR="002A345B" w:rsidRPr="00E56DDB" w:rsidRDefault="004536C7" w:rsidP="002A345B">
      <w:pPr>
        <w:pStyle w:val="PlainText"/>
        <w:rPr>
          <w:lang w:val="nn-NO"/>
        </w:rPr>
      </w:pPr>
      <w:r w:rsidRPr="00E56DDB">
        <w:rPr>
          <w:lang w:val="nn-NO"/>
        </w:rPr>
        <w:t xml:space="preserve">Professor </w:t>
      </w:r>
      <w:r w:rsidR="002A345B" w:rsidRPr="00E56DDB">
        <w:rPr>
          <w:lang w:val="nn-NO"/>
        </w:rPr>
        <w:t>Peter Haugan (GFI/UiB)</w:t>
      </w:r>
    </w:p>
    <w:p w:rsidR="002A345B" w:rsidRPr="00E56DDB" w:rsidRDefault="004536C7" w:rsidP="002A345B">
      <w:pPr>
        <w:pStyle w:val="PlainText"/>
        <w:rPr>
          <w:lang w:val="nn-NO"/>
        </w:rPr>
      </w:pPr>
      <w:r w:rsidRPr="00E56DDB">
        <w:rPr>
          <w:lang w:val="nn-NO"/>
        </w:rPr>
        <w:t xml:space="preserve">Professor </w:t>
      </w:r>
      <w:r w:rsidR="002A345B" w:rsidRPr="00E56DDB">
        <w:rPr>
          <w:lang w:val="nn-NO"/>
        </w:rPr>
        <w:t>Jan Petter Hansen (IFT/UiB)</w:t>
      </w:r>
    </w:p>
    <w:p w:rsidR="002A345B" w:rsidRPr="000B7C10" w:rsidRDefault="004536C7" w:rsidP="002A345B">
      <w:pPr>
        <w:pStyle w:val="PlainText"/>
        <w:rPr>
          <w:lang w:val="nn-NO"/>
        </w:rPr>
      </w:pPr>
      <w:r w:rsidRPr="000B7C10">
        <w:rPr>
          <w:lang w:val="nn-NO"/>
        </w:rPr>
        <w:t xml:space="preserve">Professor </w:t>
      </w:r>
      <w:r w:rsidR="002A345B" w:rsidRPr="000B7C10">
        <w:rPr>
          <w:lang w:val="nn-NO"/>
        </w:rPr>
        <w:t>Inga Berre (MI/UiB)</w:t>
      </w:r>
    </w:p>
    <w:p w:rsidR="002A345B" w:rsidRPr="000B7C10" w:rsidRDefault="004536C7" w:rsidP="002A345B">
      <w:pPr>
        <w:pStyle w:val="PlainText"/>
        <w:rPr>
          <w:lang w:val="nn-NO"/>
        </w:rPr>
      </w:pPr>
      <w:r w:rsidRPr="000B7C10">
        <w:rPr>
          <w:lang w:val="nn-NO"/>
        </w:rPr>
        <w:t xml:space="preserve">Professor </w:t>
      </w:r>
      <w:r w:rsidR="002A345B" w:rsidRPr="000B7C10">
        <w:rPr>
          <w:lang w:val="nn-NO"/>
        </w:rPr>
        <w:t>Rit</w:t>
      </w:r>
      <w:r w:rsidR="002A345B" w:rsidRPr="000B7C10">
        <w:rPr>
          <w:color w:val="1F497D"/>
          <w:lang w:val="nn-NO"/>
        </w:rPr>
        <w:t>s</w:t>
      </w:r>
      <w:r w:rsidR="002A345B" w:rsidRPr="000B7C10">
        <w:rPr>
          <w:lang w:val="nn-NO"/>
        </w:rPr>
        <w:t>ke Hu</w:t>
      </w:r>
      <w:r w:rsidR="002A345B" w:rsidRPr="000B7C10">
        <w:rPr>
          <w:color w:val="1F497D"/>
          <w:lang w:val="nn-NO"/>
        </w:rPr>
        <w:t>i</w:t>
      </w:r>
      <w:r w:rsidR="002A345B" w:rsidRPr="000B7C10">
        <w:rPr>
          <w:lang w:val="nn-NO"/>
        </w:rPr>
        <w:t>sman</w:t>
      </w:r>
      <w:r w:rsidR="002A345B" w:rsidRPr="000B7C10">
        <w:rPr>
          <w:color w:val="1F497D"/>
          <w:lang w:val="nn-NO"/>
        </w:rPr>
        <w:t>s</w:t>
      </w:r>
      <w:r w:rsidR="002A345B" w:rsidRPr="000B7C10">
        <w:rPr>
          <w:lang w:val="nn-NO"/>
        </w:rPr>
        <w:t xml:space="preserve"> (GEO/UiB)</w:t>
      </w:r>
    </w:p>
    <w:p w:rsidR="002A345B" w:rsidRPr="000B7C10" w:rsidRDefault="008316B5" w:rsidP="002A345B">
      <w:pPr>
        <w:pStyle w:val="PlainText"/>
        <w:rPr>
          <w:lang w:val="nn-NO"/>
        </w:rPr>
      </w:pPr>
      <w:r>
        <w:rPr>
          <w:lang w:val="nn-NO"/>
        </w:rPr>
        <w:t xml:space="preserve">Instituttleder </w:t>
      </w:r>
      <w:r w:rsidR="002A345B" w:rsidRPr="000B7C10">
        <w:rPr>
          <w:lang w:val="nn-NO"/>
        </w:rPr>
        <w:t>Per E. Thorvaldsen (HiB)</w:t>
      </w:r>
    </w:p>
    <w:p w:rsidR="002A345B" w:rsidRPr="000B7C10" w:rsidRDefault="002A345B" w:rsidP="002A345B">
      <w:pPr>
        <w:pStyle w:val="PlainText"/>
        <w:rPr>
          <w:b/>
          <w:lang w:val="nn-NO"/>
        </w:rPr>
      </w:pPr>
    </w:p>
    <w:p w:rsidR="002A345B" w:rsidRPr="000B7C10" w:rsidRDefault="002A345B" w:rsidP="002A345B">
      <w:pPr>
        <w:pStyle w:val="PlainText"/>
        <w:rPr>
          <w:b/>
          <w:lang w:val="nn-NO"/>
        </w:rPr>
      </w:pPr>
      <w:proofErr w:type="spellStart"/>
      <w:r w:rsidRPr="000B7C10">
        <w:rPr>
          <w:b/>
          <w:lang w:val="nn-NO"/>
        </w:rPr>
        <w:t>Undervannsteknologi</w:t>
      </w:r>
      <w:proofErr w:type="spellEnd"/>
      <w:r w:rsidRPr="000B7C10">
        <w:rPr>
          <w:b/>
          <w:lang w:val="nn-NO"/>
        </w:rPr>
        <w:t>:</w:t>
      </w:r>
    </w:p>
    <w:p w:rsidR="002A345B" w:rsidRPr="000B7C10" w:rsidRDefault="004536C7" w:rsidP="002A345B">
      <w:pPr>
        <w:pStyle w:val="PlainText"/>
        <w:rPr>
          <w:lang w:val="nn-NO"/>
        </w:rPr>
      </w:pPr>
      <w:r w:rsidRPr="000B7C10">
        <w:rPr>
          <w:lang w:val="nn-NO"/>
        </w:rPr>
        <w:t xml:space="preserve">Professor </w:t>
      </w:r>
      <w:r w:rsidR="002A345B" w:rsidRPr="000B7C10">
        <w:rPr>
          <w:lang w:val="nn-NO"/>
        </w:rPr>
        <w:t>Rolf Birger Pedersen (GEO/</w:t>
      </w:r>
      <w:proofErr w:type="spellStart"/>
      <w:r w:rsidR="002A345B" w:rsidRPr="000B7C10">
        <w:rPr>
          <w:lang w:val="nn-NO"/>
        </w:rPr>
        <w:t>Geobiologi</w:t>
      </w:r>
      <w:proofErr w:type="spellEnd"/>
      <w:r w:rsidR="002A345B" w:rsidRPr="000B7C10">
        <w:rPr>
          <w:lang w:val="nn-NO"/>
        </w:rPr>
        <w:t>/UiB)</w:t>
      </w:r>
    </w:p>
    <w:p w:rsidR="002A345B" w:rsidRPr="000B7C10" w:rsidRDefault="003E0ABE" w:rsidP="002A345B">
      <w:pPr>
        <w:pStyle w:val="PlainText"/>
        <w:rPr>
          <w:lang w:val="nn-NO"/>
        </w:rPr>
      </w:pPr>
      <w:r>
        <w:rPr>
          <w:lang w:val="nn-NO"/>
        </w:rPr>
        <w:t xml:space="preserve">Professor </w:t>
      </w:r>
      <w:r w:rsidR="002A345B" w:rsidRPr="000B7C10">
        <w:rPr>
          <w:lang w:val="nn-NO"/>
        </w:rPr>
        <w:t>Per Lunde (IFT/UiB)</w:t>
      </w:r>
    </w:p>
    <w:p w:rsidR="002A345B" w:rsidRPr="000B7C10" w:rsidRDefault="004536C7" w:rsidP="002A345B">
      <w:pPr>
        <w:pStyle w:val="PlainText"/>
        <w:rPr>
          <w:lang w:val="nn-NO"/>
        </w:rPr>
      </w:pPr>
      <w:r w:rsidRPr="000B7C10">
        <w:rPr>
          <w:lang w:val="nn-NO"/>
        </w:rPr>
        <w:t xml:space="preserve">Professor </w:t>
      </w:r>
      <w:r w:rsidR="002A345B" w:rsidRPr="000B7C10">
        <w:rPr>
          <w:lang w:val="nn-NO"/>
        </w:rPr>
        <w:t>Ilker Fehr (GFI/UiB)</w:t>
      </w:r>
    </w:p>
    <w:p w:rsidR="002A345B" w:rsidRPr="000B7C10" w:rsidRDefault="008316B5" w:rsidP="002A345B">
      <w:pPr>
        <w:pStyle w:val="PlainText"/>
        <w:rPr>
          <w:lang w:val="nn-NO"/>
        </w:rPr>
      </w:pPr>
      <w:r>
        <w:rPr>
          <w:lang w:val="nn-NO"/>
        </w:rPr>
        <w:t xml:space="preserve">Instituttleder </w:t>
      </w:r>
      <w:r w:rsidR="002A345B" w:rsidRPr="000B7C10">
        <w:rPr>
          <w:lang w:val="nn-NO"/>
        </w:rPr>
        <w:t>Nils Ottar Antonsen (HiB)</w:t>
      </w:r>
    </w:p>
    <w:p w:rsidR="002A345B" w:rsidRPr="000B7C10" w:rsidRDefault="00773FC9" w:rsidP="002A345B">
      <w:pPr>
        <w:pStyle w:val="PlainText"/>
        <w:rPr>
          <w:lang w:val="nn-NO"/>
        </w:rPr>
      </w:pPr>
      <w:r>
        <w:rPr>
          <w:lang w:val="nn-NO"/>
        </w:rPr>
        <w:t xml:space="preserve">Dekan </w:t>
      </w:r>
      <w:r w:rsidR="002A345B" w:rsidRPr="000B7C10">
        <w:rPr>
          <w:lang w:val="nn-NO"/>
        </w:rPr>
        <w:t>Ellen Berle (Sjøkrigsskolen)</w:t>
      </w:r>
    </w:p>
    <w:p w:rsidR="004536C7" w:rsidRPr="000B7C10" w:rsidRDefault="004536C7" w:rsidP="002A345B">
      <w:pPr>
        <w:pStyle w:val="PlainText"/>
        <w:rPr>
          <w:lang w:val="nn-NO"/>
        </w:rPr>
      </w:pPr>
    </w:p>
    <w:p w:rsidR="004536C7" w:rsidRPr="000B7C10" w:rsidRDefault="004536C7" w:rsidP="004536C7">
      <w:pPr>
        <w:rPr>
          <w:lang w:val="nn-NO"/>
        </w:rPr>
      </w:pPr>
      <w:proofErr w:type="spellStart"/>
      <w:r w:rsidRPr="000B7C10">
        <w:rPr>
          <w:lang w:val="nn-NO"/>
        </w:rPr>
        <w:t>Gruppen</w:t>
      </w:r>
      <w:proofErr w:type="spellEnd"/>
      <w:r w:rsidRPr="000B7C10">
        <w:rPr>
          <w:lang w:val="nn-NO"/>
        </w:rPr>
        <w:t xml:space="preserve"> for energiomstilling ble i slutt</w:t>
      </w:r>
      <w:r w:rsidR="009B2D78">
        <w:rPr>
          <w:lang w:val="nn-NO"/>
        </w:rPr>
        <w:t>fas</w:t>
      </w:r>
      <w:r w:rsidRPr="000B7C10">
        <w:rPr>
          <w:lang w:val="nn-NO"/>
        </w:rPr>
        <w:t xml:space="preserve">en </w:t>
      </w:r>
      <w:proofErr w:type="spellStart"/>
      <w:r w:rsidRPr="000B7C10">
        <w:rPr>
          <w:lang w:val="nn-NO"/>
        </w:rPr>
        <w:t>utvidet</w:t>
      </w:r>
      <w:proofErr w:type="spellEnd"/>
      <w:r w:rsidRPr="000B7C10">
        <w:rPr>
          <w:lang w:val="nn-NO"/>
        </w:rPr>
        <w:t xml:space="preserve"> med </w:t>
      </w:r>
      <w:r w:rsidR="009A6001">
        <w:rPr>
          <w:lang w:val="nn-NO"/>
        </w:rPr>
        <w:t xml:space="preserve">Professor </w:t>
      </w:r>
      <w:r w:rsidRPr="000B7C10">
        <w:rPr>
          <w:lang w:val="nn-NO"/>
        </w:rPr>
        <w:t xml:space="preserve">Vidar Jensen </w:t>
      </w:r>
      <w:proofErr w:type="spellStart"/>
      <w:r w:rsidRPr="000B7C10">
        <w:rPr>
          <w:lang w:val="nn-NO"/>
        </w:rPr>
        <w:t>fra</w:t>
      </w:r>
      <w:proofErr w:type="spellEnd"/>
      <w:r w:rsidRPr="000B7C10">
        <w:rPr>
          <w:lang w:val="nn-NO"/>
        </w:rPr>
        <w:t xml:space="preserve"> Kjemisk institutt.</w:t>
      </w:r>
    </w:p>
    <w:p w:rsidR="004536C7" w:rsidRPr="000B7C10" w:rsidRDefault="004536C7" w:rsidP="002A345B">
      <w:pPr>
        <w:rPr>
          <w:lang w:val="nn-NO"/>
        </w:rPr>
      </w:pPr>
      <w:r w:rsidRPr="000B7C10">
        <w:rPr>
          <w:lang w:val="nn-NO"/>
        </w:rPr>
        <w:t xml:space="preserve">I tillegg har </w:t>
      </w:r>
      <w:proofErr w:type="spellStart"/>
      <w:r w:rsidRPr="000B7C10">
        <w:rPr>
          <w:lang w:val="nn-NO"/>
        </w:rPr>
        <w:t>prodekan</w:t>
      </w:r>
      <w:proofErr w:type="spellEnd"/>
      <w:r w:rsidRPr="000B7C10">
        <w:rPr>
          <w:lang w:val="nn-NO"/>
        </w:rPr>
        <w:t xml:space="preserve"> for utdanning, Harald Walderhaug, og studiesjef Eli Neshavn Høie </w:t>
      </w:r>
      <w:r w:rsidR="009B2D78">
        <w:rPr>
          <w:lang w:val="nn-NO"/>
        </w:rPr>
        <w:t xml:space="preserve">ved MN </w:t>
      </w:r>
      <w:r w:rsidRPr="000B7C10">
        <w:rPr>
          <w:lang w:val="nn-NO"/>
        </w:rPr>
        <w:t xml:space="preserve">vært med på </w:t>
      </w:r>
      <w:proofErr w:type="spellStart"/>
      <w:r w:rsidRPr="000B7C10">
        <w:rPr>
          <w:lang w:val="nn-NO"/>
        </w:rPr>
        <w:t>møtene</w:t>
      </w:r>
      <w:proofErr w:type="spellEnd"/>
      <w:r w:rsidRPr="000B7C10">
        <w:rPr>
          <w:lang w:val="nn-NO"/>
        </w:rPr>
        <w:t xml:space="preserve"> i alle arbeidsgruppene.  </w:t>
      </w:r>
    </w:p>
    <w:p w:rsidR="004536C7" w:rsidRDefault="004536C7" w:rsidP="002A345B">
      <w:r>
        <w:t>Eli Neshavn Høie har vært sekretær for arbeidsgruppene underveis i arbeidsprosessen</w:t>
      </w:r>
      <w:r w:rsidR="00B80A29">
        <w:t>. Selve rapporten har vært sluttført av Harald Walderhaug i samarbeid med Høie.</w:t>
      </w:r>
    </w:p>
    <w:p w:rsidR="00286599" w:rsidRPr="002A345B" w:rsidRDefault="00773FC9" w:rsidP="002A345B">
      <w:r>
        <w:t>Arbeidsgruppen</w:t>
      </w:r>
      <w:r w:rsidR="001F69D7">
        <w:t xml:space="preserve"> </w:t>
      </w:r>
      <w:r w:rsidR="009A6001">
        <w:t>for medis</w:t>
      </w:r>
      <w:r>
        <w:t>insk teknologi har avholdt 4 møter,</w:t>
      </w:r>
      <w:r w:rsidR="009A6001">
        <w:t xml:space="preserve"> undervannsteknologi </w:t>
      </w:r>
      <w:r>
        <w:t xml:space="preserve">3 møter </w:t>
      </w:r>
      <w:r w:rsidR="009A6001">
        <w:t>og energiomstilling</w:t>
      </w:r>
      <w:r>
        <w:t xml:space="preserve"> 2 møter</w:t>
      </w:r>
      <w:r w:rsidR="001F69D7">
        <w:t xml:space="preserve">. </w:t>
      </w:r>
      <w:r w:rsidR="001F69D7" w:rsidRPr="009A6001">
        <w:rPr>
          <w:color w:val="000000" w:themeColor="text1"/>
        </w:rPr>
        <w:t>I</w:t>
      </w:r>
      <w:r w:rsidR="0031400D" w:rsidRPr="009A6001">
        <w:rPr>
          <w:color w:val="000000" w:themeColor="text1"/>
        </w:rPr>
        <w:t xml:space="preserve"> tillegg har det vært </w:t>
      </w:r>
      <w:r w:rsidR="001F69D7" w:rsidRPr="009A6001">
        <w:rPr>
          <w:color w:val="000000" w:themeColor="text1"/>
        </w:rPr>
        <w:t xml:space="preserve">to fellessamlinger hvor </w:t>
      </w:r>
      <w:r>
        <w:rPr>
          <w:color w:val="000000" w:themeColor="text1"/>
        </w:rPr>
        <w:t>medlemmene fra alle tre grupper har deltatt. Det har</w:t>
      </w:r>
      <w:r w:rsidR="001F69D7" w:rsidRPr="009A6001">
        <w:rPr>
          <w:color w:val="000000" w:themeColor="text1"/>
        </w:rPr>
        <w:t xml:space="preserve"> og</w:t>
      </w:r>
      <w:r>
        <w:rPr>
          <w:color w:val="000000" w:themeColor="text1"/>
        </w:rPr>
        <w:t>så vært</w:t>
      </w:r>
      <w:r w:rsidR="001F69D7" w:rsidRPr="009A6001">
        <w:rPr>
          <w:color w:val="000000" w:themeColor="text1"/>
        </w:rPr>
        <w:t xml:space="preserve"> </w:t>
      </w:r>
      <w:r w:rsidR="0031400D" w:rsidRPr="009A6001">
        <w:rPr>
          <w:color w:val="000000" w:themeColor="text1"/>
        </w:rPr>
        <w:t>utstrakt bruk av e-post korrespondanse underveis</w:t>
      </w:r>
      <w:r>
        <w:rPr>
          <w:color w:val="000000" w:themeColor="text1"/>
        </w:rPr>
        <w:t>, noe som har vært spesielt viktig siden det tidvis har vært vanskelig å finne møtedager som har passet alle gruppemedlemmene</w:t>
      </w:r>
      <w:r w:rsidR="0031400D" w:rsidRPr="009A6001">
        <w:rPr>
          <w:color w:val="000000" w:themeColor="text1"/>
        </w:rPr>
        <w:t>.</w:t>
      </w:r>
      <w:r w:rsidR="0031400D" w:rsidRPr="001F69D7">
        <w:rPr>
          <w:color w:val="4F81BD" w:themeColor="accent1"/>
        </w:rPr>
        <w:t xml:space="preserve"> </w:t>
      </w:r>
      <w:r w:rsidR="0031400D">
        <w:t xml:space="preserve">Det </w:t>
      </w:r>
      <w:r w:rsidR="004536C7">
        <w:t xml:space="preserve">er </w:t>
      </w:r>
      <w:r w:rsidR="0031400D">
        <w:t xml:space="preserve">opprettet en wikisside </w:t>
      </w:r>
      <w:r w:rsidR="009A6001">
        <w:t>der referater fra gruppemøter</w:t>
      </w:r>
      <w:r w:rsidR="003E0ABE">
        <w:t xml:space="preserve">, </w:t>
      </w:r>
      <w:r w:rsidR="003E0ABE">
        <w:lastRenderedPageBreak/>
        <w:t>arbeidsdokumenter</w:t>
      </w:r>
      <w:r w:rsidR="000E7F02">
        <w:t xml:space="preserve"> produsert i gruppene</w:t>
      </w:r>
      <w:r w:rsidR="009A6001">
        <w:t xml:space="preserve"> og andre aktuelle dokumenter har blitt</w:t>
      </w:r>
      <w:r w:rsidR="000E7F02">
        <w:t xml:space="preserve"> lagt ut underveis i </w:t>
      </w:r>
      <w:r w:rsidR="0031400D">
        <w:t>prosessen</w:t>
      </w:r>
      <w:r w:rsidR="0031400D">
        <w:rPr>
          <w:rStyle w:val="FootnoteReference"/>
        </w:rPr>
        <w:footnoteReference w:id="1"/>
      </w:r>
      <w:r w:rsidR="004536C7">
        <w:t xml:space="preserve">. </w:t>
      </w:r>
    </w:p>
    <w:p w:rsidR="00286599" w:rsidRDefault="00286599" w:rsidP="000B7C10"/>
    <w:p w:rsidR="000B7C10" w:rsidRPr="001F69D7" w:rsidRDefault="000B7C10" w:rsidP="000B7C10">
      <w:pPr>
        <w:rPr>
          <w:b/>
          <w:color w:val="4F81BD" w:themeColor="accent1"/>
          <w:sz w:val="28"/>
          <w:szCs w:val="28"/>
        </w:rPr>
      </w:pPr>
      <w:r w:rsidRPr="001F69D7">
        <w:rPr>
          <w:b/>
          <w:color w:val="4F81BD" w:themeColor="accent1"/>
          <w:sz w:val="28"/>
          <w:szCs w:val="28"/>
        </w:rPr>
        <w:t>Generell bakgrunn</w:t>
      </w:r>
    </w:p>
    <w:p w:rsidR="000B7C10" w:rsidRDefault="000E7F02" w:rsidP="000B7C10">
      <w:r>
        <w:t xml:space="preserve">Som beskrevet over, har diskusjonen rundt teknologi og utdanning i Bergensregionen blant annet ledet frem til </w:t>
      </w:r>
      <w:r w:rsidR="000B7C10">
        <w:t xml:space="preserve">et </w:t>
      </w:r>
      <w:r>
        <w:t xml:space="preserve">konkret ønske om å se nærmere på nye </w:t>
      </w:r>
      <w:r w:rsidR="000B7C10">
        <w:t>femår</w:t>
      </w:r>
      <w:r>
        <w:t>ige utdanningsløp innen spesifikke områder. Disse utdanningsløpene kan</w:t>
      </w:r>
      <w:r w:rsidR="000B7C10">
        <w:t xml:space="preserve"> nyttiggjør</w:t>
      </w:r>
      <w:r>
        <w:t>e</w:t>
      </w:r>
      <w:r w:rsidR="000B7C10">
        <w:t xml:space="preserve"> den brede utdanningskompetansen som </w:t>
      </w:r>
      <w:r w:rsidR="00240540">
        <w:t xml:space="preserve">totalt sett </w:t>
      </w:r>
      <w:r w:rsidR="000B7C10">
        <w:t xml:space="preserve">finnes på institusjoner som UiB, HiB og Sjøkrigsskolen, men </w:t>
      </w:r>
      <w:r>
        <w:t xml:space="preserve">bør </w:t>
      </w:r>
      <w:r w:rsidR="000B7C10">
        <w:t>også trekker inn instituttsektoren</w:t>
      </w:r>
      <w:r>
        <w:t>, helseforetak</w:t>
      </w:r>
      <w:r w:rsidR="000B7C10">
        <w:t xml:space="preserve"> og lokalt næringsliv som leverandører av praksis og arbeidslivsrelevans. En slik utny</w:t>
      </w:r>
      <w:r w:rsidR="00240540">
        <w:t xml:space="preserve">ttelse av synergier </w:t>
      </w:r>
      <w:r w:rsidR="000B7C10">
        <w:t>mellom ulike utdanningsinstitusjoner i regionen, er også i tråd med den sittende regjeringens fokus på økt samhandling og kommunikasjon innen utdanningssektoren (SAK)</w:t>
      </w:r>
      <w:r w:rsidR="00240540">
        <w:t xml:space="preserve">. </w:t>
      </w:r>
      <w:r w:rsidR="000B7C10">
        <w:t xml:space="preserve"> I tillegg vil </w:t>
      </w:r>
      <w:r w:rsidR="00240540">
        <w:t>eventuelle</w:t>
      </w:r>
      <w:r w:rsidR="000B7C10">
        <w:t xml:space="preserve"> nye </w:t>
      </w:r>
      <w:r w:rsidR="00240540">
        <w:t xml:space="preserve">friske </w:t>
      </w:r>
      <w:r w:rsidR="000B7C10">
        <w:t>studieplasser tilknyttet nye utdanni</w:t>
      </w:r>
      <w:r w:rsidR="00240540">
        <w:t xml:space="preserve">ngsløp kunne gi økte </w:t>
      </w:r>
      <w:r w:rsidR="000B7C10">
        <w:t>ressurser som kan anvendes på å bygge opp kompetanse på områder som i da</w:t>
      </w:r>
      <w:r w:rsidR="00240540">
        <w:t>g ikke er tilstrekkelig dekket</w:t>
      </w:r>
      <w:r>
        <w:t xml:space="preserve"> innen de foreslåtte studieprogrammene</w:t>
      </w:r>
      <w:r w:rsidR="00240540">
        <w:t>.</w:t>
      </w:r>
    </w:p>
    <w:p w:rsidR="00FF0F27" w:rsidRDefault="000B7C10" w:rsidP="00FF0F27">
      <w:r>
        <w:t>At slike nye teknologiske studieløp skal lede frem t</w:t>
      </w:r>
      <w:r w:rsidR="00FF0F27">
        <w:t>il en sivilingeniørtittel er</w:t>
      </w:r>
      <w:r>
        <w:t xml:space="preserve"> i utgangspunktet </w:t>
      </w:r>
      <w:r w:rsidR="00FF0F27">
        <w:t xml:space="preserve">ikke </w:t>
      </w:r>
      <w:r>
        <w:t>en nødvendighet, men en slik tittel vil kunne være et konkurransefortrinn i synliggjøring av studietilbudene og deres innhold, og bidra til å vise potensielle søkere fra videregående skole med anlegg og interesse for teknologi ar de ikke trenger å reise fra regionen for å ta slik utdanning på høyt nivå.</w:t>
      </w:r>
      <w:r w:rsidR="00FF0F27">
        <w:t xml:space="preserve"> Kunnskapsdepartementet vedtok i 2012 å gjeninnføre både siviløkonom og sivilingeniør som beskyttede titler som skal gis med «skråstrek» som for eksempel Master i teknologi/sivilingeniør. De korresponderende fagrådene i Universitets- og høgskolerådet (UHR) fikk oppgaven med å definere kravene til innhold og profil for at en utdanning skal kvalifisere til å bruke disse </w:t>
      </w:r>
      <w:proofErr w:type="spellStart"/>
      <w:r w:rsidR="00FF0F27">
        <w:t>tilleggstitlene</w:t>
      </w:r>
      <w:proofErr w:type="spellEnd"/>
      <w:r w:rsidR="00FF0F27">
        <w:t xml:space="preserve">. For sivilingeniørstudiet tilfalt denne oppgaven nasjonalt råd for teknologisk utdanning (NRT). Rådsmøtet sluttet seg til dokumentet «Hva karakteriserer en sivilingeniørutdanning» </w:t>
      </w:r>
      <w:r w:rsidR="00FF0F27" w:rsidRPr="00FF0F27">
        <w:rPr>
          <w:color w:val="FF0000"/>
        </w:rPr>
        <w:t>(</w:t>
      </w:r>
      <w:proofErr w:type="spellStart"/>
      <w:r w:rsidR="00FF0F27">
        <w:rPr>
          <w:color w:val="FF0000"/>
        </w:rPr>
        <w:t>r</w:t>
      </w:r>
      <w:r w:rsidR="00FF0F27" w:rsidRPr="00FF0F27">
        <w:rPr>
          <w:color w:val="FF0000"/>
        </w:rPr>
        <w:t>erferanse</w:t>
      </w:r>
      <w:proofErr w:type="spellEnd"/>
      <w:r w:rsidR="00FF0F27" w:rsidRPr="00FF0F27">
        <w:rPr>
          <w:color w:val="FF0000"/>
        </w:rPr>
        <w:t>/link)</w:t>
      </w:r>
      <w:r w:rsidR="00FF0F27">
        <w:t xml:space="preserve">. Dette dokumentet har dannet bakgrunn for arbeidsgruppenes diskusjoner i sammensetningen av de ulike løpene som foreslås i denne prosessen. </w:t>
      </w:r>
    </w:p>
    <w:p w:rsidR="000B7C10" w:rsidRDefault="00FF0F27" w:rsidP="000B7C10">
      <w:r>
        <w:t xml:space="preserve">For å kunne ta i bruk </w:t>
      </w:r>
      <w:r w:rsidR="000B7C10">
        <w:t xml:space="preserve">tittelen </w:t>
      </w:r>
      <w:r>
        <w:t xml:space="preserve">«sivilingeniør» </w:t>
      </w:r>
      <w:r w:rsidR="000B7C10">
        <w:t>trenger følgende krav å være oppfylt</w:t>
      </w:r>
      <w:r w:rsidR="001D2E85">
        <w:t xml:space="preserve"> i studieløpet</w:t>
      </w:r>
      <w:r w:rsidR="000B7C10">
        <w:t>:</w:t>
      </w:r>
    </w:p>
    <w:p w:rsidR="000B7C10" w:rsidRDefault="001D2E85" w:rsidP="000B7C10">
      <w:pPr>
        <w:pStyle w:val="ListParagraph"/>
        <w:numPr>
          <w:ilvl w:val="0"/>
          <w:numId w:val="3"/>
        </w:numPr>
      </w:pPr>
      <w:r>
        <w:t>Minst 30 ECTS studiepoeng (</w:t>
      </w:r>
      <w:proofErr w:type="spellStart"/>
      <w:r>
        <w:t>stp</w:t>
      </w:r>
      <w:proofErr w:type="spellEnd"/>
      <w:r w:rsidR="000B7C10">
        <w:t>) med matematiske fag</w:t>
      </w:r>
    </w:p>
    <w:p w:rsidR="000B7C10" w:rsidRDefault="000B7C10" w:rsidP="000B7C10">
      <w:pPr>
        <w:pStyle w:val="ListParagraph"/>
        <w:numPr>
          <w:ilvl w:val="0"/>
          <w:numId w:val="3"/>
        </w:numPr>
      </w:pPr>
      <w:r>
        <w:t xml:space="preserve">Minst 15 </w:t>
      </w:r>
      <w:proofErr w:type="spellStart"/>
      <w:r>
        <w:t>stp</w:t>
      </w:r>
      <w:proofErr w:type="spellEnd"/>
      <w:r>
        <w:t xml:space="preserve"> andre naturfaglige basisfag (fysikk og kjemi)</w:t>
      </w:r>
    </w:p>
    <w:p w:rsidR="000B7C10" w:rsidRDefault="000B7C10" w:rsidP="000B7C10">
      <w:pPr>
        <w:pStyle w:val="ListParagraph"/>
        <w:numPr>
          <w:ilvl w:val="0"/>
          <w:numId w:val="3"/>
        </w:numPr>
      </w:pPr>
      <w:r>
        <w:t xml:space="preserve">Minst 150 </w:t>
      </w:r>
      <w:proofErr w:type="spellStart"/>
      <w:r>
        <w:t>stp</w:t>
      </w:r>
      <w:proofErr w:type="spellEnd"/>
      <w:r>
        <w:t xml:space="preserve"> «tekniske fag» (herunder basisfag i IT, mekanikk etc</w:t>
      </w:r>
      <w:r w:rsidR="001D2E85">
        <w:t>.,</w:t>
      </w:r>
      <w:r>
        <w:t xml:space="preserve"> og «spesialiseringsfag for studieretningen)</w:t>
      </w:r>
    </w:p>
    <w:p w:rsidR="000B7C10" w:rsidRDefault="00E56DDB" w:rsidP="000B7C10">
      <w:pPr>
        <w:pStyle w:val="ListParagraph"/>
        <w:numPr>
          <w:ilvl w:val="0"/>
          <w:numId w:val="3"/>
        </w:numPr>
      </w:pPr>
      <w:r>
        <w:t xml:space="preserve">Minst </w:t>
      </w:r>
      <w:r w:rsidR="000B7C10">
        <w:t>5</w:t>
      </w:r>
      <w:r>
        <w:t>-15</w:t>
      </w:r>
      <w:r w:rsidR="000B7C10">
        <w:t xml:space="preserve"> </w:t>
      </w:r>
      <w:proofErr w:type="spellStart"/>
      <w:r w:rsidR="000B7C10">
        <w:t>stp</w:t>
      </w:r>
      <w:proofErr w:type="spellEnd"/>
      <w:r w:rsidR="000B7C10">
        <w:t xml:space="preserve"> </w:t>
      </w:r>
      <w:r w:rsidR="00FF0F27">
        <w:t>med f</w:t>
      </w:r>
      <w:r w:rsidR="000B7C10">
        <w:t>ag på tvers av retning (ikke-realfag)</w:t>
      </w:r>
    </w:p>
    <w:p w:rsidR="000B7C10" w:rsidRDefault="000B7C10" w:rsidP="000B7C10">
      <w:pPr>
        <w:pStyle w:val="ListParagraph"/>
        <w:numPr>
          <w:ilvl w:val="0"/>
          <w:numId w:val="3"/>
        </w:numPr>
      </w:pPr>
      <w:r>
        <w:t xml:space="preserve">Avsluttende masteroppgave på minimum 30 </w:t>
      </w:r>
      <w:proofErr w:type="spellStart"/>
      <w:r>
        <w:t>stp</w:t>
      </w:r>
      <w:proofErr w:type="spellEnd"/>
      <w:r>
        <w:t xml:space="preserve"> </w:t>
      </w:r>
    </w:p>
    <w:p w:rsidR="000B7C10" w:rsidRDefault="001D2E85" w:rsidP="000B7C10">
      <w:r>
        <w:t>For studenter hjemme</w:t>
      </w:r>
      <w:r w:rsidR="000B7C10">
        <w:t>hørende ve</w:t>
      </w:r>
      <w:r>
        <w:t>d UiB, HiB eller Sjøkrigsskolen</w:t>
      </w:r>
      <w:r w:rsidR="00517A39">
        <w:t xml:space="preserve"> er det i dag fire alternative studieløp som k</w:t>
      </w:r>
      <w:r w:rsidR="000B7C10">
        <w:t>am tenkes å gi den nødvendige fagsammensetningen</w:t>
      </w:r>
      <w:r>
        <w:t xml:space="preserve"> for en sivilingeniørtittel:</w:t>
      </w:r>
    </w:p>
    <w:p w:rsidR="000B7C10" w:rsidRDefault="000B7C10" w:rsidP="000B7C10">
      <w:pPr>
        <w:pStyle w:val="ListParagraph"/>
        <w:numPr>
          <w:ilvl w:val="0"/>
          <w:numId w:val="2"/>
        </w:numPr>
      </w:pPr>
      <w:r>
        <w:t>Treårig ingeniørutdanning på HiB etterfulgt av toårig relevant mastergrad ved UiB</w:t>
      </w:r>
      <w:r w:rsidR="001D2E85">
        <w:t>. A</w:t>
      </w:r>
      <w:r>
        <w:t>ktuelle eksempler på slike løp eksisterer i dag for masterprogrammene i energi og datateknologi.</w:t>
      </w:r>
    </w:p>
    <w:p w:rsidR="000B7C10" w:rsidRDefault="000B7C10" w:rsidP="000B7C10">
      <w:pPr>
        <w:pStyle w:val="ListParagraph"/>
        <w:numPr>
          <w:ilvl w:val="0"/>
          <w:numId w:val="2"/>
        </w:numPr>
      </w:pPr>
      <w:r>
        <w:lastRenderedPageBreak/>
        <w:t xml:space="preserve">Bachelor pluss master (3+2-løp), </w:t>
      </w:r>
      <w:r w:rsidR="001D2E85">
        <w:t>hvor begge utdanningene er fra UiB og</w:t>
      </w:r>
      <w:r>
        <w:t xml:space="preserve"> samlet sett fyller de nødvendige kravene</w:t>
      </w:r>
      <w:r w:rsidR="001D2E85">
        <w:t>. A</w:t>
      </w:r>
      <w:r>
        <w:t xml:space="preserve">ktuelle eksempler som, eventuelt med små tilpasninger, vil kunne fylle disse kravene er blant annet </w:t>
      </w:r>
      <w:r w:rsidR="001D2E85">
        <w:t>studie</w:t>
      </w:r>
      <w:r>
        <w:t>programmene i petro</w:t>
      </w:r>
      <w:r w:rsidR="001D2E85">
        <w:t>leumsteknologi og nanoteknologi.</w:t>
      </w:r>
    </w:p>
    <w:p w:rsidR="000B7C10" w:rsidRDefault="001D2E85" w:rsidP="000B7C10">
      <w:pPr>
        <w:pStyle w:val="ListParagraph"/>
        <w:numPr>
          <w:ilvl w:val="0"/>
          <w:numId w:val="2"/>
        </w:numPr>
      </w:pPr>
      <w:r>
        <w:t>Nye studie</w:t>
      </w:r>
      <w:r w:rsidR="000B7C10">
        <w:t>løp</w:t>
      </w:r>
      <w:r>
        <w:t xml:space="preserve"> (3+2)</w:t>
      </w:r>
      <w:r w:rsidR="000B7C10">
        <w:t>, der første del er fra enten UiB, HiB eller Sjøkrigsskolen og siste del gis (akkrediteres</w:t>
      </w:r>
      <w:r>
        <w:t>) ved MN</w:t>
      </w:r>
      <w:r w:rsidR="000B7C10">
        <w:t>/UiB</w:t>
      </w:r>
    </w:p>
    <w:p w:rsidR="000B7C10" w:rsidRDefault="000B7C10" w:rsidP="000B7C10">
      <w:pPr>
        <w:pStyle w:val="ListParagraph"/>
        <w:numPr>
          <w:ilvl w:val="0"/>
          <w:numId w:val="2"/>
        </w:numPr>
      </w:pPr>
      <w:r>
        <w:t xml:space="preserve">Nye femårige integrerte </w:t>
      </w:r>
      <w:r w:rsidR="001D2E85">
        <w:t>studie</w:t>
      </w:r>
      <w:r>
        <w:t xml:space="preserve">løp, der innholdet i studieprogrammet kan utformes </w:t>
      </w:r>
      <w:r w:rsidR="001D2E85">
        <w:t xml:space="preserve">og gis </w:t>
      </w:r>
      <w:r>
        <w:t>av flere av utdanningsinstitusjonene i regionen samarbeid, men akkred</w:t>
      </w:r>
      <w:r w:rsidR="001D2E85">
        <w:t>itering og formelt ansvar for graden ligger</w:t>
      </w:r>
      <w:r>
        <w:t xml:space="preserve"> ved </w:t>
      </w:r>
      <w:r w:rsidR="001D2E85">
        <w:t>MN/</w:t>
      </w:r>
      <w:r>
        <w:t>UiB</w:t>
      </w:r>
    </w:p>
    <w:p w:rsidR="00517A39" w:rsidRDefault="000B7C10" w:rsidP="00517A39">
      <w:pPr>
        <w:rPr>
          <w:ins w:id="2" w:author="Eli Neshavn Høie" w:date="2015-02-01T20:04:00Z"/>
        </w:rPr>
      </w:pPr>
      <w:r>
        <w:t xml:space="preserve">For alternativene 1 og 2 </w:t>
      </w:r>
      <w:r w:rsidR="00FF0F27">
        <w:t xml:space="preserve">over </w:t>
      </w:r>
      <w:r>
        <w:t>er det allerede (eventuelt med små tilpasninger) m</w:t>
      </w:r>
      <w:r w:rsidR="00FF0F27">
        <w:t>ulig å tildele sivilingeniørtittel</w:t>
      </w:r>
      <w:r>
        <w:t xml:space="preserve"> for eksisterende studieløp.</w:t>
      </w:r>
      <w:r w:rsidR="00517A39">
        <w:t xml:space="preserve"> Høgskolen i Bergen og UiB/MN-fakultetet har over lang tid hatt ett tett og godt samarbeid om utdanning. Studenter kan ta emner på tvers av institusjonene, og det ble for noen år tilbake etablert en fellesgrad i </w:t>
      </w:r>
      <w:proofErr w:type="spellStart"/>
      <w:r w:rsidR="00517A39">
        <w:t>infomatikk</w:t>
      </w:r>
      <w:proofErr w:type="spellEnd"/>
      <w:r w:rsidR="00517A39">
        <w:t>/datafag som har vært svært vellykket. I tillegg har en rekke kandidater med ingeniørutdanning tatt mastergrad ved MN-fakultetet</w:t>
      </w:r>
      <w:r w:rsidR="00E56DDB">
        <w:t>.</w:t>
      </w:r>
    </w:p>
    <w:p w:rsidR="000B7C10" w:rsidRDefault="000B7C10" w:rsidP="000B7C10">
      <w:r>
        <w:t xml:space="preserve">Denne utredningen tar i hovedsak for seg alternativ 4, men også med innstegsmuligheter i et femårig løp etter 3. studieår (alternativ 3), noe som særlig vil </w:t>
      </w:r>
      <w:r w:rsidR="001D2E85">
        <w:t xml:space="preserve">kunne </w:t>
      </w:r>
      <w:r>
        <w:t>være relevant for studenter med bakgrunn fra HiB og Sjøkri</w:t>
      </w:r>
      <w:r w:rsidR="006712A7">
        <w:t>g</w:t>
      </w:r>
      <w:r>
        <w:t>sskolen.</w:t>
      </w:r>
    </w:p>
    <w:p w:rsidR="00EB5FDC" w:rsidRDefault="000B7C10" w:rsidP="000B7C10">
      <w:r>
        <w:t>Mu</w:t>
      </w:r>
      <w:r w:rsidR="001D2E85">
        <w:t>lige fokusområder for nye</w:t>
      </w:r>
      <w:r>
        <w:t xml:space="preserve"> femårige integrert</w:t>
      </w:r>
      <w:r w:rsidR="001D2E85">
        <w:t>e</w:t>
      </w:r>
      <w:r>
        <w:t xml:space="preserve"> </w:t>
      </w:r>
      <w:r w:rsidR="001D2E85">
        <w:t>studie</w:t>
      </w:r>
      <w:r>
        <w:t>løp ble diskutert i ulike fora våren 2014. Ut fra en total vurdering av eksisterende kompetanse ved utdanningsinstitusjonene, muligheter for å bygge opp nye kompetansemiljøer, regionale og nasjonale behov og arbeidsmarked ble det</w:t>
      </w:r>
      <w:r w:rsidR="00FF0F27">
        <w:t>, som beskrevet over,</w:t>
      </w:r>
      <w:r>
        <w:t xml:space="preserve"> tatt en avgjørelse om i første omgang å opprette tre arbeidsgrupper for å se nærmere på konkrete muligheter innen undervannsteknologi, medisinsk teknologi og energiomstilling. Vurdering</w:t>
      </w:r>
      <w:r w:rsidR="00FF0F27">
        <w:t>er og konkrete forslag fra de</w:t>
      </w:r>
      <w:r>
        <w:t xml:space="preserve"> tre</w:t>
      </w:r>
      <w:r w:rsidR="00EB5FDC">
        <w:t xml:space="preserve"> arbeidsgruppene gjengis under.</w:t>
      </w:r>
    </w:p>
    <w:p w:rsidR="00DD334A" w:rsidRPr="00EB5FDC" w:rsidRDefault="00DD334A" w:rsidP="000B7C10"/>
    <w:p w:rsidR="000B7C10" w:rsidRPr="00FF0F27" w:rsidRDefault="000B7C10" w:rsidP="000B7C10">
      <w:pPr>
        <w:rPr>
          <w:b/>
          <w:color w:val="4F81BD" w:themeColor="accent1"/>
          <w:sz w:val="28"/>
          <w:szCs w:val="28"/>
        </w:rPr>
      </w:pPr>
      <w:r w:rsidRPr="00FF0F27">
        <w:rPr>
          <w:b/>
          <w:color w:val="4F81BD" w:themeColor="accent1"/>
          <w:sz w:val="28"/>
          <w:szCs w:val="28"/>
        </w:rPr>
        <w:t>Felles vurderinger</w:t>
      </w:r>
      <w:r w:rsidR="00FF0F27">
        <w:rPr>
          <w:b/>
          <w:color w:val="4F81BD" w:themeColor="accent1"/>
          <w:sz w:val="28"/>
          <w:szCs w:val="28"/>
        </w:rPr>
        <w:t xml:space="preserve"> fo</w:t>
      </w:r>
      <w:r w:rsidR="001F69D7" w:rsidRPr="00FF0F27">
        <w:rPr>
          <w:b/>
          <w:color w:val="4F81BD" w:themeColor="accent1"/>
          <w:sz w:val="28"/>
          <w:szCs w:val="28"/>
        </w:rPr>
        <w:t xml:space="preserve">r alle de tre </w:t>
      </w:r>
      <w:r w:rsidR="00FF0F27" w:rsidRPr="00FF0F27">
        <w:rPr>
          <w:b/>
          <w:color w:val="4F81BD" w:themeColor="accent1"/>
          <w:sz w:val="28"/>
          <w:szCs w:val="28"/>
        </w:rPr>
        <w:t>arbeids</w:t>
      </w:r>
      <w:r w:rsidR="001F69D7" w:rsidRPr="00FF0F27">
        <w:rPr>
          <w:b/>
          <w:color w:val="4F81BD" w:themeColor="accent1"/>
          <w:sz w:val="28"/>
          <w:szCs w:val="28"/>
        </w:rPr>
        <w:t>gruppene</w:t>
      </w:r>
    </w:p>
    <w:p w:rsidR="000B7C10" w:rsidRDefault="000B7C10" w:rsidP="000B7C10">
      <w:r>
        <w:t xml:space="preserve">For alle de tre foreslåtte fokusområdene gjelder at </w:t>
      </w:r>
      <w:r w:rsidR="001D2E85">
        <w:t xml:space="preserve">forslag til </w:t>
      </w:r>
      <w:r>
        <w:t>konkrete studieplaner del</w:t>
      </w:r>
      <w:r w:rsidR="001D2E85">
        <w:t>s</w:t>
      </w:r>
      <w:r>
        <w:t xml:space="preserve"> ut</w:t>
      </w:r>
      <w:r w:rsidR="001D2E85">
        <w:t>nytter eksisterende emner ved MN eller en av de andre samarbeidende</w:t>
      </w:r>
      <w:r>
        <w:t xml:space="preserve"> utdannings</w:t>
      </w:r>
      <w:r w:rsidR="001D2E85">
        <w:t>institusjonene, og dels er</w:t>
      </w:r>
      <w:r>
        <w:t xml:space="preserve"> basert på å opprette nye spesialiserte emner. I første kategori kommer både basisemner</w:t>
      </w:r>
      <w:r w:rsidR="001F69D7">
        <w:t xml:space="preserve"> innen fag som matematikk</w:t>
      </w:r>
      <w:r w:rsidR="00D8644A">
        <w:t>,</w:t>
      </w:r>
      <w:r w:rsidR="001F69D7">
        <w:t xml:space="preserve"> fysikk, informatikk</w:t>
      </w:r>
      <w:r>
        <w:t xml:space="preserve"> og kjemi (som tilbys både på </w:t>
      </w:r>
      <w:r w:rsidR="001F69D7">
        <w:t>MN</w:t>
      </w:r>
      <w:r>
        <w:t xml:space="preserve"> og ved HiB) og eksisterende spesialemner som er høyrelevante for de foreslåtte studieløpene og kan inngå i en ny kontekst. Et eksempel på et slikt eksisterende spesialemne er </w:t>
      </w:r>
      <w:r w:rsidRPr="006F0FD5">
        <w:rPr>
          <w:i/>
        </w:rPr>
        <w:t>PHYS371 Utvalde emne i undervannsakustikk</w:t>
      </w:r>
      <w:r>
        <w:t xml:space="preserve"> som i dag tilbys ved Institutt for fysikk og teknologi og er høyrelevant for et nytt studieløp i Undervannsteknologi. </w:t>
      </w:r>
    </w:p>
    <w:p w:rsidR="000B7C10" w:rsidRDefault="000B7C10" w:rsidP="000B7C10">
      <w:r>
        <w:t>Nye emner som foreslås opprettet er tilsvarende av to typer. Studieløpene skal, i tråd med de nasjonale kravene til sivilingeniørutdanning</w:t>
      </w:r>
      <w:r w:rsidR="001F69D7">
        <w:t>,</w:t>
      </w:r>
      <w:r>
        <w:t xml:space="preserve"> inneholde ikke-realfaglige emner som er med på å gi utdanningen </w:t>
      </w:r>
      <w:r w:rsidR="001F69D7">
        <w:t xml:space="preserve">økt </w:t>
      </w:r>
      <w:r>
        <w:t>samfunns- og arbeidslivsrelevans</w:t>
      </w:r>
      <w:r w:rsidR="001F69D7">
        <w:t>. Et eksempel på et slikt em</w:t>
      </w:r>
      <w:r>
        <w:t xml:space="preserve">ne er «legemiddellovgivning» som inngår i de foreslåtte studieløpene for medisinsk teknologi. I tillegg kommer teknologiske/realfaglige spesialemner som ikke allerede eksisterer ved UiB eller en av de andre utdanningsinstitusjonene og derfor må baseres på innhenting av ny kompetanse på </w:t>
      </w:r>
      <w:r>
        <w:lastRenderedPageBreak/>
        <w:t xml:space="preserve">lærersiden. Et eksempel på et slikt foreslått emne er </w:t>
      </w:r>
      <w:r w:rsidRPr="00AE19D2">
        <w:rPr>
          <w:i/>
        </w:rPr>
        <w:t>Radiofarmasøytisk kjemi</w:t>
      </w:r>
      <w:r>
        <w:rPr>
          <w:i/>
        </w:rPr>
        <w:t xml:space="preserve"> </w:t>
      </w:r>
      <w:r>
        <w:t>som vil kunne inngå i det foreslåtte studieløpet for Medisinsk teknologi.</w:t>
      </w:r>
    </w:p>
    <w:p w:rsidR="000B7C10" w:rsidRDefault="000B7C10" w:rsidP="000B7C10">
      <w:r>
        <w:t xml:space="preserve">Typisk sett vil alle slike studieløp i de første semestrene være dominert av en felles basis med grunnemner i matematikk, fysikk, informatikk og i noen tilfeller kjemi, før studentene kan introduserer for mer spissede spesialemner i sitt studieløp som bygger på denne basisen. Det er ressursmessig fornuftig og nødvendig å utnytte allerede eksisterende basisemner ved institusjonene. Imidlertid gir dette også en utfordring i forhold til identitetsbygging </w:t>
      </w:r>
      <w:r w:rsidR="00D22EE4">
        <w:t xml:space="preserve">og læringsmiljø </w:t>
      </w:r>
      <w:r>
        <w:t xml:space="preserve">for sivilingeniørstudiene, ved at disse studentene lett kan «drukne» som en minoritet på store emner dominert av disiplinstudenter. Det er derfor viktig å finne tiltak som bidrar til egen identitet både faglig og sosialt. I tillegg til </w:t>
      </w:r>
      <w:r w:rsidR="00D22EE4">
        <w:t>å tilrettelegge fysiske forhold, so</w:t>
      </w:r>
      <w:r w:rsidR="00EB5FDC">
        <w:t xml:space="preserve">m </w:t>
      </w:r>
      <w:r w:rsidR="00D22EE4">
        <w:t>egne lesesaler og møtesteder for sivilingeniørprogrammene, søker derfor studieplanforslagene under å etablere egne «siviling</w:t>
      </w:r>
      <w:r w:rsidR="00517A39">
        <w:t xml:space="preserve">eniøremner» som </w:t>
      </w:r>
      <w:r w:rsidR="00EB5FDC">
        <w:t>leses parallel</w:t>
      </w:r>
      <w:r w:rsidR="00D22EE4">
        <w:t>t med de store grunnemnene helt fra starten av studiet.</w:t>
      </w:r>
    </w:p>
    <w:p w:rsidR="000B7C10" w:rsidRDefault="000B7C10" w:rsidP="000B7C10">
      <w:proofErr w:type="spellStart"/>
      <w:r>
        <w:t>Examen</w:t>
      </w:r>
      <w:proofErr w:type="spellEnd"/>
      <w:r>
        <w:t xml:space="preserve"> </w:t>
      </w:r>
      <w:proofErr w:type="spellStart"/>
      <w:r>
        <w:t>Philosophicum</w:t>
      </w:r>
      <w:proofErr w:type="spellEnd"/>
      <w:r>
        <w:t xml:space="preserve"> er en integrert del av alle gradsgivende studier ved UiB, og tas tradisjonelt sett i første semester. Det er imidlertid arbeidsgruppenes oppfatning at man ved å legge dette faget senere i studiet kan gi det en form som mer direkte støtter opp om etiske og vitenskapsfilosofiske problemstillinger som er </w:t>
      </w:r>
      <w:r w:rsidR="00EB5FDC">
        <w:t xml:space="preserve">særlig </w:t>
      </w:r>
      <w:r>
        <w:t xml:space="preserve">relevante for teknologiutvikling spesielt, og dra nytte av den ekstra erfaring og kompetanse </w:t>
      </w:r>
      <w:r w:rsidR="00EB5FDC">
        <w:t xml:space="preserve">innen sitt spesialområde </w:t>
      </w:r>
      <w:r>
        <w:t xml:space="preserve">studentene har tilegnet seg senere i studiet. </w:t>
      </w:r>
    </w:p>
    <w:p w:rsidR="000B7C10" w:rsidRPr="00AE19D2" w:rsidRDefault="00D22EE4" w:rsidP="000B7C10">
      <w:r>
        <w:t xml:space="preserve">Eksisterende sivilingeniørutdanning i Norge, som volummessig domineres av NTNU, har gjort bruk av 30 </w:t>
      </w:r>
      <w:proofErr w:type="spellStart"/>
      <w:r>
        <w:t>stp</w:t>
      </w:r>
      <w:proofErr w:type="spellEnd"/>
      <w:r>
        <w:t xml:space="preserve"> masteroppgaver som studentene jobber med i sitt siste semester på utdanningen. De nasjonale retningslinjene åpner imidlertid også for bruk av 60 </w:t>
      </w:r>
      <w:proofErr w:type="spellStart"/>
      <w:r>
        <w:t>stp</w:t>
      </w:r>
      <w:proofErr w:type="spellEnd"/>
      <w:r>
        <w:t xml:space="preserve"> oppgaver, </w:t>
      </w:r>
      <w:r w:rsidR="00EB5FDC">
        <w:t xml:space="preserve">noe </w:t>
      </w:r>
      <w:r>
        <w:t xml:space="preserve">som er hovedregelen for masteroppgaver ved MN i dag. Det var bred enighet på tvers av de tre arbeidsgruppene å gå inn for 60 </w:t>
      </w:r>
      <w:proofErr w:type="spellStart"/>
      <w:r>
        <w:t>stp</w:t>
      </w:r>
      <w:proofErr w:type="spellEnd"/>
      <w:r>
        <w:t xml:space="preserve"> masteroppgaver som hovedregel også for sivilingeniørutdanningene, noe som reflekteres i de foreslåtte studieløpene under.  </w:t>
      </w:r>
      <w:r w:rsidR="00711815">
        <w:t xml:space="preserve">Et argument for dette er at det vil gi </w:t>
      </w:r>
      <w:r w:rsidR="00EB5FDC">
        <w:t>sivilingeniør</w:t>
      </w:r>
      <w:r w:rsidR="00711815">
        <w:t xml:space="preserve">utdanningene ved UiB et nasjonalt særpreg også med hensyn på å gi kandidatene mer trening i å takle store selvstendige prosjekter.  Videre gir det mulighet til mer </w:t>
      </w:r>
      <w:r w:rsidR="00EB5FDC">
        <w:t xml:space="preserve">forskningsnære problemstillinger som krever mer </w:t>
      </w:r>
      <w:r w:rsidR="00711815">
        <w:t>modning o</w:t>
      </w:r>
      <w:r w:rsidR="00EB5FDC">
        <w:t>g refleksjon</w:t>
      </w:r>
      <w:r w:rsidR="00711815">
        <w:t xml:space="preserve">, siden arbeidet med masteroppgaven vil kunne spres over en periode på to år. </w:t>
      </w:r>
    </w:p>
    <w:p w:rsidR="000B7C10" w:rsidRDefault="000B7C10" w:rsidP="000B7C10"/>
    <w:p w:rsidR="000B7C10" w:rsidRPr="00DE2CF3" w:rsidRDefault="000B7C10" w:rsidP="000B7C10">
      <w:pPr>
        <w:rPr>
          <w:b/>
          <w:color w:val="4F81BD" w:themeColor="accent1"/>
          <w:sz w:val="28"/>
          <w:szCs w:val="28"/>
        </w:rPr>
      </w:pPr>
      <w:r w:rsidRPr="00DE2CF3">
        <w:rPr>
          <w:b/>
          <w:color w:val="4F81BD" w:themeColor="accent1"/>
          <w:sz w:val="28"/>
          <w:szCs w:val="28"/>
        </w:rPr>
        <w:t>Medisinsk teknologi</w:t>
      </w:r>
    </w:p>
    <w:p w:rsidR="000B7C10" w:rsidRDefault="000B7C10" w:rsidP="000B7C10">
      <w:pPr>
        <w:rPr>
          <w:color w:val="4F81BD" w:themeColor="accent1"/>
        </w:rPr>
      </w:pPr>
      <w:r w:rsidRPr="009E7869">
        <w:rPr>
          <w:color w:val="4F81BD" w:themeColor="accent1"/>
        </w:rPr>
        <w:t>Generell begrunnelse og behov</w:t>
      </w:r>
    </w:p>
    <w:p w:rsidR="007356D4" w:rsidRDefault="003C64E0" w:rsidP="00241795">
      <w:r>
        <w:rPr>
          <w:color w:val="000000" w:themeColor="text1"/>
        </w:rPr>
        <w:t xml:space="preserve">Moderne helsevern og medisinsk behandling er i tillegg til medisinsk kompetanse i stadig økende grad tuftet på avansert teknologisk utstyr, avansert databehandling og avansert laboratoriedrift og analyse. </w:t>
      </w:r>
      <w:r w:rsidR="00241795">
        <w:rPr>
          <w:color w:val="000000" w:themeColor="text1"/>
        </w:rPr>
        <w:t>Et moderne sykehus krever samhandling mellom flere yrkesgrupper og realfaglig og teknologisk kompetanse på høyt nivå. Arbeidsgruppen ser for seg at et felles studieprogram vil kunne ha tre Noen aktuelle områder er blant annet:</w:t>
      </w:r>
      <w:r w:rsidR="00241795">
        <w:t xml:space="preserve"> </w:t>
      </w:r>
      <w:r w:rsidR="007356D4">
        <w:t>Kommersialisering og innovasjon</w:t>
      </w:r>
    </w:p>
    <w:p w:rsidR="007356D4" w:rsidRDefault="007356D4" w:rsidP="00241795">
      <w:pPr>
        <w:pStyle w:val="ListParagraph"/>
      </w:pPr>
    </w:p>
    <w:p w:rsidR="007356D4" w:rsidRDefault="007356D4" w:rsidP="007356D4">
      <w:pPr>
        <w:pStyle w:val="ListParagraph"/>
        <w:numPr>
          <w:ilvl w:val="0"/>
          <w:numId w:val="5"/>
        </w:numPr>
      </w:pPr>
      <w:r>
        <w:t>Arbeid med avansert medisinsk teknisk utstyr og laborato</w:t>
      </w:r>
      <w:r w:rsidR="00F4486F">
        <w:t>rieutstyr i klassifiserte laboratorier</w:t>
      </w:r>
    </w:p>
    <w:p w:rsidR="007356D4" w:rsidRDefault="007356D4" w:rsidP="007356D4">
      <w:pPr>
        <w:pStyle w:val="ListParagraph"/>
        <w:numPr>
          <w:ilvl w:val="0"/>
          <w:numId w:val="5"/>
        </w:numPr>
      </w:pPr>
      <w:r>
        <w:t>Drift, kvalitetskontroll, optimering og strålevern tilknyttet diagnostikk</w:t>
      </w:r>
      <w:r w:rsidR="00F4486F">
        <w:t>, inkludert</w:t>
      </w:r>
      <w:r>
        <w:t xml:space="preserve"> syklotron, GMP laboratorier og avbildningsmodaliteter</w:t>
      </w:r>
    </w:p>
    <w:p w:rsidR="007356D4" w:rsidRDefault="007356D4" w:rsidP="007356D4">
      <w:pPr>
        <w:pStyle w:val="ListParagraph"/>
        <w:numPr>
          <w:ilvl w:val="0"/>
          <w:numId w:val="5"/>
        </w:numPr>
      </w:pPr>
      <w:r>
        <w:lastRenderedPageBreak/>
        <w:t>Drift, kvalitetskontroll, optimering og strålevern tilknyttet stråle- og partikkelterapi</w:t>
      </w:r>
    </w:p>
    <w:p w:rsidR="007356D4" w:rsidRDefault="007356D4" w:rsidP="007356D4">
      <w:pPr>
        <w:pStyle w:val="ListParagraph"/>
        <w:numPr>
          <w:ilvl w:val="0"/>
          <w:numId w:val="5"/>
        </w:numPr>
      </w:pPr>
      <w:r>
        <w:t>Databehandling, nettverk og systemer tilknyttet medisinsk teknisk utstyr og andre laboratorier</w:t>
      </w:r>
    </w:p>
    <w:p w:rsidR="003B1115" w:rsidRDefault="00F4486F" w:rsidP="00040D18">
      <w:r>
        <w:t xml:space="preserve">Regionalt vil det i tillegg til behov på sykehus og offentlig helsevesen (Helse Vest) også være behov for </w:t>
      </w:r>
      <w:r w:rsidR="00241795">
        <w:t>kandidater med den</w:t>
      </w:r>
      <w:r>
        <w:t xml:space="preserve">ne type bakgrunn </w:t>
      </w:r>
      <w:r w:rsidR="00241795">
        <w:t>i</w:t>
      </w:r>
      <w:r>
        <w:t>nnen medisinsk teknisk industri og farmasøytisk industri, samt innen kommers</w:t>
      </w:r>
      <w:r w:rsidR="00241795">
        <w:t>ialisering og innovasjon.</w:t>
      </w:r>
      <w:r>
        <w:t xml:space="preserve"> </w:t>
      </w:r>
      <w:r w:rsidR="003B1115">
        <w:t xml:space="preserve">En tentativ liste over potensielle arbeidsgivere og/eller samarbeidspartnere er gitt i appendiks. </w:t>
      </w:r>
    </w:p>
    <w:p w:rsidR="00F4486F" w:rsidRDefault="00F4486F" w:rsidP="00040D18">
      <w:r>
        <w:t>Nasjonalt finnes det i dag toårige mastergradsprogram innen medisinsk teknologi eller beslektede emner ved Universitetet i Oslo og NTNU (se appendiks), men ingen integrerte femårige utdanninger. Et nytt femårig program vil derfor også kunne ha nasjonal interesse.</w:t>
      </w:r>
    </w:p>
    <w:p w:rsidR="00241795" w:rsidRDefault="00F4486F" w:rsidP="00040D18">
      <w:r>
        <w:t xml:space="preserve">Arbeidsgruppen ser for seg et </w:t>
      </w:r>
      <w:r w:rsidR="001D22A0">
        <w:t>studie</w:t>
      </w:r>
      <w:r>
        <w:t xml:space="preserve">program som etter en </w:t>
      </w:r>
      <w:r w:rsidR="001D22A0">
        <w:t>oppstart med felles emner de tre første semestrene tillater spe</w:t>
      </w:r>
      <w:r w:rsidR="008033E2">
        <w:t xml:space="preserve">sialisering </w:t>
      </w:r>
      <w:r w:rsidR="001D22A0">
        <w:t>mot tre ulike retninger; m</w:t>
      </w:r>
      <w:r w:rsidR="008033E2">
        <w:t>edisinsk kjemi</w:t>
      </w:r>
      <w:r w:rsidR="001D22A0">
        <w:t xml:space="preserve">, medisinsk databehandling og medisinsk fysikk </w:t>
      </w:r>
      <w:r w:rsidR="001D22A0" w:rsidRPr="001D22A0">
        <w:rPr>
          <w:color w:val="FF0000"/>
        </w:rPr>
        <w:t>(</w:t>
      </w:r>
      <w:r w:rsidR="001D22A0">
        <w:rPr>
          <w:color w:val="FF0000"/>
        </w:rPr>
        <w:t xml:space="preserve">Trenger mer begrunnelse her, pluss </w:t>
      </w:r>
      <w:r w:rsidR="001D22A0" w:rsidRPr="001D22A0">
        <w:rPr>
          <w:color w:val="FF0000"/>
        </w:rPr>
        <w:t>er dette riktige navn og inndeling?)</w:t>
      </w:r>
      <w:r w:rsidR="001D22A0">
        <w:rPr>
          <w:color w:val="FF0000"/>
        </w:rPr>
        <w:t xml:space="preserve">. </w:t>
      </w:r>
      <w:r w:rsidR="001D22A0">
        <w:t>En skisse til stud</w:t>
      </w:r>
      <w:r w:rsidR="003B1115">
        <w:t>ieplan er vist i F</w:t>
      </w:r>
      <w:r w:rsidR="001D22A0">
        <w:t xml:space="preserve">igur 1: </w:t>
      </w:r>
    </w:p>
    <w:p w:rsidR="008033E2" w:rsidRDefault="008033E2" w:rsidP="00040D18"/>
    <w:p w:rsidR="001D22A0" w:rsidRPr="008033E2" w:rsidRDefault="008033E2" w:rsidP="001D22A0">
      <w:pPr>
        <w:rPr>
          <w:b/>
          <w:sz w:val="28"/>
          <w:szCs w:val="28"/>
        </w:rPr>
      </w:pPr>
      <w:r>
        <w:rPr>
          <w:b/>
          <w:sz w:val="28"/>
          <w:szCs w:val="28"/>
        </w:rPr>
        <w:t>Mulig plan for felles emner i sivilingeniørutdanning innen Medisinsk teknologi</w:t>
      </w:r>
    </w:p>
    <w:tbl>
      <w:tblPr>
        <w:tblStyle w:val="ColorfulShading-Accent3"/>
        <w:tblW w:w="0" w:type="auto"/>
        <w:tblLook w:val="0480" w:firstRow="0" w:lastRow="0" w:firstColumn="1" w:lastColumn="0" w:noHBand="0" w:noVBand="1"/>
      </w:tblPr>
      <w:tblGrid>
        <w:gridCol w:w="1877"/>
        <w:gridCol w:w="2432"/>
        <w:gridCol w:w="2396"/>
        <w:gridCol w:w="12"/>
        <w:gridCol w:w="2555"/>
      </w:tblGrid>
      <w:tr w:rsidR="001D22A0" w:rsidTr="00040D1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auto"/>
            </w:tcBorders>
            <w:shd w:val="clear" w:color="auto" w:fill="31849B" w:themeFill="accent5" w:themeFillShade="BF"/>
            <w:hideMark/>
          </w:tcPr>
          <w:p w:rsidR="001D22A0" w:rsidRDefault="001D22A0" w:rsidP="00E56DDB">
            <w:r>
              <w:t xml:space="preserve">10.sem. </w:t>
            </w:r>
            <w:proofErr w:type="gramStart"/>
            <w:r>
              <w:t>–   Vår</w:t>
            </w:r>
            <w:proofErr w:type="gramEnd"/>
          </w:p>
        </w:tc>
        <w:tc>
          <w:tcPr>
            <w:tcW w:w="2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hideMark/>
          </w:tcPr>
          <w:p w:rsidR="001D22A0" w:rsidRDefault="001D22A0" w:rsidP="00E56DDB">
            <w:pPr>
              <w:cnfStyle w:val="000000100000" w:firstRow="0" w:lastRow="0" w:firstColumn="0" w:lastColumn="0" w:oddVBand="0" w:evenVBand="0" w:oddHBand="1" w:evenHBand="0" w:firstRowFirstColumn="0" w:firstRowLastColumn="0" w:lastRowFirstColumn="0" w:lastRowLastColumn="0"/>
            </w:pPr>
            <w:r>
              <w:t>Masteroppgave</w:t>
            </w:r>
          </w:p>
        </w:tc>
        <w:tc>
          <w:tcPr>
            <w:tcW w:w="24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hideMark/>
          </w:tcPr>
          <w:p w:rsidR="001D22A0" w:rsidRDefault="001D22A0" w:rsidP="00E56DDB">
            <w:pPr>
              <w:cnfStyle w:val="000000100000" w:firstRow="0" w:lastRow="0" w:firstColumn="0" w:lastColumn="0" w:oddVBand="0" w:evenVBand="0" w:oddHBand="1" w:evenHBand="0" w:firstRowFirstColumn="0" w:firstRowLastColumn="0" w:lastRowFirstColumn="0" w:lastRowLastColumn="0"/>
            </w:pPr>
            <w:r>
              <w:t>Masteroppgave</w:t>
            </w:r>
          </w:p>
        </w:tc>
        <w:tc>
          <w:tcPr>
            <w:tcW w:w="2555" w:type="dxa"/>
            <w:tcBorders>
              <w:top w:val="single" w:sz="4" w:space="0" w:color="auto"/>
              <w:left w:val="single" w:sz="4" w:space="0" w:color="FFFFFF" w:themeColor="background1"/>
              <w:bottom w:val="single" w:sz="4" w:space="0" w:color="FFFFFF" w:themeColor="background1"/>
              <w:right w:val="single" w:sz="4" w:space="0" w:color="9BBB59" w:themeColor="accent3"/>
            </w:tcBorders>
            <w:shd w:val="clear" w:color="auto" w:fill="EAF1DD" w:themeFill="accent3" w:themeFillTint="33"/>
            <w:hideMark/>
          </w:tcPr>
          <w:p w:rsidR="001D22A0" w:rsidRDefault="001D22A0" w:rsidP="00E56DDB">
            <w:pPr>
              <w:cnfStyle w:val="000000100000" w:firstRow="0" w:lastRow="0" w:firstColumn="0" w:lastColumn="0" w:oddVBand="0" w:evenVBand="0" w:oddHBand="1" w:evenHBand="0" w:firstRowFirstColumn="0" w:firstRowLastColumn="0" w:lastRowFirstColumn="0" w:lastRowLastColumn="0"/>
            </w:pPr>
            <w:r>
              <w:t>Masteroppgave</w:t>
            </w:r>
          </w:p>
        </w:tc>
      </w:tr>
      <w:tr w:rsidR="001D22A0" w:rsidTr="00040D18">
        <w:trPr>
          <w:trHeight w:val="387"/>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FFFFFF" w:themeColor="background1"/>
            </w:tcBorders>
            <w:shd w:val="clear" w:color="auto" w:fill="31849B" w:themeFill="accent5" w:themeFillShade="BF"/>
            <w:hideMark/>
          </w:tcPr>
          <w:p w:rsidR="001D22A0" w:rsidRDefault="001D22A0" w:rsidP="00E56DDB">
            <w:r>
              <w:t xml:space="preserve">9.sem. </w:t>
            </w:r>
            <w:proofErr w:type="gramStart"/>
            <w:r>
              <w:t>–   Høst</w:t>
            </w:r>
            <w:proofErr w:type="gramEnd"/>
          </w:p>
        </w:tc>
        <w:tc>
          <w:tcPr>
            <w:tcW w:w="2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hideMark/>
          </w:tcPr>
          <w:p w:rsidR="001D22A0" w:rsidRDefault="001D22A0" w:rsidP="00E56DDB">
            <w:pPr>
              <w:cnfStyle w:val="000000000000" w:firstRow="0" w:lastRow="0" w:firstColumn="0" w:lastColumn="0" w:oddVBand="0" w:evenVBand="0" w:oddHBand="0" w:evenHBand="0" w:firstRowFirstColumn="0" w:firstRowLastColumn="0" w:lastRowFirstColumn="0" w:lastRowLastColumn="0"/>
            </w:pPr>
            <w:r>
              <w:t>Masteroppgave</w:t>
            </w:r>
          </w:p>
        </w:tc>
        <w:tc>
          <w:tcPr>
            <w:tcW w:w="24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hideMark/>
          </w:tcPr>
          <w:p w:rsidR="001D22A0" w:rsidRDefault="001D22A0" w:rsidP="00E56DDB">
            <w:pPr>
              <w:cnfStyle w:val="000000000000" w:firstRow="0" w:lastRow="0" w:firstColumn="0" w:lastColumn="0" w:oddVBand="0" w:evenVBand="0" w:oddHBand="0" w:evenHBand="0" w:firstRowFirstColumn="0" w:firstRowLastColumn="0" w:lastRowFirstColumn="0" w:lastRowLastColumn="0"/>
            </w:pPr>
            <w:r>
              <w:t>Masteroppgave</w:t>
            </w:r>
          </w:p>
        </w:tc>
        <w:tc>
          <w:tcPr>
            <w:tcW w:w="2555" w:type="dxa"/>
            <w:tcBorders>
              <w:top w:val="single" w:sz="4" w:space="0" w:color="FFFFFF" w:themeColor="background1"/>
              <w:left w:val="single" w:sz="4" w:space="0" w:color="FFFFFF" w:themeColor="background1"/>
              <w:bottom w:val="single" w:sz="4" w:space="0" w:color="FFFFFF" w:themeColor="background1"/>
              <w:right w:val="single" w:sz="4" w:space="0" w:color="9BBB59" w:themeColor="accent3"/>
            </w:tcBorders>
            <w:shd w:val="clear" w:color="auto" w:fill="EAF1DD" w:themeFill="accent3" w:themeFillTint="33"/>
          </w:tcPr>
          <w:p w:rsidR="001D22A0" w:rsidRDefault="001D22A0" w:rsidP="00E56DDB">
            <w:pPr>
              <w:cnfStyle w:val="000000000000" w:firstRow="0" w:lastRow="0" w:firstColumn="0" w:lastColumn="0" w:oddVBand="0" w:evenVBand="0" w:oddHBand="0" w:evenHBand="0" w:firstRowFirstColumn="0" w:firstRowLastColumn="0" w:lastRowFirstColumn="0" w:lastRowLastColumn="0"/>
            </w:pPr>
          </w:p>
        </w:tc>
      </w:tr>
      <w:tr w:rsidR="001D22A0" w:rsidTr="00040D1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FFFFFF" w:themeColor="background1"/>
            </w:tcBorders>
            <w:shd w:val="clear" w:color="auto" w:fill="31849B" w:themeFill="accent5" w:themeFillShade="BF"/>
            <w:hideMark/>
          </w:tcPr>
          <w:p w:rsidR="001D22A0" w:rsidRDefault="001D22A0" w:rsidP="00E56DDB">
            <w:r>
              <w:t xml:space="preserve">8.sem. </w:t>
            </w:r>
            <w:proofErr w:type="gramStart"/>
            <w:r>
              <w:t>–   Vår</w:t>
            </w:r>
            <w:proofErr w:type="gramEnd"/>
          </w:p>
        </w:tc>
        <w:tc>
          <w:tcPr>
            <w:tcW w:w="2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hideMark/>
          </w:tcPr>
          <w:p w:rsidR="001D22A0" w:rsidRDefault="001D22A0" w:rsidP="00E56DDB">
            <w:pPr>
              <w:cnfStyle w:val="000000100000" w:firstRow="0" w:lastRow="0" w:firstColumn="0" w:lastColumn="0" w:oddVBand="0" w:evenVBand="0" w:oddHBand="1" w:evenHBand="0" w:firstRowFirstColumn="0" w:firstRowLastColumn="0" w:lastRowFirstColumn="0" w:lastRowLastColumn="0"/>
            </w:pPr>
            <w:r>
              <w:t>Masteroppgave</w:t>
            </w:r>
          </w:p>
        </w:tc>
        <w:tc>
          <w:tcPr>
            <w:tcW w:w="24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rsidR="001D22A0" w:rsidRDefault="001D22A0" w:rsidP="00E56DDB">
            <w:pPr>
              <w:cnfStyle w:val="000000100000" w:firstRow="0" w:lastRow="0" w:firstColumn="0" w:lastColumn="0" w:oddVBand="0" w:evenVBand="0" w:oddHBand="1" w:evenHBand="0" w:firstRowFirstColumn="0" w:firstRowLastColumn="0" w:lastRowFirstColumn="0" w:lastRowLastColumn="0"/>
              <w:rPr>
                <w:vertAlign w:val="superscript"/>
              </w:rPr>
            </w:pPr>
          </w:p>
        </w:tc>
        <w:tc>
          <w:tcPr>
            <w:tcW w:w="2555" w:type="dxa"/>
            <w:tcBorders>
              <w:top w:val="single" w:sz="4" w:space="0" w:color="FFFFFF" w:themeColor="background1"/>
              <w:left w:val="single" w:sz="4" w:space="0" w:color="FFFFFF" w:themeColor="background1"/>
              <w:bottom w:val="single" w:sz="4" w:space="0" w:color="FFFFFF" w:themeColor="background1"/>
              <w:right w:val="single" w:sz="4" w:space="0" w:color="9BBB59" w:themeColor="accent3"/>
            </w:tcBorders>
            <w:shd w:val="clear" w:color="auto" w:fill="EAF1DD" w:themeFill="accent3" w:themeFillTint="33"/>
          </w:tcPr>
          <w:p w:rsidR="001D22A0" w:rsidRDefault="001D22A0" w:rsidP="00E56DDB">
            <w:pPr>
              <w:cnfStyle w:val="000000100000" w:firstRow="0" w:lastRow="0" w:firstColumn="0" w:lastColumn="0" w:oddVBand="0" w:evenVBand="0" w:oddHBand="1" w:evenHBand="0" w:firstRowFirstColumn="0" w:firstRowLastColumn="0" w:lastRowFirstColumn="0" w:lastRowLastColumn="0"/>
            </w:pPr>
          </w:p>
        </w:tc>
      </w:tr>
      <w:tr w:rsidR="001D22A0" w:rsidTr="00040D18">
        <w:trPr>
          <w:trHeight w:val="387"/>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FFFFFF" w:themeColor="background1"/>
              <w:bottom w:val="single" w:sz="4" w:space="0" w:color="auto"/>
            </w:tcBorders>
            <w:shd w:val="clear" w:color="auto" w:fill="31849B" w:themeFill="accent5" w:themeFillShade="BF"/>
            <w:hideMark/>
          </w:tcPr>
          <w:p w:rsidR="001D22A0" w:rsidRDefault="001D22A0" w:rsidP="00E56DDB">
            <w:pPr>
              <w:rPr>
                <w:lang w:val="en-US"/>
              </w:rPr>
            </w:pPr>
            <w:r>
              <w:rPr>
                <w:lang w:val="en-US"/>
              </w:rPr>
              <w:t xml:space="preserve">7.sem. -   </w:t>
            </w:r>
            <w:r>
              <w:t>Høst</w:t>
            </w:r>
          </w:p>
        </w:tc>
        <w:tc>
          <w:tcPr>
            <w:tcW w:w="2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rsidR="001D22A0" w:rsidRDefault="00040D18" w:rsidP="00E56DDB">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Evt</w:t>
            </w:r>
            <w:proofErr w:type="spellEnd"/>
            <w:r>
              <w:rPr>
                <w:lang w:val="en-US"/>
              </w:rPr>
              <w:t xml:space="preserve"> </w:t>
            </w:r>
            <w:proofErr w:type="spellStart"/>
            <w:r>
              <w:rPr>
                <w:lang w:val="en-US"/>
              </w:rPr>
              <w:t>eksperter</w:t>
            </w:r>
            <w:proofErr w:type="spellEnd"/>
            <w:r>
              <w:rPr>
                <w:lang w:val="en-US"/>
              </w:rPr>
              <w:t xml:space="preserve"> </w:t>
            </w:r>
            <w:proofErr w:type="spellStart"/>
            <w:r>
              <w:rPr>
                <w:lang w:val="en-US"/>
              </w:rPr>
              <w:t>i</w:t>
            </w:r>
            <w:proofErr w:type="spellEnd"/>
            <w:r>
              <w:rPr>
                <w:lang w:val="en-US"/>
              </w:rPr>
              <w:t xml:space="preserve"> team***)</w:t>
            </w:r>
          </w:p>
        </w:tc>
        <w:tc>
          <w:tcPr>
            <w:tcW w:w="24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rsidR="001D22A0" w:rsidRDefault="001D22A0" w:rsidP="00E56DDB">
            <w:pPr>
              <w:cnfStyle w:val="000000000000" w:firstRow="0" w:lastRow="0" w:firstColumn="0" w:lastColumn="0" w:oddVBand="0" w:evenVBand="0" w:oddHBand="0" w:evenHBand="0" w:firstRowFirstColumn="0" w:firstRowLastColumn="0" w:lastRowFirstColumn="0" w:lastRowLastColumn="0"/>
              <w:rPr>
                <w:lang w:val="en-US"/>
              </w:rPr>
            </w:pPr>
          </w:p>
        </w:tc>
        <w:tc>
          <w:tcPr>
            <w:tcW w:w="2555" w:type="dxa"/>
            <w:tcBorders>
              <w:top w:val="single" w:sz="4" w:space="0" w:color="FFFFFF" w:themeColor="background1"/>
              <w:left w:val="single" w:sz="4" w:space="0" w:color="FFFFFF" w:themeColor="background1"/>
              <w:bottom w:val="single" w:sz="4" w:space="0" w:color="auto"/>
              <w:right w:val="single" w:sz="4" w:space="0" w:color="9BBB59" w:themeColor="accent3"/>
            </w:tcBorders>
            <w:shd w:val="clear" w:color="auto" w:fill="EAF1DD" w:themeFill="accent3" w:themeFillTint="33"/>
            <w:hideMark/>
          </w:tcPr>
          <w:p w:rsidR="001D22A0" w:rsidRDefault="001D22A0" w:rsidP="00E56DDB">
            <w:pPr>
              <w:cnfStyle w:val="000000000000" w:firstRow="0" w:lastRow="0" w:firstColumn="0" w:lastColumn="0" w:oddVBand="0" w:evenVBand="0" w:oddHBand="0" w:evenHBand="0" w:firstRowFirstColumn="0" w:firstRowLastColumn="0" w:lastRowFirstColumn="0" w:lastRowLastColumn="0"/>
              <w:rPr>
                <w:lang w:val="en-US"/>
              </w:rPr>
            </w:pPr>
          </w:p>
        </w:tc>
      </w:tr>
      <w:tr w:rsidR="001D22A0" w:rsidTr="00E56DDB">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auto"/>
            </w:tcBorders>
            <w:shd w:val="clear" w:color="auto" w:fill="31849B" w:themeFill="accent5" w:themeFillShade="BF"/>
            <w:hideMark/>
          </w:tcPr>
          <w:p w:rsidR="001D22A0" w:rsidRDefault="001D22A0" w:rsidP="00E56DDB">
            <w:r>
              <w:t xml:space="preserve">6.sem. </w:t>
            </w:r>
            <w:proofErr w:type="gramStart"/>
            <w:r>
              <w:t>–   Vår</w:t>
            </w:r>
            <w:proofErr w:type="gramEnd"/>
          </w:p>
        </w:tc>
        <w:tc>
          <w:tcPr>
            <w:tcW w:w="2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hemeFill="accent4" w:themeFillTint="66"/>
            <w:hideMark/>
          </w:tcPr>
          <w:p w:rsidR="001D22A0" w:rsidRDefault="001D22A0" w:rsidP="00E56DDB">
            <w:pPr>
              <w:jc w:val="center"/>
              <w:cnfStyle w:val="000000100000" w:firstRow="0" w:lastRow="0" w:firstColumn="0" w:lastColumn="0" w:oddVBand="0" w:evenVBand="0" w:oddHBand="1" w:evenHBand="0" w:firstRowFirstColumn="0" w:firstRowLastColumn="0" w:lastRowFirstColumn="0" w:lastRowLastColumn="0"/>
            </w:pPr>
            <w:r>
              <w:t>Studieretningsavhengig/</w:t>
            </w:r>
          </w:p>
          <w:p w:rsidR="001D22A0" w:rsidRDefault="001D22A0" w:rsidP="00E56DDB">
            <w:pPr>
              <w:jc w:val="center"/>
              <w:cnfStyle w:val="000000100000" w:firstRow="0" w:lastRow="0" w:firstColumn="0" w:lastColumn="0" w:oddVBand="0" w:evenVBand="0" w:oddHBand="1" w:evenHBand="0" w:firstRowFirstColumn="0" w:firstRowLastColumn="0" w:lastRowFirstColumn="0" w:lastRowLastColumn="0"/>
            </w:pPr>
            <w:r>
              <w:t>utveksling</w:t>
            </w:r>
          </w:p>
        </w:tc>
        <w:tc>
          <w:tcPr>
            <w:tcW w:w="23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hemeFill="accent4" w:themeFillTint="66"/>
          </w:tcPr>
          <w:p w:rsidR="001D22A0" w:rsidRDefault="001D22A0" w:rsidP="00E56DDB">
            <w:pPr>
              <w:jc w:val="center"/>
              <w:cnfStyle w:val="000000100000" w:firstRow="0" w:lastRow="0" w:firstColumn="0" w:lastColumn="0" w:oddVBand="0" w:evenVBand="0" w:oddHBand="1" w:evenHBand="0" w:firstRowFirstColumn="0" w:firstRowLastColumn="0" w:lastRowFirstColumn="0" w:lastRowLastColumn="0"/>
            </w:pPr>
          </w:p>
        </w:tc>
        <w:tc>
          <w:tcPr>
            <w:tcW w:w="2567" w:type="dxa"/>
            <w:gridSpan w:val="2"/>
            <w:tcBorders>
              <w:top w:val="single" w:sz="4" w:space="0" w:color="auto"/>
              <w:left w:val="single" w:sz="4" w:space="0" w:color="FFFFFF" w:themeColor="background1"/>
              <w:bottom w:val="single" w:sz="4" w:space="0" w:color="FFFFFF" w:themeColor="background1"/>
              <w:right w:val="single" w:sz="4" w:space="0" w:color="9BBB59" w:themeColor="accent3"/>
            </w:tcBorders>
            <w:shd w:val="clear" w:color="auto" w:fill="CCC0D9" w:themeFill="accent4" w:themeFillTint="66"/>
          </w:tcPr>
          <w:p w:rsidR="001D22A0" w:rsidRDefault="001D22A0" w:rsidP="00E56DDB">
            <w:pPr>
              <w:jc w:val="center"/>
              <w:cnfStyle w:val="000000100000" w:firstRow="0" w:lastRow="0" w:firstColumn="0" w:lastColumn="0" w:oddVBand="0" w:evenVBand="0" w:oddHBand="1" w:evenHBand="0" w:firstRowFirstColumn="0" w:firstRowLastColumn="0" w:lastRowFirstColumn="0" w:lastRowLastColumn="0"/>
            </w:pPr>
          </w:p>
        </w:tc>
      </w:tr>
      <w:tr w:rsidR="001D22A0" w:rsidTr="00040D18">
        <w:trPr>
          <w:trHeight w:val="387"/>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FFFFFF" w:themeColor="background1"/>
            </w:tcBorders>
            <w:shd w:val="clear" w:color="auto" w:fill="31849B" w:themeFill="accent5" w:themeFillShade="BF"/>
            <w:hideMark/>
          </w:tcPr>
          <w:p w:rsidR="001D22A0" w:rsidRDefault="001D22A0" w:rsidP="00E56DDB">
            <w:r>
              <w:t xml:space="preserve">5.sem. </w:t>
            </w:r>
            <w:proofErr w:type="gramStart"/>
            <w:r>
              <w:t>–   Høst</w:t>
            </w:r>
            <w:proofErr w:type="gramEnd"/>
          </w:p>
        </w:tc>
        <w:tc>
          <w:tcPr>
            <w:tcW w:w="2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B8B7" w:themeFill="accent2" w:themeFillTint="66"/>
            <w:hideMark/>
          </w:tcPr>
          <w:p w:rsidR="001D22A0" w:rsidRDefault="001D22A0" w:rsidP="00E56DDB">
            <w:pPr>
              <w:cnfStyle w:val="000000000000" w:firstRow="0" w:lastRow="0" w:firstColumn="0" w:lastColumn="0" w:oddVBand="0" w:evenVBand="0" w:oddHBand="0" w:evenHBand="0" w:firstRowFirstColumn="0" w:firstRowLastColumn="0" w:lastRowFirstColumn="0" w:lastRowLastColumn="0"/>
            </w:pPr>
            <w:r>
              <w:t xml:space="preserve">Ex. </w:t>
            </w:r>
            <w:proofErr w:type="spellStart"/>
            <w:r>
              <w:t>phil</w:t>
            </w:r>
            <w:proofErr w:type="spellEnd"/>
          </w:p>
        </w:tc>
        <w:tc>
          <w:tcPr>
            <w:tcW w:w="24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hideMark/>
          </w:tcPr>
          <w:p w:rsidR="001D22A0" w:rsidRDefault="001D22A0" w:rsidP="00E56DDB">
            <w:pPr>
              <w:cnfStyle w:val="000000000000" w:firstRow="0" w:lastRow="0" w:firstColumn="0" w:lastColumn="0" w:oddVBand="0" w:evenVBand="0" w:oddHBand="0" w:evenHBand="0" w:firstRowFirstColumn="0" w:firstRowLastColumn="0" w:lastRowFirstColumn="0" w:lastRowLastColumn="0"/>
            </w:pPr>
            <w:r>
              <w:t>studieretningsemner</w:t>
            </w:r>
          </w:p>
        </w:tc>
        <w:tc>
          <w:tcPr>
            <w:tcW w:w="2555" w:type="dxa"/>
            <w:tcBorders>
              <w:top w:val="single" w:sz="4" w:space="0" w:color="FFFFFF" w:themeColor="background1"/>
              <w:left w:val="single" w:sz="4" w:space="0" w:color="FFFFFF" w:themeColor="background1"/>
              <w:bottom w:val="single" w:sz="4" w:space="0" w:color="FFFFFF" w:themeColor="background1"/>
              <w:right w:val="single" w:sz="4" w:space="0" w:color="9BBB59" w:themeColor="accent3"/>
            </w:tcBorders>
            <w:shd w:val="clear" w:color="auto" w:fill="C2D69B" w:themeFill="accent3" w:themeFillTint="99"/>
            <w:hideMark/>
          </w:tcPr>
          <w:p w:rsidR="001D22A0" w:rsidRDefault="001D22A0" w:rsidP="00E56DDB">
            <w:pPr>
              <w:cnfStyle w:val="000000000000" w:firstRow="0" w:lastRow="0" w:firstColumn="0" w:lastColumn="0" w:oddVBand="0" w:evenVBand="0" w:oddHBand="0" w:evenHBand="0" w:firstRowFirstColumn="0" w:firstRowLastColumn="0" w:lastRowFirstColumn="0" w:lastRowLastColumn="0"/>
            </w:pPr>
            <w:r>
              <w:t>studieretningsemner</w:t>
            </w:r>
          </w:p>
        </w:tc>
      </w:tr>
      <w:tr w:rsidR="001D22A0" w:rsidTr="00040D1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FFFFFF" w:themeColor="background1"/>
            </w:tcBorders>
            <w:shd w:val="clear" w:color="auto" w:fill="31849B" w:themeFill="accent5" w:themeFillShade="BF"/>
            <w:hideMark/>
          </w:tcPr>
          <w:p w:rsidR="001D22A0" w:rsidRDefault="001D22A0" w:rsidP="00E56DDB">
            <w:r>
              <w:t xml:space="preserve">4.sem. </w:t>
            </w:r>
            <w:proofErr w:type="gramStart"/>
            <w:r>
              <w:t>–   Vår</w:t>
            </w:r>
            <w:proofErr w:type="gramEnd"/>
          </w:p>
        </w:tc>
        <w:tc>
          <w:tcPr>
            <w:tcW w:w="2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hideMark/>
          </w:tcPr>
          <w:p w:rsidR="001D22A0" w:rsidRDefault="001D22A0" w:rsidP="00E56DDB">
            <w:pPr>
              <w:cnfStyle w:val="000000100000" w:firstRow="0" w:lastRow="0" w:firstColumn="0" w:lastColumn="0" w:oddVBand="0" w:evenVBand="0" w:oddHBand="1" w:evenHBand="0" w:firstRowFirstColumn="0" w:firstRowLastColumn="0" w:lastRowFirstColumn="0" w:lastRowLastColumn="0"/>
            </w:pPr>
            <w:r>
              <w:t>MAT121/131</w:t>
            </w:r>
          </w:p>
        </w:tc>
        <w:tc>
          <w:tcPr>
            <w:tcW w:w="24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hideMark/>
          </w:tcPr>
          <w:p w:rsidR="001D22A0" w:rsidRDefault="001D22A0" w:rsidP="00E56DDB">
            <w:pPr>
              <w:cnfStyle w:val="000000100000" w:firstRow="0" w:lastRow="0" w:firstColumn="0" w:lastColumn="0" w:oddVBand="0" w:evenVBand="0" w:oddHBand="1" w:evenHBand="0" w:firstRowFirstColumn="0" w:firstRowLastColumn="0" w:lastRowFirstColumn="0" w:lastRowLastColumn="0"/>
            </w:pPr>
            <w:r>
              <w:t>MAT102</w:t>
            </w:r>
          </w:p>
        </w:tc>
        <w:tc>
          <w:tcPr>
            <w:tcW w:w="2555" w:type="dxa"/>
            <w:tcBorders>
              <w:top w:val="single" w:sz="4" w:space="0" w:color="FFFFFF" w:themeColor="background1"/>
              <w:left w:val="single" w:sz="4" w:space="0" w:color="FFFFFF" w:themeColor="background1"/>
              <w:bottom w:val="single" w:sz="4" w:space="0" w:color="FFFFFF" w:themeColor="background1"/>
              <w:right w:val="single" w:sz="4" w:space="0" w:color="9BBB59" w:themeColor="accent3"/>
            </w:tcBorders>
            <w:shd w:val="clear" w:color="auto" w:fill="C2D69B" w:themeFill="accent3" w:themeFillTint="99"/>
            <w:hideMark/>
          </w:tcPr>
          <w:p w:rsidR="001D22A0" w:rsidRDefault="001D22A0" w:rsidP="00E56DDB">
            <w:pPr>
              <w:cnfStyle w:val="000000100000" w:firstRow="0" w:lastRow="0" w:firstColumn="0" w:lastColumn="0" w:oddVBand="0" w:evenVBand="0" w:oddHBand="1" w:evenHBand="0" w:firstRowFirstColumn="0" w:firstRowLastColumn="0" w:lastRowFirstColumn="0" w:lastRowLastColumn="0"/>
            </w:pPr>
            <w:r>
              <w:t>studieretningsemner</w:t>
            </w:r>
          </w:p>
        </w:tc>
      </w:tr>
      <w:tr w:rsidR="001D22A0" w:rsidTr="00040D18">
        <w:trPr>
          <w:trHeight w:val="387"/>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FFFFFF" w:themeColor="background1"/>
            </w:tcBorders>
            <w:shd w:val="clear" w:color="auto" w:fill="31849B" w:themeFill="accent5" w:themeFillShade="BF"/>
            <w:hideMark/>
          </w:tcPr>
          <w:p w:rsidR="001D22A0" w:rsidRDefault="001D22A0" w:rsidP="00E56DDB">
            <w:r>
              <w:t xml:space="preserve">3.sem. </w:t>
            </w:r>
            <w:proofErr w:type="gramStart"/>
            <w:r>
              <w:t>–   Høst</w:t>
            </w:r>
            <w:proofErr w:type="gramEnd"/>
          </w:p>
        </w:tc>
        <w:tc>
          <w:tcPr>
            <w:tcW w:w="2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hideMark/>
          </w:tcPr>
          <w:p w:rsidR="001D22A0" w:rsidRDefault="001D22A0" w:rsidP="00E56DDB">
            <w:pPr>
              <w:cnfStyle w:val="000000000000" w:firstRow="0" w:lastRow="0" w:firstColumn="0" w:lastColumn="0" w:oddVBand="0" w:evenVBand="0" w:oddHBand="0" w:evenHBand="0" w:firstRowFirstColumn="0" w:firstRowLastColumn="0" w:lastRowFirstColumn="0" w:lastRowLastColumn="0"/>
            </w:pPr>
            <w:r>
              <w:t>STAT110</w:t>
            </w:r>
          </w:p>
        </w:tc>
        <w:tc>
          <w:tcPr>
            <w:tcW w:w="24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hideMark/>
          </w:tcPr>
          <w:p w:rsidR="001D22A0" w:rsidRDefault="001D22A0" w:rsidP="00E56DDB">
            <w:pPr>
              <w:cnfStyle w:val="000000000000" w:firstRow="0" w:lastRow="0" w:firstColumn="0" w:lastColumn="0" w:oddVBand="0" w:evenVBand="0" w:oddHBand="0" w:evenHBand="0" w:firstRowFirstColumn="0" w:firstRowLastColumn="0" w:lastRowFirstColumn="0" w:lastRowLastColumn="0"/>
            </w:pPr>
            <w:r>
              <w:t>PHYS102</w:t>
            </w:r>
          </w:p>
        </w:tc>
        <w:tc>
          <w:tcPr>
            <w:tcW w:w="2555" w:type="dxa"/>
            <w:tcBorders>
              <w:top w:val="single" w:sz="4" w:space="0" w:color="FFFFFF" w:themeColor="background1"/>
              <w:left w:val="single" w:sz="4" w:space="0" w:color="FFFFFF" w:themeColor="background1"/>
              <w:bottom w:val="single" w:sz="4" w:space="0" w:color="FFFFFF" w:themeColor="background1"/>
              <w:right w:val="single" w:sz="4" w:space="0" w:color="9BBB59" w:themeColor="accent3"/>
            </w:tcBorders>
            <w:shd w:val="clear" w:color="auto" w:fill="DBE5F1" w:themeFill="accent1" w:themeFillTint="33"/>
            <w:hideMark/>
          </w:tcPr>
          <w:p w:rsidR="001D22A0" w:rsidRDefault="001D22A0" w:rsidP="00E56DDB">
            <w:pPr>
              <w:cnfStyle w:val="000000000000" w:firstRow="0" w:lastRow="0" w:firstColumn="0" w:lastColumn="0" w:oddVBand="0" w:evenVBand="0" w:oddHBand="0" w:evenHBand="0" w:firstRowFirstColumn="0" w:firstRowLastColumn="0" w:lastRowFirstColumn="0" w:lastRowLastColumn="0"/>
            </w:pPr>
            <w:r>
              <w:t>BIO121 (HiB)</w:t>
            </w:r>
          </w:p>
        </w:tc>
      </w:tr>
      <w:tr w:rsidR="001D22A0" w:rsidTr="00040D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FFFFFF" w:themeColor="background1"/>
            </w:tcBorders>
            <w:shd w:val="clear" w:color="auto" w:fill="31849B" w:themeFill="accent5" w:themeFillShade="BF"/>
            <w:hideMark/>
          </w:tcPr>
          <w:p w:rsidR="001D22A0" w:rsidRDefault="001D22A0" w:rsidP="00E56DDB">
            <w:r>
              <w:t xml:space="preserve">2.sem. </w:t>
            </w:r>
            <w:proofErr w:type="gramStart"/>
            <w:r>
              <w:t>–   Vår</w:t>
            </w:r>
            <w:proofErr w:type="gramEnd"/>
          </w:p>
        </w:tc>
        <w:tc>
          <w:tcPr>
            <w:tcW w:w="2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hideMark/>
          </w:tcPr>
          <w:p w:rsidR="001D22A0" w:rsidRDefault="001D22A0" w:rsidP="00E56DDB">
            <w:pPr>
              <w:cnfStyle w:val="000000100000" w:firstRow="0" w:lastRow="0" w:firstColumn="0" w:lastColumn="0" w:oddVBand="0" w:evenVBand="0" w:oddHBand="1" w:evenHBand="0" w:firstRowFirstColumn="0" w:firstRowLastColumn="0" w:lastRowFirstColumn="0" w:lastRowLastColumn="0"/>
            </w:pPr>
            <w:r>
              <w:t>KJEM110</w:t>
            </w:r>
          </w:p>
        </w:tc>
        <w:tc>
          <w:tcPr>
            <w:tcW w:w="24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hideMark/>
          </w:tcPr>
          <w:p w:rsidR="001D22A0" w:rsidRDefault="001D22A0" w:rsidP="00E56DDB">
            <w:pPr>
              <w:cnfStyle w:val="000000100000" w:firstRow="0" w:lastRow="0" w:firstColumn="0" w:lastColumn="0" w:oddVBand="0" w:evenVBand="0" w:oddHBand="1" w:evenHBand="0" w:firstRowFirstColumn="0" w:firstRowLastColumn="0" w:lastRowFirstColumn="0" w:lastRowLastColumn="0"/>
            </w:pPr>
            <w:r>
              <w:t>PHYS101</w:t>
            </w:r>
          </w:p>
        </w:tc>
        <w:tc>
          <w:tcPr>
            <w:tcW w:w="2555" w:type="dxa"/>
            <w:tcBorders>
              <w:top w:val="single" w:sz="4" w:space="0" w:color="FFFFFF" w:themeColor="background1"/>
              <w:left w:val="single" w:sz="4" w:space="0" w:color="FFFFFF" w:themeColor="background1"/>
              <w:bottom w:val="single" w:sz="4" w:space="0" w:color="FFFFFF" w:themeColor="background1"/>
              <w:right w:val="single" w:sz="4" w:space="0" w:color="9BBB59" w:themeColor="accent3"/>
            </w:tcBorders>
            <w:shd w:val="clear" w:color="auto" w:fill="DBE5F1" w:themeFill="accent1" w:themeFillTint="33"/>
            <w:hideMark/>
          </w:tcPr>
          <w:p w:rsidR="001D22A0" w:rsidRDefault="001D22A0" w:rsidP="00E56DDB">
            <w:pPr>
              <w:cnfStyle w:val="000000100000" w:firstRow="0" w:lastRow="0" w:firstColumn="0" w:lastColumn="0" w:oddVBand="0" w:evenVBand="0" w:oddHBand="1" w:evenHBand="0" w:firstRowFirstColumn="0" w:firstRowLastColumn="0" w:lastRowFirstColumn="0" w:lastRowLastColumn="0"/>
            </w:pPr>
            <w:r>
              <w:t>SIV102*</w:t>
            </w:r>
            <w:r>
              <w:rPr>
                <w:vertAlign w:val="superscript"/>
              </w:rPr>
              <w:t>)</w:t>
            </w:r>
          </w:p>
        </w:tc>
      </w:tr>
      <w:tr w:rsidR="001D22A0" w:rsidTr="00040D18">
        <w:trPr>
          <w:trHeight w:val="407"/>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FFFFFF" w:themeColor="background1"/>
            </w:tcBorders>
            <w:shd w:val="clear" w:color="auto" w:fill="31849B" w:themeFill="accent5" w:themeFillShade="BF"/>
            <w:hideMark/>
          </w:tcPr>
          <w:p w:rsidR="001D22A0" w:rsidRDefault="001D22A0" w:rsidP="00E56DDB">
            <w:r>
              <w:t xml:space="preserve">1.sem. </w:t>
            </w:r>
            <w:proofErr w:type="gramStart"/>
            <w:r>
              <w:t>–   Høst</w:t>
            </w:r>
            <w:proofErr w:type="gramEnd"/>
          </w:p>
        </w:tc>
        <w:tc>
          <w:tcPr>
            <w:tcW w:w="2432" w:type="dxa"/>
            <w:tcBorders>
              <w:top w:val="single" w:sz="4" w:space="0" w:color="FFFFFF" w:themeColor="background1"/>
              <w:left w:val="single" w:sz="4" w:space="0" w:color="FFFFFF" w:themeColor="background1"/>
              <w:bottom w:val="single" w:sz="4" w:space="0" w:color="9BBB59" w:themeColor="accent3"/>
              <w:right w:val="single" w:sz="4" w:space="0" w:color="FFFFFF" w:themeColor="background1"/>
            </w:tcBorders>
            <w:shd w:val="clear" w:color="auto" w:fill="E5B8B7" w:themeFill="accent2" w:themeFillTint="66"/>
            <w:hideMark/>
          </w:tcPr>
          <w:p w:rsidR="001D22A0" w:rsidRDefault="001D22A0" w:rsidP="00E56DDB">
            <w:pPr>
              <w:cnfStyle w:val="000000000000" w:firstRow="0" w:lastRow="0" w:firstColumn="0" w:lastColumn="0" w:oddVBand="0" w:evenVBand="0" w:oddHBand="0" w:evenHBand="0" w:firstRowFirstColumn="0" w:firstRowLastColumn="0" w:lastRowFirstColumn="0" w:lastRowLastColumn="0"/>
            </w:pPr>
            <w:r>
              <w:t>INF109</w:t>
            </w:r>
          </w:p>
        </w:tc>
        <w:tc>
          <w:tcPr>
            <w:tcW w:w="2408" w:type="dxa"/>
            <w:gridSpan w:val="2"/>
            <w:tcBorders>
              <w:top w:val="single" w:sz="4" w:space="0" w:color="FFFFFF" w:themeColor="background1"/>
              <w:left w:val="single" w:sz="4" w:space="0" w:color="FFFFFF" w:themeColor="background1"/>
              <w:bottom w:val="single" w:sz="4" w:space="0" w:color="9BBB59" w:themeColor="accent3"/>
              <w:right w:val="single" w:sz="4" w:space="0" w:color="FFFFFF" w:themeColor="background1"/>
            </w:tcBorders>
            <w:shd w:val="clear" w:color="auto" w:fill="E5B8B7" w:themeFill="accent2" w:themeFillTint="66"/>
            <w:hideMark/>
          </w:tcPr>
          <w:p w:rsidR="001D22A0" w:rsidRDefault="001D22A0" w:rsidP="00E56DDB">
            <w:pPr>
              <w:cnfStyle w:val="000000000000" w:firstRow="0" w:lastRow="0" w:firstColumn="0" w:lastColumn="0" w:oddVBand="0" w:evenVBand="0" w:oddHBand="0" w:evenHBand="0" w:firstRowFirstColumn="0" w:firstRowLastColumn="0" w:lastRowFirstColumn="0" w:lastRowLastColumn="0"/>
            </w:pPr>
            <w:r>
              <w:t>MAT111</w:t>
            </w:r>
          </w:p>
        </w:tc>
        <w:tc>
          <w:tcPr>
            <w:tcW w:w="2555" w:type="dxa"/>
            <w:tcBorders>
              <w:top w:val="single" w:sz="4" w:space="0" w:color="FFFFFF" w:themeColor="background1"/>
              <w:left w:val="single" w:sz="4" w:space="0" w:color="FFFFFF" w:themeColor="background1"/>
              <w:bottom w:val="single" w:sz="4" w:space="0" w:color="9BBB59" w:themeColor="accent3"/>
              <w:right w:val="single" w:sz="4" w:space="0" w:color="9BBB59" w:themeColor="accent3"/>
            </w:tcBorders>
            <w:shd w:val="clear" w:color="auto" w:fill="DBE5F1" w:themeFill="accent1" w:themeFillTint="33"/>
            <w:hideMark/>
          </w:tcPr>
          <w:p w:rsidR="001D22A0" w:rsidRDefault="001D22A0" w:rsidP="00E56DDB">
            <w:pPr>
              <w:cnfStyle w:val="000000000000" w:firstRow="0" w:lastRow="0" w:firstColumn="0" w:lastColumn="0" w:oddVBand="0" w:evenVBand="0" w:oddHBand="0" w:evenHBand="0" w:firstRowFirstColumn="0" w:firstRowLastColumn="0" w:lastRowFirstColumn="0" w:lastRowLastColumn="0"/>
            </w:pPr>
            <w:r>
              <w:t>SIV101*</w:t>
            </w:r>
            <w:r>
              <w:rPr>
                <w:vertAlign w:val="superscript"/>
              </w:rPr>
              <w:t>)</w:t>
            </w:r>
          </w:p>
        </w:tc>
      </w:tr>
    </w:tbl>
    <w:p w:rsidR="001D22A0" w:rsidRPr="001D22A0" w:rsidRDefault="001D22A0" w:rsidP="003E751A">
      <w:pPr>
        <w:contextualSpacing/>
        <w:rPr>
          <w:i/>
          <w:sz w:val="20"/>
          <w:szCs w:val="20"/>
        </w:rPr>
      </w:pPr>
      <w:r w:rsidRPr="001D22A0">
        <w:rPr>
          <w:i/>
          <w:sz w:val="20"/>
          <w:szCs w:val="20"/>
        </w:rPr>
        <w:t>*) Nye emner:</w:t>
      </w:r>
    </w:p>
    <w:p w:rsidR="001D22A0" w:rsidRPr="001D22A0" w:rsidRDefault="001D22A0" w:rsidP="003E751A">
      <w:pPr>
        <w:contextualSpacing/>
        <w:rPr>
          <w:i/>
          <w:sz w:val="20"/>
          <w:szCs w:val="20"/>
        </w:rPr>
      </w:pPr>
      <w:r w:rsidRPr="001D22A0">
        <w:rPr>
          <w:i/>
          <w:sz w:val="20"/>
          <w:szCs w:val="20"/>
        </w:rPr>
        <w:t>**) Avhengig bl. a. av om studenten velger en fysikk- eller kjemiorientert masteroppgave</w:t>
      </w:r>
    </w:p>
    <w:p w:rsidR="001D22A0" w:rsidRPr="001D22A0" w:rsidRDefault="001D22A0" w:rsidP="003E751A">
      <w:pPr>
        <w:contextualSpacing/>
        <w:rPr>
          <w:i/>
          <w:sz w:val="20"/>
          <w:szCs w:val="20"/>
        </w:rPr>
      </w:pPr>
      <w:r w:rsidRPr="001D22A0">
        <w:rPr>
          <w:i/>
          <w:sz w:val="20"/>
          <w:szCs w:val="20"/>
        </w:rPr>
        <w:t xml:space="preserve">***) Et emne Eksperter i team kan eventuelt passe </w:t>
      </w:r>
      <w:proofErr w:type="gramStart"/>
      <w:r w:rsidRPr="001D22A0">
        <w:rPr>
          <w:i/>
          <w:sz w:val="20"/>
          <w:szCs w:val="20"/>
        </w:rPr>
        <w:t>å</w:t>
      </w:r>
      <w:proofErr w:type="gramEnd"/>
      <w:r w:rsidRPr="001D22A0">
        <w:rPr>
          <w:i/>
          <w:sz w:val="20"/>
          <w:szCs w:val="20"/>
        </w:rPr>
        <w:t xml:space="preserve"> legge inn i 7. eller 8. semester (5 </w:t>
      </w:r>
      <w:proofErr w:type="spellStart"/>
      <w:r w:rsidRPr="001D22A0">
        <w:rPr>
          <w:i/>
          <w:sz w:val="20"/>
          <w:szCs w:val="20"/>
        </w:rPr>
        <w:t>stp</w:t>
      </w:r>
      <w:proofErr w:type="spellEnd"/>
      <w:r w:rsidRPr="001D22A0">
        <w:rPr>
          <w:i/>
          <w:sz w:val="20"/>
          <w:szCs w:val="20"/>
        </w:rPr>
        <w:t>?)</w:t>
      </w:r>
    </w:p>
    <w:p w:rsidR="001D22A0" w:rsidRDefault="001D22A0" w:rsidP="003E751A">
      <w:pPr>
        <w:contextualSpacing/>
        <w:rPr>
          <w:i/>
          <w:sz w:val="20"/>
          <w:szCs w:val="20"/>
        </w:rPr>
      </w:pPr>
      <w:r w:rsidRPr="001D22A0">
        <w:rPr>
          <w:i/>
          <w:sz w:val="20"/>
          <w:szCs w:val="20"/>
        </w:rPr>
        <w:t>Tomme</w:t>
      </w:r>
      <w:r w:rsidRPr="001D22A0">
        <w:rPr>
          <w:i/>
          <w:sz w:val="20"/>
          <w:szCs w:val="20"/>
          <w:vertAlign w:val="superscript"/>
        </w:rPr>
        <w:t xml:space="preserve"> </w:t>
      </w:r>
      <w:r w:rsidRPr="001D22A0">
        <w:rPr>
          <w:i/>
          <w:sz w:val="20"/>
          <w:szCs w:val="20"/>
        </w:rPr>
        <w:t xml:space="preserve">felter: Emner og/eller spesialpensum valgt i samråd med veileder – vil være avhengig av spesialisering og masteroppgavens tema </w:t>
      </w:r>
    </w:p>
    <w:p w:rsidR="003E751A" w:rsidRPr="001D22A0" w:rsidRDefault="003E751A" w:rsidP="003E751A">
      <w:pPr>
        <w:contextualSpacing/>
        <w:rPr>
          <w:i/>
          <w:sz w:val="20"/>
          <w:szCs w:val="20"/>
        </w:rPr>
      </w:pPr>
    </w:p>
    <w:p w:rsidR="001D22A0" w:rsidRPr="001D22A0" w:rsidRDefault="001D22A0" w:rsidP="001D22A0">
      <w:pPr>
        <w:rPr>
          <w:b/>
        </w:rPr>
      </w:pPr>
      <w:r w:rsidRPr="001D22A0">
        <w:rPr>
          <w:b/>
        </w:rPr>
        <w:t xml:space="preserve">Figur 1: Skisse til felles studieplan for femårig integrert utdanning i medisinsk teknologi </w:t>
      </w:r>
    </w:p>
    <w:p w:rsidR="004A5617" w:rsidRDefault="00040D18" w:rsidP="00040D18">
      <w:r>
        <w:t>E</w:t>
      </w:r>
      <w:r w:rsidR="001935EA">
        <w:t xml:space="preserve">mner </w:t>
      </w:r>
      <w:r>
        <w:t xml:space="preserve">som i skissen er </w:t>
      </w:r>
      <w:r w:rsidR="001935EA">
        <w:t>a</w:t>
      </w:r>
      <w:r>
        <w:t>ngitt med emnekode eller navn i venstre og midtre kolonne er eksisterende grunnemner i matematikk, statistikk, fysikk, kjemi og informatikk</w:t>
      </w:r>
      <w:r w:rsidR="004A5617">
        <w:t xml:space="preserve"> fra</w:t>
      </w:r>
      <w:r w:rsidR="008033E2">
        <w:t xml:space="preserve"> MN. </w:t>
      </w:r>
      <w:r w:rsidR="004A5617">
        <w:t xml:space="preserve">BIO121 er et eksisterende emne fra </w:t>
      </w:r>
      <w:proofErr w:type="spellStart"/>
      <w:r w:rsidR="004A5617">
        <w:t>HiBs</w:t>
      </w:r>
      <w:proofErr w:type="spellEnd"/>
      <w:r w:rsidR="004A5617">
        <w:t xml:space="preserve"> bioingeniørutdanning som gir en grunnleggende innføring i medisinske fag for ikke-medisinere.</w:t>
      </w:r>
    </w:p>
    <w:p w:rsidR="001D22A0" w:rsidRDefault="008033E2" w:rsidP="00040D18">
      <w:r>
        <w:lastRenderedPageBreak/>
        <w:t>SIV101</w:t>
      </w:r>
      <w:r w:rsidR="004A5617">
        <w:t xml:space="preserve"> og SIV102 er foreslåtte </w:t>
      </w:r>
      <w:r>
        <w:t>nye emner spesielt rettet mot dette studieprogrammet</w:t>
      </w:r>
      <w:r w:rsidR="004A5617">
        <w:t>.  De</w:t>
      </w:r>
      <w:r>
        <w:t xml:space="preserve"> fokuserer på tema ut over teknologi og realfag som ansees viktige for å jobbe i et tverrfaglig miljø innen en helserelatert institusjon eller bedrift. </w:t>
      </w:r>
      <w:r w:rsidR="004A5617">
        <w:t xml:space="preserve">Dersom disse emnene plasseres tidlig i studiet som foreslått over, vil de i tillegg til det faglige utbyttet ha en viktig funksjon for kullfølelse og læringsmiljø for studentene på programmet, siden de her kun vil møte </w:t>
      </w:r>
      <w:r w:rsidR="003B1115">
        <w:t xml:space="preserve">og arbeide med </w:t>
      </w:r>
      <w:r w:rsidR="004A5617">
        <w:t>studenter fr</w:t>
      </w:r>
      <w:r w:rsidR="003B1115">
        <w:t xml:space="preserve">a eget </w:t>
      </w:r>
      <w:r w:rsidR="004A5617">
        <w:t>kull, i kontrast til å være en minoritet blant disiplinstudenter på de store</w:t>
      </w:r>
      <w:r w:rsidR="003B1115">
        <w:t xml:space="preserve"> grunnemnene i realfag. Et forslag til faglig innhold på de to spesialiseringsemnene er: </w:t>
      </w:r>
      <w:r>
        <w:t xml:space="preserve"> </w:t>
      </w:r>
    </w:p>
    <w:p w:rsidR="008033E2" w:rsidRDefault="008033E2" w:rsidP="008033E2">
      <w:r>
        <w:t>SIV101: SIKKERHET I MEDISINSK TEKNOLOGI</w:t>
      </w:r>
    </w:p>
    <w:p w:rsidR="008033E2" w:rsidRDefault="008033E2" w:rsidP="008033E2">
      <w:pPr>
        <w:pStyle w:val="ListParagraph"/>
        <w:numPr>
          <w:ilvl w:val="0"/>
          <w:numId w:val="17"/>
        </w:numPr>
      </w:pPr>
      <w:r>
        <w:t>Pasientsikkerhet</w:t>
      </w:r>
    </w:p>
    <w:p w:rsidR="008033E2" w:rsidRDefault="008033E2" w:rsidP="008033E2">
      <w:pPr>
        <w:pStyle w:val="ListParagraph"/>
        <w:numPr>
          <w:ilvl w:val="0"/>
          <w:numId w:val="17"/>
        </w:numPr>
      </w:pPr>
      <w:r>
        <w:t>Taushetsplikt</w:t>
      </w:r>
    </w:p>
    <w:p w:rsidR="008033E2" w:rsidRDefault="008033E2" w:rsidP="008033E2">
      <w:pPr>
        <w:pStyle w:val="ListParagraph"/>
        <w:numPr>
          <w:ilvl w:val="0"/>
          <w:numId w:val="17"/>
        </w:numPr>
      </w:pPr>
      <w:r>
        <w:t>Strålevern pasient og helsepersonell</w:t>
      </w:r>
    </w:p>
    <w:p w:rsidR="008033E2" w:rsidRDefault="008033E2" w:rsidP="008033E2">
      <w:pPr>
        <w:pStyle w:val="ListParagraph"/>
        <w:numPr>
          <w:ilvl w:val="0"/>
          <w:numId w:val="17"/>
        </w:numPr>
      </w:pPr>
      <w:r>
        <w:t>Legemiddellovgivning</w:t>
      </w:r>
    </w:p>
    <w:p w:rsidR="008033E2" w:rsidRDefault="008033E2" w:rsidP="008033E2">
      <w:pPr>
        <w:pStyle w:val="ListParagraph"/>
        <w:numPr>
          <w:ilvl w:val="0"/>
          <w:numId w:val="17"/>
        </w:numPr>
      </w:pPr>
      <w:r>
        <w:t>Sikkerhet og sertifisering tilknyttet medisinsk teknisk utstyr</w:t>
      </w:r>
    </w:p>
    <w:p w:rsidR="008033E2" w:rsidRDefault="008033E2" w:rsidP="008033E2">
      <w:pPr>
        <w:pStyle w:val="ListParagraph"/>
        <w:numPr>
          <w:ilvl w:val="0"/>
          <w:numId w:val="17"/>
        </w:numPr>
      </w:pPr>
      <w:r>
        <w:t>Sporbarhet og dokumenthåndtering</w:t>
      </w:r>
    </w:p>
    <w:p w:rsidR="008033E2" w:rsidRDefault="008033E2" w:rsidP="008033E2">
      <w:pPr>
        <w:pStyle w:val="ListParagraph"/>
        <w:numPr>
          <w:ilvl w:val="0"/>
          <w:numId w:val="17"/>
        </w:numPr>
      </w:pPr>
      <w:r>
        <w:t>Datasikkerhet og kommunikasjon</w:t>
      </w:r>
    </w:p>
    <w:p w:rsidR="008033E2" w:rsidRDefault="008033E2" w:rsidP="008033E2">
      <w:pPr>
        <w:pStyle w:val="ListParagraph"/>
        <w:numPr>
          <w:ilvl w:val="0"/>
          <w:numId w:val="17"/>
        </w:numPr>
      </w:pPr>
      <w:r>
        <w:t>Datatilsyn og databehandleravtaler</w:t>
      </w:r>
    </w:p>
    <w:p w:rsidR="008033E2" w:rsidRDefault="008033E2" w:rsidP="008033E2">
      <w:pPr>
        <w:pStyle w:val="ListParagraph"/>
        <w:numPr>
          <w:ilvl w:val="0"/>
          <w:numId w:val="17"/>
        </w:numPr>
      </w:pPr>
      <w:r>
        <w:t>Risikoanalyser</w:t>
      </w:r>
    </w:p>
    <w:p w:rsidR="008033E2" w:rsidRDefault="008033E2" w:rsidP="008033E2">
      <w:r>
        <w:t xml:space="preserve">SIV102 INNOVASJON og teknologiledelse: </w:t>
      </w:r>
    </w:p>
    <w:p w:rsidR="008033E2" w:rsidRDefault="008033E2" w:rsidP="008033E2">
      <w:pPr>
        <w:pStyle w:val="ListParagraph"/>
        <w:numPr>
          <w:ilvl w:val="0"/>
          <w:numId w:val="18"/>
        </w:numPr>
      </w:pPr>
      <w:r>
        <w:t>Design av laboratorier og fasiliteter, eks. produksjon av radiofarmaka</w:t>
      </w:r>
    </w:p>
    <w:p w:rsidR="008033E2" w:rsidRDefault="008033E2" w:rsidP="008033E2">
      <w:pPr>
        <w:pStyle w:val="ListParagraph"/>
        <w:numPr>
          <w:ilvl w:val="0"/>
          <w:numId w:val="18"/>
        </w:numPr>
      </w:pPr>
      <w:r>
        <w:t xml:space="preserve">Regulatoriske føringer i laboratorier og medisinsk-tekniske installasjoner tilknyttet helseforetak, inkl. klassifisering og sertifisering av laboratorier GCP/GMP </w:t>
      </w:r>
      <w:proofErr w:type="spellStart"/>
      <w:r>
        <w:t>etc</w:t>
      </w:r>
      <w:proofErr w:type="spellEnd"/>
    </w:p>
    <w:p w:rsidR="008033E2" w:rsidRDefault="008033E2" w:rsidP="008033E2">
      <w:pPr>
        <w:pStyle w:val="ListParagraph"/>
        <w:numPr>
          <w:ilvl w:val="0"/>
          <w:numId w:val="18"/>
        </w:numPr>
      </w:pPr>
      <w:r>
        <w:t>Randomiserte kliniske studier (RCT) – retningslinjer tilknyttet kommersiell oppdragsforskning</w:t>
      </w:r>
    </w:p>
    <w:p w:rsidR="008033E2" w:rsidRDefault="008033E2" w:rsidP="008033E2">
      <w:pPr>
        <w:pStyle w:val="ListParagraph"/>
        <w:numPr>
          <w:ilvl w:val="0"/>
          <w:numId w:val="18"/>
        </w:numPr>
      </w:pPr>
      <w:r>
        <w:t>Medisinsk etikk</w:t>
      </w:r>
    </w:p>
    <w:p w:rsidR="008033E2" w:rsidRDefault="008033E2" w:rsidP="008033E2">
      <w:pPr>
        <w:pStyle w:val="ListParagraph"/>
        <w:numPr>
          <w:ilvl w:val="0"/>
          <w:numId w:val="19"/>
        </w:numPr>
      </w:pPr>
      <w:r>
        <w:t xml:space="preserve">Helseøkonomi </w:t>
      </w:r>
    </w:p>
    <w:p w:rsidR="008033E2" w:rsidRDefault="008033E2" w:rsidP="008033E2">
      <w:pPr>
        <w:pStyle w:val="ListParagraph"/>
        <w:numPr>
          <w:ilvl w:val="0"/>
          <w:numId w:val="19"/>
        </w:numPr>
      </w:pPr>
      <w:r>
        <w:t>Prosjektledelse (Kost/nytte)</w:t>
      </w:r>
    </w:p>
    <w:p w:rsidR="008033E2" w:rsidRDefault="008033E2" w:rsidP="008033E2">
      <w:pPr>
        <w:pStyle w:val="ListParagraph"/>
        <w:numPr>
          <w:ilvl w:val="0"/>
          <w:numId w:val="19"/>
        </w:numPr>
      </w:pPr>
      <w:r>
        <w:t>Eksempler fra IKT: komplekse løsninger tilknyttet medisinsk teknisk utstyr</w:t>
      </w:r>
    </w:p>
    <w:p w:rsidR="008033E2" w:rsidRDefault="008033E2" w:rsidP="008033E2">
      <w:pPr>
        <w:pStyle w:val="ListParagraph"/>
        <w:numPr>
          <w:ilvl w:val="0"/>
          <w:numId w:val="19"/>
        </w:numPr>
      </w:pPr>
      <w:r>
        <w:t>*) Avhengig bl. a. av om studenten velger en fysikk- eller kjemiorientert masteroppgave</w:t>
      </w:r>
    </w:p>
    <w:p w:rsidR="008033E2" w:rsidRDefault="008033E2" w:rsidP="008033E2">
      <w:pPr>
        <w:pStyle w:val="ListParagraph"/>
      </w:pPr>
    </w:p>
    <w:p w:rsidR="008033E2" w:rsidRDefault="003B1115" w:rsidP="00040D18">
      <w:r>
        <w:t>De tomme feltene i figur 1 vil i hovedsak fylles opp med obligatoriske emner som er knyttet til studentenes spesialisering/studieretning, men også gi rom for noe valgfrihet. For en spesialisering inn mot kjemi vil studieplanen kunne se ut som angitt i Figur 2:</w:t>
      </w:r>
    </w:p>
    <w:p w:rsidR="00ED5F49" w:rsidRDefault="00ED5F49" w:rsidP="00040D18"/>
    <w:p w:rsidR="00ED5F49" w:rsidRDefault="00ED5F49" w:rsidP="00040D18"/>
    <w:p w:rsidR="00ED5F49" w:rsidRDefault="00ED5F49" w:rsidP="00040D18"/>
    <w:p w:rsidR="00ED5F49" w:rsidRDefault="00ED5F49" w:rsidP="00040D18"/>
    <w:p w:rsidR="00ED5F49" w:rsidRDefault="00ED5F49" w:rsidP="00040D18"/>
    <w:p w:rsidR="00ED5F49" w:rsidRDefault="00ED5F49" w:rsidP="00040D18"/>
    <w:p w:rsidR="003B1115" w:rsidRDefault="003B1115" w:rsidP="003B1115">
      <w:pPr>
        <w:pStyle w:val="ListParagraph"/>
      </w:pPr>
    </w:p>
    <w:p w:rsidR="003B1115" w:rsidRDefault="003B1115" w:rsidP="003B1115">
      <w:pPr>
        <w:spacing w:after="0" w:line="240" w:lineRule="auto"/>
        <w:jc w:val="center"/>
        <w:rPr>
          <w:b/>
          <w:sz w:val="28"/>
          <w:szCs w:val="28"/>
        </w:rPr>
      </w:pPr>
      <w:r>
        <w:rPr>
          <w:b/>
          <w:sz w:val="28"/>
          <w:szCs w:val="28"/>
        </w:rPr>
        <w:t xml:space="preserve">Studieplan for sivilingeniørutdanning innen Medisinsk teknologi, med spesialisering inn </w:t>
      </w:r>
      <w:proofErr w:type="gramStart"/>
      <w:r>
        <w:rPr>
          <w:b/>
          <w:sz w:val="28"/>
          <w:szCs w:val="28"/>
        </w:rPr>
        <w:t>mot  kjemi</w:t>
      </w:r>
      <w:proofErr w:type="gramEnd"/>
      <w:r>
        <w:rPr>
          <w:b/>
          <w:sz w:val="28"/>
          <w:szCs w:val="28"/>
        </w:rPr>
        <w:t xml:space="preserve"> / mikrokjemiteknikk</w:t>
      </w:r>
    </w:p>
    <w:p w:rsidR="003B1115" w:rsidRDefault="003B1115" w:rsidP="003B1115">
      <w:pPr>
        <w:spacing w:after="0" w:line="240" w:lineRule="auto"/>
        <w:jc w:val="center"/>
      </w:pPr>
    </w:p>
    <w:tbl>
      <w:tblPr>
        <w:tblStyle w:val="ColorfulShading-Accent3"/>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1877"/>
        <w:gridCol w:w="2396"/>
        <w:gridCol w:w="2396"/>
        <w:gridCol w:w="2511"/>
      </w:tblGrid>
      <w:tr w:rsidR="003B1115" w:rsidTr="00E56DDB">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877" w:type="dxa"/>
            <w:tcBorders>
              <w:top w:val="none" w:sz="0" w:space="0" w:color="auto"/>
              <w:left w:val="none" w:sz="0" w:space="0" w:color="auto"/>
              <w:bottom w:val="none" w:sz="0" w:space="0" w:color="auto"/>
              <w:right w:val="none" w:sz="0" w:space="0" w:color="auto"/>
            </w:tcBorders>
            <w:shd w:val="clear" w:color="auto" w:fill="31849B" w:themeFill="accent5" w:themeFillShade="BF"/>
          </w:tcPr>
          <w:p w:rsidR="003B1115" w:rsidRDefault="003B1115" w:rsidP="00E56DDB">
            <w:r>
              <w:t xml:space="preserve">10.sem. </w:t>
            </w:r>
            <w:proofErr w:type="gramStart"/>
            <w:r>
              <w:t>–   Vår</w:t>
            </w:r>
            <w:proofErr w:type="gramEnd"/>
          </w:p>
        </w:tc>
        <w:tc>
          <w:tcPr>
            <w:tcW w:w="2396" w:type="dxa"/>
            <w:shd w:val="clear" w:color="auto" w:fill="EAF1DD" w:themeFill="accent3" w:themeFillTint="33"/>
          </w:tcPr>
          <w:p w:rsidR="003B1115" w:rsidRPr="00D93A2D" w:rsidRDefault="003B1115" w:rsidP="00E56DDB">
            <w:pPr>
              <w:cnfStyle w:val="000000100000" w:firstRow="0" w:lastRow="0" w:firstColumn="0" w:lastColumn="0" w:oddVBand="0" w:evenVBand="0" w:oddHBand="1" w:evenHBand="0" w:firstRowFirstColumn="0" w:firstRowLastColumn="0" w:lastRowFirstColumn="0" w:lastRowLastColumn="0"/>
              <w:rPr>
                <w:color w:val="0000FF"/>
              </w:rPr>
            </w:pPr>
            <w:r w:rsidRPr="00D93A2D">
              <w:rPr>
                <w:color w:val="0000FF"/>
              </w:rPr>
              <w:t>Masteroppgave</w:t>
            </w:r>
          </w:p>
        </w:tc>
        <w:tc>
          <w:tcPr>
            <w:tcW w:w="2396" w:type="dxa"/>
            <w:shd w:val="clear" w:color="auto" w:fill="EAF1DD" w:themeFill="accent3" w:themeFillTint="33"/>
          </w:tcPr>
          <w:p w:rsidR="003B1115" w:rsidRPr="00D93A2D" w:rsidRDefault="003B1115" w:rsidP="00E56DDB">
            <w:pPr>
              <w:cnfStyle w:val="000000100000" w:firstRow="0" w:lastRow="0" w:firstColumn="0" w:lastColumn="0" w:oddVBand="0" w:evenVBand="0" w:oddHBand="1" w:evenHBand="0" w:firstRowFirstColumn="0" w:firstRowLastColumn="0" w:lastRowFirstColumn="0" w:lastRowLastColumn="0"/>
              <w:rPr>
                <w:color w:val="0000FF"/>
              </w:rPr>
            </w:pPr>
            <w:r w:rsidRPr="00D93A2D">
              <w:rPr>
                <w:color w:val="0000FF"/>
              </w:rPr>
              <w:t>Masteroppgave</w:t>
            </w:r>
          </w:p>
        </w:tc>
        <w:tc>
          <w:tcPr>
            <w:tcW w:w="2511" w:type="dxa"/>
            <w:shd w:val="clear" w:color="auto" w:fill="EAF1DD" w:themeFill="accent3" w:themeFillTint="33"/>
          </w:tcPr>
          <w:p w:rsidR="003B1115" w:rsidRPr="00D93A2D" w:rsidRDefault="003B1115" w:rsidP="00E56DDB">
            <w:pPr>
              <w:cnfStyle w:val="000000100000" w:firstRow="0" w:lastRow="0" w:firstColumn="0" w:lastColumn="0" w:oddVBand="0" w:evenVBand="0" w:oddHBand="1" w:evenHBand="0" w:firstRowFirstColumn="0" w:firstRowLastColumn="0" w:lastRowFirstColumn="0" w:lastRowLastColumn="0"/>
              <w:rPr>
                <w:color w:val="0000FF"/>
              </w:rPr>
            </w:pPr>
            <w:r w:rsidRPr="00D93A2D">
              <w:rPr>
                <w:color w:val="0000FF"/>
              </w:rPr>
              <w:t>Masteroppgave</w:t>
            </w:r>
          </w:p>
        </w:tc>
      </w:tr>
      <w:tr w:rsidR="003B1115" w:rsidTr="00E56DDB">
        <w:trPr>
          <w:trHeight w:val="387"/>
        </w:trPr>
        <w:tc>
          <w:tcPr>
            <w:cnfStyle w:val="001000000000" w:firstRow="0" w:lastRow="0" w:firstColumn="1" w:lastColumn="0" w:oddVBand="0" w:evenVBand="0" w:oddHBand="0" w:evenHBand="0" w:firstRowFirstColumn="0" w:firstRowLastColumn="0" w:lastRowFirstColumn="0" w:lastRowLastColumn="0"/>
            <w:tcW w:w="1877" w:type="dxa"/>
            <w:tcBorders>
              <w:left w:val="none" w:sz="0" w:space="0" w:color="auto"/>
              <w:bottom w:val="none" w:sz="0" w:space="0" w:color="auto"/>
              <w:right w:val="none" w:sz="0" w:space="0" w:color="auto"/>
            </w:tcBorders>
            <w:shd w:val="clear" w:color="auto" w:fill="31849B" w:themeFill="accent5" w:themeFillShade="BF"/>
          </w:tcPr>
          <w:p w:rsidR="003B1115" w:rsidRDefault="003B1115" w:rsidP="00E56DDB">
            <w:r>
              <w:t xml:space="preserve">9.sem. </w:t>
            </w:r>
            <w:proofErr w:type="gramStart"/>
            <w:r>
              <w:t>–   Høst</w:t>
            </w:r>
            <w:proofErr w:type="gramEnd"/>
          </w:p>
        </w:tc>
        <w:tc>
          <w:tcPr>
            <w:tcW w:w="2396" w:type="dxa"/>
            <w:shd w:val="clear" w:color="auto" w:fill="EAF1DD" w:themeFill="accent3" w:themeFillTint="33"/>
          </w:tcPr>
          <w:p w:rsidR="003B1115" w:rsidRPr="00D93A2D" w:rsidRDefault="003B1115" w:rsidP="00E56DDB">
            <w:pPr>
              <w:cnfStyle w:val="000000000000" w:firstRow="0" w:lastRow="0" w:firstColumn="0" w:lastColumn="0" w:oddVBand="0" w:evenVBand="0" w:oddHBand="0" w:evenHBand="0" w:firstRowFirstColumn="0" w:firstRowLastColumn="0" w:lastRowFirstColumn="0" w:lastRowLastColumn="0"/>
              <w:rPr>
                <w:color w:val="0000FF"/>
              </w:rPr>
            </w:pPr>
            <w:r w:rsidRPr="00D93A2D">
              <w:rPr>
                <w:color w:val="0000FF"/>
              </w:rPr>
              <w:t>Masteroppgave</w:t>
            </w:r>
          </w:p>
        </w:tc>
        <w:tc>
          <w:tcPr>
            <w:tcW w:w="2396" w:type="dxa"/>
            <w:shd w:val="clear" w:color="auto" w:fill="EAF1DD" w:themeFill="accent3" w:themeFillTint="33"/>
          </w:tcPr>
          <w:p w:rsidR="003B1115" w:rsidRPr="00D93A2D" w:rsidRDefault="003B1115" w:rsidP="00E56DDB">
            <w:pPr>
              <w:cnfStyle w:val="000000000000" w:firstRow="0" w:lastRow="0" w:firstColumn="0" w:lastColumn="0" w:oddVBand="0" w:evenVBand="0" w:oddHBand="0" w:evenHBand="0" w:firstRowFirstColumn="0" w:firstRowLastColumn="0" w:lastRowFirstColumn="0" w:lastRowLastColumn="0"/>
              <w:rPr>
                <w:color w:val="0000FF"/>
              </w:rPr>
            </w:pPr>
            <w:r w:rsidRPr="00D93A2D">
              <w:rPr>
                <w:color w:val="0000FF"/>
              </w:rPr>
              <w:t>Masteroppgave</w:t>
            </w:r>
          </w:p>
        </w:tc>
        <w:tc>
          <w:tcPr>
            <w:tcW w:w="2511" w:type="dxa"/>
            <w:shd w:val="clear" w:color="auto" w:fill="EAF1DD" w:themeFill="accent3" w:themeFillTint="33"/>
          </w:tcPr>
          <w:p w:rsidR="003B1115" w:rsidRPr="00A1333A" w:rsidRDefault="003B1115" w:rsidP="00E56DDB">
            <w:pPr>
              <w:cnfStyle w:val="000000000000" w:firstRow="0" w:lastRow="0" w:firstColumn="0" w:lastColumn="0" w:oddVBand="0" w:evenVBand="0" w:oddHBand="0" w:evenHBand="0" w:firstRowFirstColumn="0" w:firstRowLastColumn="0" w:lastRowFirstColumn="0" w:lastRowLastColumn="0"/>
              <w:rPr>
                <w:color w:val="984806" w:themeColor="accent6" w:themeShade="80"/>
              </w:rPr>
            </w:pPr>
            <w:r w:rsidRPr="00A1333A">
              <w:rPr>
                <w:color w:val="984806" w:themeColor="accent6" w:themeShade="80"/>
              </w:rPr>
              <w:t>VALG</w:t>
            </w:r>
            <w:r w:rsidRPr="00A1333A">
              <w:rPr>
                <w:color w:val="984806" w:themeColor="accent6" w:themeShade="80"/>
                <w:vertAlign w:val="superscript"/>
              </w:rPr>
              <w:t>2)</w:t>
            </w:r>
          </w:p>
        </w:tc>
      </w:tr>
      <w:tr w:rsidR="003B1115" w:rsidTr="00E56DD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877" w:type="dxa"/>
            <w:tcBorders>
              <w:left w:val="none" w:sz="0" w:space="0" w:color="auto"/>
              <w:bottom w:val="none" w:sz="0" w:space="0" w:color="auto"/>
              <w:right w:val="none" w:sz="0" w:space="0" w:color="auto"/>
            </w:tcBorders>
            <w:shd w:val="clear" w:color="auto" w:fill="31849B" w:themeFill="accent5" w:themeFillShade="BF"/>
          </w:tcPr>
          <w:p w:rsidR="003B1115" w:rsidRDefault="003B1115" w:rsidP="00E56DDB">
            <w:r>
              <w:t xml:space="preserve">8.sem. </w:t>
            </w:r>
            <w:proofErr w:type="gramStart"/>
            <w:r>
              <w:t>–   Vår</w:t>
            </w:r>
            <w:proofErr w:type="gramEnd"/>
          </w:p>
        </w:tc>
        <w:tc>
          <w:tcPr>
            <w:tcW w:w="2396" w:type="dxa"/>
            <w:shd w:val="clear" w:color="auto" w:fill="EAF1DD" w:themeFill="accent3" w:themeFillTint="33"/>
          </w:tcPr>
          <w:p w:rsidR="003B1115" w:rsidRPr="00D93A2D" w:rsidRDefault="003B1115" w:rsidP="00E56DDB">
            <w:pPr>
              <w:cnfStyle w:val="000000100000" w:firstRow="0" w:lastRow="0" w:firstColumn="0" w:lastColumn="0" w:oddVBand="0" w:evenVBand="0" w:oddHBand="1" w:evenHBand="0" w:firstRowFirstColumn="0" w:firstRowLastColumn="0" w:lastRowFirstColumn="0" w:lastRowLastColumn="0"/>
              <w:rPr>
                <w:color w:val="0000FF"/>
              </w:rPr>
            </w:pPr>
            <w:r w:rsidRPr="00D93A2D">
              <w:rPr>
                <w:color w:val="0000FF"/>
              </w:rPr>
              <w:t>Masteroppgave</w:t>
            </w:r>
          </w:p>
        </w:tc>
        <w:tc>
          <w:tcPr>
            <w:tcW w:w="2396" w:type="dxa"/>
            <w:shd w:val="clear" w:color="auto" w:fill="EAF1DD" w:themeFill="accent3" w:themeFillTint="33"/>
          </w:tcPr>
          <w:p w:rsidR="003B1115" w:rsidRPr="009D3E38" w:rsidRDefault="003B1115" w:rsidP="00E56DDB">
            <w:pPr>
              <w:cnfStyle w:val="000000100000" w:firstRow="0" w:lastRow="0" w:firstColumn="0" w:lastColumn="0" w:oddVBand="0" w:evenVBand="0" w:oddHBand="1" w:evenHBand="0" w:firstRowFirstColumn="0" w:firstRowLastColumn="0" w:lastRowFirstColumn="0" w:lastRowLastColumn="0"/>
              <w:rPr>
                <w:color w:val="FF0000"/>
                <w:vertAlign w:val="superscript"/>
              </w:rPr>
            </w:pPr>
            <w:r w:rsidRPr="009D3E38">
              <w:rPr>
                <w:color w:val="FF0000"/>
              </w:rPr>
              <w:t>Microflow</w:t>
            </w:r>
            <w:r w:rsidRPr="00D93A2D">
              <w:rPr>
                <w:color w:val="FF0000"/>
                <w:sz w:val="20"/>
                <w:szCs w:val="20"/>
                <w:vertAlign w:val="superscript"/>
              </w:rPr>
              <w:t>1)</w:t>
            </w:r>
          </w:p>
        </w:tc>
        <w:tc>
          <w:tcPr>
            <w:tcW w:w="2511" w:type="dxa"/>
            <w:shd w:val="clear" w:color="auto" w:fill="EAF1DD" w:themeFill="accent3" w:themeFillTint="33"/>
          </w:tcPr>
          <w:p w:rsidR="003B1115" w:rsidRPr="00A1333A" w:rsidRDefault="003B1115" w:rsidP="00E56DDB">
            <w:pPr>
              <w:cnfStyle w:val="000000100000" w:firstRow="0" w:lastRow="0" w:firstColumn="0" w:lastColumn="0" w:oddVBand="0" w:evenVBand="0" w:oddHBand="1" w:evenHBand="0" w:firstRowFirstColumn="0" w:firstRowLastColumn="0" w:lastRowFirstColumn="0" w:lastRowLastColumn="0"/>
              <w:rPr>
                <w:color w:val="984806" w:themeColor="accent6" w:themeShade="80"/>
              </w:rPr>
            </w:pPr>
            <w:r w:rsidRPr="00A1333A">
              <w:rPr>
                <w:color w:val="984806" w:themeColor="accent6" w:themeShade="80"/>
              </w:rPr>
              <w:t>VALG</w:t>
            </w:r>
            <w:r w:rsidRPr="00A1333A">
              <w:rPr>
                <w:color w:val="984806" w:themeColor="accent6" w:themeShade="80"/>
                <w:vertAlign w:val="superscript"/>
              </w:rPr>
              <w:t>2)</w:t>
            </w:r>
          </w:p>
        </w:tc>
      </w:tr>
      <w:tr w:rsidR="003B1115" w:rsidRPr="00BA55CC" w:rsidTr="00E56DDB">
        <w:trPr>
          <w:trHeight w:val="387"/>
        </w:trPr>
        <w:tc>
          <w:tcPr>
            <w:cnfStyle w:val="001000000000" w:firstRow="0" w:lastRow="0" w:firstColumn="1" w:lastColumn="0" w:oddVBand="0" w:evenVBand="0" w:oddHBand="0" w:evenHBand="0" w:firstRowFirstColumn="0" w:firstRowLastColumn="0" w:lastRowFirstColumn="0" w:lastRowLastColumn="0"/>
            <w:tcW w:w="1877" w:type="dxa"/>
            <w:tcBorders>
              <w:left w:val="none" w:sz="0" w:space="0" w:color="auto"/>
              <w:bottom w:val="none" w:sz="0" w:space="0" w:color="auto"/>
              <w:right w:val="none" w:sz="0" w:space="0" w:color="auto"/>
            </w:tcBorders>
            <w:shd w:val="clear" w:color="auto" w:fill="31849B" w:themeFill="accent5" w:themeFillShade="BF"/>
          </w:tcPr>
          <w:p w:rsidR="003B1115" w:rsidRPr="00BA55CC" w:rsidRDefault="003B1115" w:rsidP="00E56DDB">
            <w:pPr>
              <w:rPr>
                <w:lang w:val="en-US"/>
              </w:rPr>
            </w:pPr>
            <w:r>
              <w:rPr>
                <w:lang w:val="en-US"/>
              </w:rPr>
              <w:t>7.</w:t>
            </w:r>
            <w:r w:rsidRPr="00BA55CC">
              <w:rPr>
                <w:lang w:val="en-US"/>
              </w:rPr>
              <w:t xml:space="preserve">sem. - </w:t>
            </w:r>
            <w:r>
              <w:rPr>
                <w:lang w:val="en-US"/>
              </w:rPr>
              <w:t xml:space="preserve">  </w:t>
            </w:r>
            <w:r>
              <w:t>Høst</w:t>
            </w:r>
          </w:p>
        </w:tc>
        <w:tc>
          <w:tcPr>
            <w:tcW w:w="2396" w:type="dxa"/>
            <w:shd w:val="clear" w:color="auto" w:fill="EAF1DD" w:themeFill="accent3" w:themeFillTint="33"/>
          </w:tcPr>
          <w:p w:rsidR="003B1115" w:rsidRPr="00D93A2D" w:rsidRDefault="003B1115" w:rsidP="00E56DDB">
            <w:pPr>
              <w:cnfStyle w:val="000000000000" w:firstRow="0" w:lastRow="0" w:firstColumn="0" w:lastColumn="0" w:oddVBand="0" w:evenVBand="0" w:oddHBand="0" w:evenHBand="0" w:firstRowFirstColumn="0" w:firstRowLastColumn="0" w:lastRowFirstColumn="0" w:lastRowLastColumn="0"/>
              <w:rPr>
                <w:color w:val="FF0000"/>
                <w:lang w:val="en-US"/>
              </w:rPr>
            </w:pPr>
            <w:r w:rsidRPr="00D93A2D">
              <w:rPr>
                <w:color w:val="FF0000"/>
              </w:rPr>
              <w:t>Radiofarm. kjemi</w:t>
            </w:r>
            <w:r w:rsidRPr="00D93A2D">
              <w:rPr>
                <w:color w:val="FF0000"/>
                <w:sz w:val="20"/>
                <w:szCs w:val="20"/>
                <w:vertAlign w:val="superscript"/>
              </w:rPr>
              <w:t>1)</w:t>
            </w:r>
            <w:r w:rsidRPr="00D93A2D">
              <w:rPr>
                <w:color w:val="FF0000"/>
                <w:sz w:val="20"/>
                <w:szCs w:val="20"/>
                <w:vertAlign w:val="superscript"/>
              </w:rPr>
              <w:tab/>
            </w:r>
          </w:p>
        </w:tc>
        <w:tc>
          <w:tcPr>
            <w:tcW w:w="2396" w:type="dxa"/>
            <w:shd w:val="clear" w:color="auto" w:fill="EAF1DD" w:themeFill="accent3" w:themeFillTint="33"/>
          </w:tcPr>
          <w:p w:rsidR="003B1115" w:rsidRPr="00D93A2D" w:rsidRDefault="003B1115" w:rsidP="00E56DDB">
            <w:pPr>
              <w:cnfStyle w:val="000000000000" w:firstRow="0" w:lastRow="0" w:firstColumn="0" w:lastColumn="0" w:oddVBand="0" w:evenVBand="0" w:oddHBand="0" w:evenHBand="0" w:firstRowFirstColumn="0" w:firstRowLastColumn="0" w:lastRowFirstColumn="0" w:lastRowLastColumn="0"/>
              <w:rPr>
                <w:color w:val="FF0000"/>
                <w:lang w:val="en-US"/>
              </w:rPr>
            </w:pPr>
            <w:r w:rsidRPr="00D93A2D">
              <w:rPr>
                <w:color w:val="FF0000"/>
                <w:lang w:val="en-US"/>
              </w:rPr>
              <w:t>KJEM231</w:t>
            </w:r>
            <w:r w:rsidRPr="00D93A2D">
              <w:rPr>
                <w:color w:val="FF0000"/>
                <w:sz w:val="20"/>
                <w:szCs w:val="20"/>
                <w:vertAlign w:val="superscript"/>
              </w:rPr>
              <w:t>1)</w:t>
            </w:r>
            <w:r w:rsidRPr="00D93A2D">
              <w:rPr>
                <w:color w:val="FF0000"/>
                <w:sz w:val="20"/>
                <w:szCs w:val="20"/>
                <w:vertAlign w:val="superscript"/>
              </w:rPr>
              <w:tab/>
            </w:r>
          </w:p>
        </w:tc>
        <w:tc>
          <w:tcPr>
            <w:tcW w:w="2511" w:type="dxa"/>
            <w:shd w:val="clear" w:color="auto" w:fill="EAF1DD" w:themeFill="accent3" w:themeFillTint="33"/>
          </w:tcPr>
          <w:p w:rsidR="003B1115" w:rsidRPr="00D93A2D" w:rsidRDefault="003B1115" w:rsidP="00E56DDB">
            <w:pPr>
              <w:cnfStyle w:val="000000000000" w:firstRow="0" w:lastRow="0" w:firstColumn="0" w:lastColumn="0" w:oddVBand="0" w:evenVBand="0" w:oddHBand="0" w:evenHBand="0" w:firstRowFirstColumn="0" w:firstRowLastColumn="0" w:lastRowFirstColumn="0" w:lastRowLastColumn="0"/>
              <w:rPr>
                <w:color w:val="FF0000"/>
                <w:lang w:val="en-US"/>
              </w:rPr>
            </w:pPr>
            <w:proofErr w:type="spellStart"/>
            <w:r w:rsidRPr="00D93A2D">
              <w:rPr>
                <w:color w:val="FF0000"/>
                <w:lang w:val="en-US"/>
              </w:rPr>
              <w:t>Org.syntese</w:t>
            </w:r>
            <w:proofErr w:type="spellEnd"/>
            <w:r w:rsidRPr="00D93A2D">
              <w:rPr>
                <w:color w:val="FF0000"/>
                <w:lang w:val="en-US"/>
              </w:rPr>
              <w:t> &amp; </w:t>
            </w:r>
            <w:proofErr w:type="spellStart"/>
            <w:r w:rsidRPr="00D93A2D">
              <w:rPr>
                <w:color w:val="FF0000"/>
                <w:lang w:val="en-US"/>
              </w:rPr>
              <w:t>spektros</w:t>
            </w:r>
            <w:proofErr w:type="spellEnd"/>
            <w:r w:rsidRPr="00D93A2D">
              <w:rPr>
                <w:color w:val="FF0000"/>
                <w:lang w:val="en-US"/>
              </w:rPr>
              <w:t>.</w:t>
            </w:r>
            <w:r w:rsidRPr="00D93A2D">
              <w:rPr>
                <w:color w:val="FF0000"/>
                <w:sz w:val="20"/>
                <w:szCs w:val="20"/>
                <w:vertAlign w:val="superscript"/>
              </w:rPr>
              <w:t>1)</w:t>
            </w:r>
          </w:p>
        </w:tc>
      </w:tr>
      <w:tr w:rsidR="003B1115" w:rsidTr="00E56DDB">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877" w:type="dxa"/>
            <w:tcBorders>
              <w:left w:val="none" w:sz="0" w:space="0" w:color="auto"/>
              <w:bottom w:val="none" w:sz="0" w:space="0" w:color="auto"/>
              <w:right w:val="none" w:sz="0" w:space="0" w:color="auto"/>
            </w:tcBorders>
            <w:shd w:val="clear" w:color="auto" w:fill="31849B" w:themeFill="accent5" w:themeFillShade="BF"/>
          </w:tcPr>
          <w:p w:rsidR="003B1115" w:rsidRDefault="003B1115" w:rsidP="00E56DDB">
            <w:r>
              <w:t xml:space="preserve">6.sem. </w:t>
            </w:r>
            <w:proofErr w:type="gramStart"/>
            <w:r>
              <w:t>–   Vår</w:t>
            </w:r>
            <w:proofErr w:type="gramEnd"/>
          </w:p>
        </w:tc>
        <w:tc>
          <w:tcPr>
            <w:tcW w:w="2396" w:type="dxa"/>
            <w:shd w:val="clear" w:color="auto" w:fill="CCC0D9" w:themeFill="accent4" w:themeFillTint="66"/>
          </w:tcPr>
          <w:p w:rsidR="003B1115" w:rsidRPr="00D93A2D" w:rsidRDefault="003B1115" w:rsidP="00E56DDB">
            <w:pPr>
              <w:cnfStyle w:val="000000100000" w:firstRow="0" w:lastRow="0" w:firstColumn="0" w:lastColumn="0" w:oddVBand="0" w:evenVBand="0" w:oddHBand="1" w:evenHBand="0" w:firstRowFirstColumn="0" w:firstRowLastColumn="0" w:lastRowFirstColumn="0" w:lastRowLastColumn="0"/>
              <w:rPr>
                <w:color w:val="FF0000"/>
              </w:rPr>
            </w:pPr>
            <w:r w:rsidRPr="00D93A2D">
              <w:rPr>
                <w:color w:val="FF0000"/>
              </w:rPr>
              <w:t>KJEM260</w:t>
            </w:r>
            <w:r w:rsidRPr="00D93A2D">
              <w:rPr>
                <w:color w:val="FF0000"/>
                <w:sz w:val="20"/>
                <w:szCs w:val="20"/>
                <w:vertAlign w:val="superscript"/>
              </w:rPr>
              <w:t>1)</w:t>
            </w:r>
            <w:r w:rsidRPr="00D93A2D">
              <w:rPr>
                <w:color w:val="FF0000"/>
                <w:sz w:val="20"/>
                <w:szCs w:val="20"/>
                <w:vertAlign w:val="superscript"/>
              </w:rPr>
              <w:tab/>
            </w:r>
          </w:p>
        </w:tc>
        <w:tc>
          <w:tcPr>
            <w:tcW w:w="2396" w:type="dxa"/>
            <w:shd w:val="clear" w:color="auto" w:fill="CCC0D9" w:themeFill="accent4" w:themeFillTint="66"/>
          </w:tcPr>
          <w:p w:rsidR="003B1115" w:rsidRPr="00D93A2D" w:rsidRDefault="003B1115" w:rsidP="00E56DDB">
            <w:pPr>
              <w:cnfStyle w:val="000000100000" w:firstRow="0" w:lastRow="0" w:firstColumn="0" w:lastColumn="0" w:oddVBand="0" w:evenVBand="0" w:oddHBand="1" w:evenHBand="0" w:firstRowFirstColumn="0" w:firstRowLastColumn="0" w:lastRowFirstColumn="0" w:lastRowLastColumn="0"/>
              <w:rPr>
                <w:color w:val="FF0000"/>
              </w:rPr>
            </w:pPr>
            <w:r w:rsidRPr="00D93A2D">
              <w:rPr>
                <w:color w:val="FF0000"/>
                <w:lang w:val="en-US"/>
              </w:rPr>
              <w:t>PHYS225</w:t>
            </w:r>
            <w:r w:rsidRPr="00D93A2D">
              <w:rPr>
                <w:color w:val="FF0000"/>
                <w:sz w:val="20"/>
                <w:szCs w:val="20"/>
                <w:vertAlign w:val="superscript"/>
              </w:rPr>
              <w:t>1)</w:t>
            </w:r>
            <w:r w:rsidRPr="00D93A2D">
              <w:rPr>
                <w:color w:val="FF0000"/>
                <w:sz w:val="20"/>
                <w:szCs w:val="20"/>
                <w:vertAlign w:val="superscript"/>
              </w:rPr>
              <w:tab/>
            </w:r>
          </w:p>
        </w:tc>
        <w:tc>
          <w:tcPr>
            <w:tcW w:w="2511" w:type="dxa"/>
            <w:shd w:val="clear" w:color="auto" w:fill="CCC0D9" w:themeFill="accent4" w:themeFillTint="66"/>
          </w:tcPr>
          <w:p w:rsidR="003B1115" w:rsidRPr="00D93A2D" w:rsidRDefault="003B1115" w:rsidP="00E56DDB">
            <w:pPr>
              <w:cnfStyle w:val="000000100000" w:firstRow="0" w:lastRow="0" w:firstColumn="0" w:lastColumn="0" w:oddVBand="0" w:evenVBand="0" w:oddHBand="1" w:evenHBand="0" w:firstRowFirstColumn="0" w:firstRowLastColumn="0" w:lastRowFirstColumn="0" w:lastRowLastColumn="0"/>
              <w:rPr>
                <w:color w:val="FF0000"/>
              </w:rPr>
            </w:pPr>
            <w:r w:rsidRPr="00D93A2D">
              <w:rPr>
                <w:color w:val="FF0000"/>
              </w:rPr>
              <w:t>KJ</w:t>
            </w:r>
            <w:r>
              <w:rPr>
                <w:color w:val="FF0000"/>
              </w:rPr>
              <w:t>EM210</w:t>
            </w:r>
            <w:r w:rsidRPr="00D93A2D">
              <w:rPr>
                <w:color w:val="FF0000"/>
                <w:sz w:val="20"/>
                <w:szCs w:val="20"/>
                <w:vertAlign w:val="superscript"/>
              </w:rPr>
              <w:t>1)</w:t>
            </w:r>
            <w:r w:rsidRPr="00D93A2D">
              <w:rPr>
                <w:color w:val="FF0000"/>
                <w:sz w:val="20"/>
                <w:szCs w:val="20"/>
                <w:vertAlign w:val="superscript"/>
              </w:rPr>
              <w:tab/>
            </w:r>
          </w:p>
        </w:tc>
      </w:tr>
      <w:tr w:rsidR="003B1115" w:rsidTr="00E56DDB">
        <w:trPr>
          <w:trHeight w:val="387"/>
        </w:trPr>
        <w:tc>
          <w:tcPr>
            <w:cnfStyle w:val="001000000000" w:firstRow="0" w:lastRow="0" w:firstColumn="1" w:lastColumn="0" w:oddVBand="0" w:evenVBand="0" w:oddHBand="0" w:evenHBand="0" w:firstRowFirstColumn="0" w:firstRowLastColumn="0" w:lastRowFirstColumn="0" w:lastRowLastColumn="0"/>
            <w:tcW w:w="1877" w:type="dxa"/>
            <w:tcBorders>
              <w:left w:val="none" w:sz="0" w:space="0" w:color="auto"/>
              <w:bottom w:val="none" w:sz="0" w:space="0" w:color="auto"/>
              <w:right w:val="none" w:sz="0" w:space="0" w:color="auto"/>
            </w:tcBorders>
            <w:shd w:val="clear" w:color="auto" w:fill="31849B" w:themeFill="accent5" w:themeFillShade="BF"/>
          </w:tcPr>
          <w:p w:rsidR="003B1115" w:rsidRDefault="003B1115" w:rsidP="00E56DDB">
            <w:r>
              <w:t xml:space="preserve">5.sem. </w:t>
            </w:r>
            <w:proofErr w:type="gramStart"/>
            <w:r>
              <w:t>–   Høst</w:t>
            </w:r>
            <w:proofErr w:type="gramEnd"/>
          </w:p>
        </w:tc>
        <w:tc>
          <w:tcPr>
            <w:tcW w:w="2396" w:type="dxa"/>
            <w:shd w:val="clear" w:color="auto" w:fill="E5B8B7" w:themeFill="accent2" w:themeFillTint="66"/>
          </w:tcPr>
          <w:p w:rsidR="003B1115" w:rsidRPr="00A97DC8" w:rsidRDefault="003B1115" w:rsidP="00E56DDB">
            <w:pPr>
              <w:cnfStyle w:val="000000000000" w:firstRow="0" w:lastRow="0" w:firstColumn="0" w:lastColumn="0" w:oddVBand="0" w:evenVBand="0" w:oddHBand="0" w:evenHBand="0" w:firstRowFirstColumn="0" w:firstRowLastColumn="0" w:lastRowFirstColumn="0" w:lastRowLastColumn="0"/>
              <w:rPr>
                <w:color w:val="008000"/>
              </w:rPr>
            </w:pPr>
            <w:r w:rsidRPr="00A97DC8">
              <w:rPr>
                <w:color w:val="008000"/>
              </w:rPr>
              <w:t xml:space="preserve">Ex. </w:t>
            </w:r>
            <w:proofErr w:type="spellStart"/>
            <w:r w:rsidRPr="00A97DC8">
              <w:rPr>
                <w:color w:val="008000"/>
              </w:rPr>
              <w:t>phil</w:t>
            </w:r>
            <w:proofErr w:type="spellEnd"/>
          </w:p>
        </w:tc>
        <w:tc>
          <w:tcPr>
            <w:tcW w:w="2396" w:type="dxa"/>
            <w:shd w:val="clear" w:color="auto" w:fill="DAEEF3" w:themeFill="accent5" w:themeFillTint="33"/>
          </w:tcPr>
          <w:p w:rsidR="003B1115" w:rsidRPr="00D93A2D" w:rsidRDefault="003B1115" w:rsidP="00E56DDB">
            <w:pPr>
              <w:cnfStyle w:val="000000000000" w:firstRow="0" w:lastRow="0" w:firstColumn="0" w:lastColumn="0" w:oddVBand="0" w:evenVBand="0" w:oddHBand="0" w:evenHBand="0" w:firstRowFirstColumn="0" w:firstRowLastColumn="0" w:lastRowFirstColumn="0" w:lastRowLastColumn="0"/>
              <w:rPr>
                <w:color w:val="FF0000"/>
              </w:rPr>
            </w:pPr>
            <w:r w:rsidRPr="00D93A2D">
              <w:rPr>
                <w:color w:val="FF0000"/>
              </w:rPr>
              <w:t>KJEM131</w:t>
            </w:r>
            <w:r w:rsidRPr="00D93A2D">
              <w:rPr>
                <w:color w:val="FF0000"/>
                <w:vertAlign w:val="superscript"/>
              </w:rPr>
              <w:t>1)</w:t>
            </w:r>
          </w:p>
        </w:tc>
        <w:tc>
          <w:tcPr>
            <w:tcW w:w="2511" w:type="dxa"/>
            <w:shd w:val="clear" w:color="auto" w:fill="92CDDC" w:themeFill="accent5" w:themeFillTint="99"/>
          </w:tcPr>
          <w:p w:rsidR="003B1115" w:rsidRPr="00D93A2D" w:rsidRDefault="003B1115" w:rsidP="00E56DDB">
            <w:pPr>
              <w:cnfStyle w:val="000000000000" w:firstRow="0" w:lastRow="0" w:firstColumn="0" w:lastColumn="0" w:oddVBand="0" w:evenVBand="0" w:oddHBand="0" w:evenHBand="0" w:firstRowFirstColumn="0" w:firstRowLastColumn="0" w:lastRowFirstColumn="0" w:lastRowLastColumn="0"/>
              <w:rPr>
                <w:color w:val="FF0000"/>
              </w:rPr>
            </w:pPr>
            <w:r w:rsidRPr="00D93A2D">
              <w:rPr>
                <w:color w:val="FF0000"/>
              </w:rPr>
              <w:t>KJEM120</w:t>
            </w:r>
            <w:r w:rsidRPr="00D93A2D">
              <w:rPr>
                <w:color w:val="FF0000"/>
                <w:sz w:val="20"/>
                <w:szCs w:val="20"/>
                <w:vertAlign w:val="superscript"/>
              </w:rPr>
              <w:t>1)</w:t>
            </w:r>
            <w:r w:rsidRPr="00D93A2D">
              <w:rPr>
                <w:color w:val="FF0000"/>
                <w:sz w:val="20"/>
                <w:szCs w:val="20"/>
                <w:vertAlign w:val="superscript"/>
              </w:rPr>
              <w:tab/>
            </w:r>
          </w:p>
        </w:tc>
      </w:tr>
      <w:tr w:rsidR="003B1115" w:rsidTr="00E56DD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877" w:type="dxa"/>
            <w:tcBorders>
              <w:left w:val="none" w:sz="0" w:space="0" w:color="auto"/>
              <w:bottom w:val="none" w:sz="0" w:space="0" w:color="auto"/>
              <w:right w:val="none" w:sz="0" w:space="0" w:color="auto"/>
            </w:tcBorders>
            <w:shd w:val="clear" w:color="auto" w:fill="31849B" w:themeFill="accent5" w:themeFillShade="BF"/>
          </w:tcPr>
          <w:p w:rsidR="003B1115" w:rsidRDefault="003B1115" w:rsidP="00E56DDB">
            <w:r>
              <w:t xml:space="preserve">4.sem. </w:t>
            </w:r>
            <w:proofErr w:type="gramStart"/>
            <w:r>
              <w:t>–   Vår</w:t>
            </w:r>
            <w:proofErr w:type="gramEnd"/>
          </w:p>
        </w:tc>
        <w:tc>
          <w:tcPr>
            <w:tcW w:w="2396" w:type="dxa"/>
            <w:shd w:val="clear" w:color="auto" w:fill="DAEEF3" w:themeFill="accent5" w:themeFillTint="33"/>
          </w:tcPr>
          <w:p w:rsidR="003B1115" w:rsidRPr="00A97DC8" w:rsidRDefault="003B1115" w:rsidP="00E56DDB">
            <w:pPr>
              <w:cnfStyle w:val="000000100000" w:firstRow="0" w:lastRow="0" w:firstColumn="0" w:lastColumn="0" w:oddVBand="0" w:evenVBand="0" w:oddHBand="1" w:evenHBand="0" w:firstRowFirstColumn="0" w:firstRowLastColumn="0" w:lastRowFirstColumn="0" w:lastRowLastColumn="0"/>
              <w:rPr>
                <w:color w:val="008000"/>
              </w:rPr>
            </w:pPr>
            <w:r w:rsidRPr="00A97DC8">
              <w:rPr>
                <w:color w:val="008000"/>
              </w:rPr>
              <w:t>MAT121/131</w:t>
            </w:r>
          </w:p>
        </w:tc>
        <w:tc>
          <w:tcPr>
            <w:tcW w:w="2396" w:type="dxa"/>
            <w:shd w:val="clear" w:color="auto" w:fill="DAEEF3" w:themeFill="accent5" w:themeFillTint="33"/>
          </w:tcPr>
          <w:p w:rsidR="003B1115" w:rsidRPr="00D93A2D" w:rsidRDefault="003B1115" w:rsidP="00E56DDB">
            <w:pPr>
              <w:cnfStyle w:val="000000100000" w:firstRow="0" w:lastRow="0" w:firstColumn="0" w:lastColumn="0" w:oddVBand="0" w:evenVBand="0" w:oddHBand="1" w:evenHBand="0" w:firstRowFirstColumn="0" w:firstRowLastColumn="0" w:lastRowFirstColumn="0" w:lastRowLastColumn="0"/>
              <w:rPr>
                <w:color w:val="FF0000"/>
              </w:rPr>
            </w:pPr>
            <w:r w:rsidRPr="00D93A2D">
              <w:rPr>
                <w:color w:val="FF0000"/>
              </w:rPr>
              <w:t>KJEM130</w:t>
            </w:r>
            <w:r w:rsidRPr="00D93A2D">
              <w:rPr>
                <w:color w:val="FF0000"/>
                <w:vertAlign w:val="superscript"/>
              </w:rPr>
              <w:t>1)</w:t>
            </w:r>
          </w:p>
        </w:tc>
        <w:tc>
          <w:tcPr>
            <w:tcW w:w="2511" w:type="dxa"/>
            <w:shd w:val="clear" w:color="auto" w:fill="DBE5F1" w:themeFill="accent1" w:themeFillTint="33"/>
          </w:tcPr>
          <w:p w:rsidR="003B1115" w:rsidRPr="00A97DC8" w:rsidRDefault="003B1115" w:rsidP="00E56DDB">
            <w:pPr>
              <w:cnfStyle w:val="000000100000" w:firstRow="0" w:lastRow="0" w:firstColumn="0" w:lastColumn="0" w:oddVBand="0" w:evenVBand="0" w:oddHBand="1" w:evenHBand="0" w:firstRowFirstColumn="0" w:firstRowLastColumn="0" w:lastRowFirstColumn="0" w:lastRowLastColumn="0"/>
              <w:rPr>
                <w:color w:val="008000"/>
                <w:vertAlign w:val="superscript"/>
              </w:rPr>
            </w:pPr>
            <w:r w:rsidRPr="00A97DC8">
              <w:rPr>
                <w:color w:val="008000"/>
              </w:rPr>
              <w:t>MAT102</w:t>
            </w:r>
          </w:p>
        </w:tc>
      </w:tr>
      <w:tr w:rsidR="003B1115" w:rsidTr="00E56DDB">
        <w:trPr>
          <w:trHeight w:val="387"/>
        </w:trPr>
        <w:tc>
          <w:tcPr>
            <w:cnfStyle w:val="001000000000" w:firstRow="0" w:lastRow="0" w:firstColumn="1" w:lastColumn="0" w:oddVBand="0" w:evenVBand="0" w:oddHBand="0" w:evenHBand="0" w:firstRowFirstColumn="0" w:firstRowLastColumn="0" w:lastRowFirstColumn="0" w:lastRowLastColumn="0"/>
            <w:tcW w:w="1877" w:type="dxa"/>
            <w:tcBorders>
              <w:left w:val="none" w:sz="0" w:space="0" w:color="auto"/>
              <w:bottom w:val="none" w:sz="0" w:space="0" w:color="auto"/>
              <w:right w:val="none" w:sz="0" w:space="0" w:color="auto"/>
            </w:tcBorders>
            <w:shd w:val="clear" w:color="auto" w:fill="31849B" w:themeFill="accent5" w:themeFillShade="BF"/>
          </w:tcPr>
          <w:p w:rsidR="003B1115" w:rsidRDefault="003B1115" w:rsidP="00E56DDB">
            <w:r>
              <w:t xml:space="preserve">3.sem. </w:t>
            </w:r>
            <w:proofErr w:type="gramStart"/>
            <w:r>
              <w:t>–   Høst</w:t>
            </w:r>
            <w:proofErr w:type="gramEnd"/>
          </w:p>
        </w:tc>
        <w:tc>
          <w:tcPr>
            <w:tcW w:w="2396" w:type="dxa"/>
            <w:shd w:val="clear" w:color="auto" w:fill="DAEEF3" w:themeFill="accent5" w:themeFillTint="33"/>
          </w:tcPr>
          <w:p w:rsidR="003B1115" w:rsidRPr="00A97DC8" w:rsidRDefault="003B1115" w:rsidP="00E56DDB">
            <w:pPr>
              <w:cnfStyle w:val="000000000000" w:firstRow="0" w:lastRow="0" w:firstColumn="0" w:lastColumn="0" w:oddVBand="0" w:evenVBand="0" w:oddHBand="0" w:evenHBand="0" w:firstRowFirstColumn="0" w:firstRowLastColumn="0" w:lastRowFirstColumn="0" w:lastRowLastColumn="0"/>
              <w:rPr>
                <w:color w:val="008000"/>
              </w:rPr>
            </w:pPr>
            <w:r w:rsidRPr="00A97DC8">
              <w:rPr>
                <w:color w:val="008000"/>
              </w:rPr>
              <w:t>STAT110</w:t>
            </w:r>
          </w:p>
        </w:tc>
        <w:tc>
          <w:tcPr>
            <w:tcW w:w="2396" w:type="dxa"/>
            <w:shd w:val="clear" w:color="auto" w:fill="DAEEF3" w:themeFill="accent5" w:themeFillTint="33"/>
          </w:tcPr>
          <w:p w:rsidR="003B1115" w:rsidRPr="00A97DC8" w:rsidRDefault="003B1115" w:rsidP="00E56DDB">
            <w:pPr>
              <w:cnfStyle w:val="000000000000" w:firstRow="0" w:lastRow="0" w:firstColumn="0" w:lastColumn="0" w:oddVBand="0" w:evenVBand="0" w:oddHBand="0" w:evenHBand="0" w:firstRowFirstColumn="0" w:firstRowLastColumn="0" w:lastRowFirstColumn="0" w:lastRowLastColumn="0"/>
              <w:rPr>
                <w:color w:val="008000"/>
              </w:rPr>
            </w:pPr>
            <w:r w:rsidRPr="00A97DC8">
              <w:rPr>
                <w:color w:val="008000"/>
              </w:rPr>
              <w:t>PHYS102</w:t>
            </w:r>
          </w:p>
        </w:tc>
        <w:tc>
          <w:tcPr>
            <w:tcW w:w="2511" w:type="dxa"/>
            <w:shd w:val="clear" w:color="auto" w:fill="DBE5F1" w:themeFill="accent1" w:themeFillTint="33"/>
          </w:tcPr>
          <w:p w:rsidR="003B1115" w:rsidRPr="00A97DC8" w:rsidRDefault="003B1115" w:rsidP="00E56DDB">
            <w:pPr>
              <w:cnfStyle w:val="000000000000" w:firstRow="0" w:lastRow="0" w:firstColumn="0" w:lastColumn="0" w:oddVBand="0" w:evenVBand="0" w:oddHBand="0" w:evenHBand="0" w:firstRowFirstColumn="0" w:firstRowLastColumn="0" w:lastRowFirstColumn="0" w:lastRowLastColumn="0"/>
              <w:rPr>
                <w:color w:val="008000"/>
              </w:rPr>
            </w:pPr>
            <w:r w:rsidRPr="00A97DC8">
              <w:rPr>
                <w:color w:val="008000"/>
              </w:rPr>
              <w:t>BIO121 (HiB)</w:t>
            </w:r>
          </w:p>
        </w:tc>
      </w:tr>
      <w:tr w:rsidR="003B1115" w:rsidTr="00E56DD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77" w:type="dxa"/>
            <w:tcBorders>
              <w:left w:val="none" w:sz="0" w:space="0" w:color="auto"/>
              <w:bottom w:val="none" w:sz="0" w:space="0" w:color="auto"/>
              <w:right w:val="none" w:sz="0" w:space="0" w:color="auto"/>
            </w:tcBorders>
            <w:shd w:val="clear" w:color="auto" w:fill="31849B" w:themeFill="accent5" w:themeFillShade="BF"/>
          </w:tcPr>
          <w:p w:rsidR="003B1115" w:rsidRDefault="003B1115" w:rsidP="00E56DDB">
            <w:r>
              <w:t xml:space="preserve">2.sem. </w:t>
            </w:r>
            <w:proofErr w:type="gramStart"/>
            <w:r>
              <w:t>–   Vår</w:t>
            </w:r>
            <w:proofErr w:type="gramEnd"/>
          </w:p>
        </w:tc>
        <w:tc>
          <w:tcPr>
            <w:tcW w:w="2396" w:type="dxa"/>
            <w:shd w:val="clear" w:color="auto" w:fill="DAEEF3" w:themeFill="accent5" w:themeFillTint="33"/>
          </w:tcPr>
          <w:p w:rsidR="003B1115" w:rsidRPr="00A97DC8" w:rsidRDefault="003B1115" w:rsidP="00E56DDB">
            <w:pPr>
              <w:cnfStyle w:val="000000100000" w:firstRow="0" w:lastRow="0" w:firstColumn="0" w:lastColumn="0" w:oddVBand="0" w:evenVBand="0" w:oddHBand="1" w:evenHBand="0" w:firstRowFirstColumn="0" w:firstRowLastColumn="0" w:lastRowFirstColumn="0" w:lastRowLastColumn="0"/>
              <w:rPr>
                <w:color w:val="008000"/>
              </w:rPr>
            </w:pPr>
            <w:r w:rsidRPr="00A97DC8">
              <w:rPr>
                <w:color w:val="008000"/>
              </w:rPr>
              <w:t>KJEM110</w:t>
            </w:r>
          </w:p>
        </w:tc>
        <w:tc>
          <w:tcPr>
            <w:tcW w:w="2396" w:type="dxa"/>
            <w:shd w:val="clear" w:color="auto" w:fill="DAEEF3" w:themeFill="accent5" w:themeFillTint="33"/>
          </w:tcPr>
          <w:p w:rsidR="003B1115" w:rsidRPr="00A97DC8" w:rsidRDefault="003B1115" w:rsidP="00E56DDB">
            <w:pPr>
              <w:cnfStyle w:val="000000100000" w:firstRow="0" w:lastRow="0" w:firstColumn="0" w:lastColumn="0" w:oddVBand="0" w:evenVBand="0" w:oddHBand="1" w:evenHBand="0" w:firstRowFirstColumn="0" w:firstRowLastColumn="0" w:lastRowFirstColumn="0" w:lastRowLastColumn="0"/>
              <w:rPr>
                <w:color w:val="008000"/>
              </w:rPr>
            </w:pPr>
            <w:r w:rsidRPr="00A97DC8">
              <w:rPr>
                <w:color w:val="008000"/>
              </w:rPr>
              <w:t>PHYS101</w:t>
            </w:r>
          </w:p>
        </w:tc>
        <w:tc>
          <w:tcPr>
            <w:tcW w:w="2511" w:type="dxa"/>
            <w:shd w:val="clear" w:color="auto" w:fill="DBE5F1" w:themeFill="accent1" w:themeFillTint="33"/>
          </w:tcPr>
          <w:p w:rsidR="003B1115" w:rsidRPr="00A97DC8" w:rsidRDefault="003B1115" w:rsidP="00E56DDB">
            <w:pPr>
              <w:cnfStyle w:val="000000100000" w:firstRow="0" w:lastRow="0" w:firstColumn="0" w:lastColumn="0" w:oddVBand="0" w:evenVBand="0" w:oddHBand="1" w:evenHBand="0" w:firstRowFirstColumn="0" w:firstRowLastColumn="0" w:lastRowFirstColumn="0" w:lastRowLastColumn="0"/>
              <w:rPr>
                <w:color w:val="008000"/>
              </w:rPr>
            </w:pPr>
            <w:r w:rsidRPr="00A97DC8">
              <w:rPr>
                <w:color w:val="008000"/>
              </w:rPr>
              <w:t>SIV102</w:t>
            </w:r>
          </w:p>
        </w:tc>
      </w:tr>
      <w:tr w:rsidR="003B1115" w:rsidTr="00E56DDB">
        <w:trPr>
          <w:trHeight w:val="407"/>
        </w:trPr>
        <w:tc>
          <w:tcPr>
            <w:cnfStyle w:val="001000000000" w:firstRow="0" w:lastRow="0" w:firstColumn="1" w:lastColumn="0" w:oddVBand="0" w:evenVBand="0" w:oddHBand="0" w:evenHBand="0" w:firstRowFirstColumn="0" w:firstRowLastColumn="0" w:lastRowFirstColumn="0" w:lastRowLastColumn="0"/>
            <w:tcW w:w="1877" w:type="dxa"/>
            <w:tcBorders>
              <w:left w:val="none" w:sz="0" w:space="0" w:color="auto"/>
              <w:bottom w:val="none" w:sz="0" w:space="0" w:color="auto"/>
              <w:right w:val="none" w:sz="0" w:space="0" w:color="auto"/>
            </w:tcBorders>
            <w:shd w:val="clear" w:color="auto" w:fill="31849B" w:themeFill="accent5" w:themeFillShade="BF"/>
          </w:tcPr>
          <w:p w:rsidR="003B1115" w:rsidRDefault="003B1115" w:rsidP="00E56DDB">
            <w:r>
              <w:t xml:space="preserve">1.sem. </w:t>
            </w:r>
            <w:proofErr w:type="gramStart"/>
            <w:r>
              <w:t>–   Høst</w:t>
            </w:r>
            <w:proofErr w:type="gramEnd"/>
          </w:p>
        </w:tc>
        <w:tc>
          <w:tcPr>
            <w:tcW w:w="2396" w:type="dxa"/>
            <w:shd w:val="clear" w:color="auto" w:fill="E5B8B7" w:themeFill="accent2" w:themeFillTint="66"/>
          </w:tcPr>
          <w:p w:rsidR="003B1115" w:rsidRPr="00A97DC8" w:rsidRDefault="003B1115" w:rsidP="00E56DDB">
            <w:pPr>
              <w:cnfStyle w:val="000000000000" w:firstRow="0" w:lastRow="0" w:firstColumn="0" w:lastColumn="0" w:oddVBand="0" w:evenVBand="0" w:oddHBand="0" w:evenHBand="0" w:firstRowFirstColumn="0" w:firstRowLastColumn="0" w:lastRowFirstColumn="0" w:lastRowLastColumn="0"/>
              <w:rPr>
                <w:color w:val="008000"/>
              </w:rPr>
            </w:pPr>
            <w:r w:rsidRPr="00A97DC8">
              <w:rPr>
                <w:color w:val="008000"/>
              </w:rPr>
              <w:t>INF109</w:t>
            </w:r>
          </w:p>
        </w:tc>
        <w:tc>
          <w:tcPr>
            <w:tcW w:w="2396" w:type="dxa"/>
            <w:shd w:val="clear" w:color="auto" w:fill="E5B8B7" w:themeFill="accent2" w:themeFillTint="66"/>
          </w:tcPr>
          <w:p w:rsidR="003B1115" w:rsidRPr="00A97DC8" w:rsidRDefault="003B1115" w:rsidP="00E56DDB">
            <w:pPr>
              <w:cnfStyle w:val="000000000000" w:firstRow="0" w:lastRow="0" w:firstColumn="0" w:lastColumn="0" w:oddVBand="0" w:evenVBand="0" w:oddHBand="0" w:evenHBand="0" w:firstRowFirstColumn="0" w:firstRowLastColumn="0" w:lastRowFirstColumn="0" w:lastRowLastColumn="0"/>
              <w:rPr>
                <w:color w:val="008000"/>
              </w:rPr>
            </w:pPr>
            <w:r w:rsidRPr="00A97DC8">
              <w:rPr>
                <w:color w:val="008000"/>
              </w:rPr>
              <w:t>MAT111</w:t>
            </w:r>
          </w:p>
        </w:tc>
        <w:tc>
          <w:tcPr>
            <w:tcW w:w="2511" w:type="dxa"/>
            <w:shd w:val="clear" w:color="auto" w:fill="E5B8B7" w:themeFill="accent2" w:themeFillTint="66"/>
          </w:tcPr>
          <w:p w:rsidR="003B1115" w:rsidRPr="00A97DC8" w:rsidRDefault="003B1115" w:rsidP="00E56DDB">
            <w:pPr>
              <w:cnfStyle w:val="000000000000" w:firstRow="0" w:lastRow="0" w:firstColumn="0" w:lastColumn="0" w:oddVBand="0" w:evenVBand="0" w:oddHBand="0" w:evenHBand="0" w:firstRowFirstColumn="0" w:firstRowLastColumn="0" w:lastRowFirstColumn="0" w:lastRowLastColumn="0"/>
              <w:rPr>
                <w:color w:val="008000"/>
              </w:rPr>
            </w:pPr>
            <w:r w:rsidRPr="00A97DC8">
              <w:rPr>
                <w:color w:val="008000"/>
              </w:rPr>
              <w:t>SIV101</w:t>
            </w:r>
          </w:p>
        </w:tc>
      </w:tr>
    </w:tbl>
    <w:p w:rsidR="003B1115" w:rsidRPr="00D12925" w:rsidRDefault="003B1115" w:rsidP="003B1115">
      <w:pPr>
        <w:spacing w:after="0" w:line="240" w:lineRule="auto"/>
        <w:ind w:left="142" w:hanging="142"/>
        <w:jc w:val="both"/>
        <w:rPr>
          <w:sz w:val="20"/>
          <w:szCs w:val="20"/>
        </w:rPr>
      </w:pPr>
      <w:r w:rsidRPr="00D12925">
        <w:rPr>
          <w:sz w:val="20"/>
          <w:szCs w:val="20"/>
          <w:vertAlign w:val="superscript"/>
        </w:rPr>
        <w:t>1)</w:t>
      </w:r>
      <w:r>
        <w:rPr>
          <w:sz w:val="20"/>
          <w:szCs w:val="20"/>
          <w:vertAlign w:val="superscript"/>
        </w:rPr>
        <w:tab/>
      </w:r>
      <w:r>
        <w:rPr>
          <w:sz w:val="20"/>
          <w:szCs w:val="20"/>
        </w:rPr>
        <w:t xml:space="preserve">For </w:t>
      </w:r>
      <w:r w:rsidRPr="00D12925">
        <w:rPr>
          <w:sz w:val="20"/>
          <w:szCs w:val="20"/>
        </w:rPr>
        <w:t>kjemiorientert masteroppgave</w:t>
      </w:r>
      <w:r>
        <w:rPr>
          <w:sz w:val="20"/>
          <w:szCs w:val="20"/>
        </w:rPr>
        <w:t>r</w:t>
      </w:r>
    </w:p>
    <w:p w:rsidR="003B1115" w:rsidRPr="00D12925" w:rsidRDefault="003B1115" w:rsidP="003B1115">
      <w:pPr>
        <w:spacing w:after="0" w:line="240" w:lineRule="auto"/>
        <w:ind w:left="142" w:hanging="142"/>
        <w:jc w:val="both"/>
        <w:rPr>
          <w:sz w:val="20"/>
          <w:szCs w:val="20"/>
        </w:rPr>
      </w:pPr>
      <w:r>
        <w:rPr>
          <w:sz w:val="20"/>
          <w:szCs w:val="20"/>
          <w:vertAlign w:val="superscript"/>
        </w:rPr>
        <w:t>2</w:t>
      </w:r>
      <w:r w:rsidRPr="00D12925">
        <w:rPr>
          <w:sz w:val="20"/>
          <w:szCs w:val="20"/>
          <w:vertAlign w:val="superscript"/>
        </w:rPr>
        <w:t>)</w:t>
      </w:r>
      <w:r>
        <w:rPr>
          <w:sz w:val="20"/>
          <w:szCs w:val="20"/>
          <w:vertAlign w:val="superscript"/>
        </w:rPr>
        <w:tab/>
      </w:r>
      <w:r w:rsidRPr="00D12925">
        <w:rPr>
          <w:sz w:val="20"/>
          <w:szCs w:val="20"/>
        </w:rPr>
        <w:t xml:space="preserve">Emner og/eller spesialpensum valgt i samråd med veileder – vil være avhengig av forskningsoppgavens tema </w:t>
      </w:r>
    </w:p>
    <w:p w:rsidR="003B1115" w:rsidRDefault="003B1115" w:rsidP="003B1115">
      <w:pPr>
        <w:spacing w:after="0" w:line="240" w:lineRule="auto"/>
        <w:jc w:val="both"/>
      </w:pPr>
    </w:p>
    <w:p w:rsidR="008033E2" w:rsidRDefault="001B0AEB" w:rsidP="00040D18">
      <w:pPr>
        <w:rPr>
          <w:b/>
        </w:rPr>
      </w:pPr>
      <w:r w:rsidRPr="001B0AEB">
        <w:rPr>
          <w:b/>
        </w:rPr>
        <w:t>Figur 2: Skisse til studieplan med spesialisering mot kjemi/mikrokjemiteknikk</w:t>
      </w:r>
    </w:p>
    <w:p w:rsidR="00A1333A" w:rsidRDefault="00A1333A" w:rsidP="00853823">
      <w:pPr>
        <w:spacing w:after="0" w:line="240" w:lineRule="auto"/>
      </w:pPr>
      <w:r>
        <w:t>Her er emner merket grønt samme felles basis som gitt i figur 1, mens emner merket rødt angir spesialiseringen mot kjemi</w:t>
      </w:r>
      <w:r w:rsidR="00C25731">
        <w:t xml:space="preserve">. De fleste aktuelle emner inngår enten fast i undervisningen ved MN, eller har vært gitt som spesialpensum ved Kjemisk Institutt. For å opprettholde og utvikle undervisning og veiledning inn mot sivilingeniørprogrammet vil det imidlertid være behov for å utvide staben med en stilling </w:t>
      </w:r>
      <w:r w:rsidR="00853823">
        <w:t xml:space="preserve">med fokus </w:t>
      </w:r>
      <w:r w:rsidR="00C25731">
        <w:t xml:space="preserve">mot </w:t>
      </w:r>
      <w:r w:rsidR="00853823">
        <w:t>m</w:t>
      </w:r>
      <w:r w:rsidR="00C25731" w:rsidRPr="00853823">
        <w:t>icrokjemiteknikk / Instrumentelle metoder i organisk syntese</w:t>
      </w:r>
      <w:r w:rsidR="00853823">
        <w:t>. Dette er konkretisert mer i appendiks.</w:t>
      </w:r>
    </w:p>
    <w:p w:rsidR="00853823" w:rsidRDefault="00853823" w:rsidP="00853823">
      <w:pPr>
        <w:spacing w:after="0" w:line="240" w:lineRule="auto"/>
      </w:pPr>
    </w:p>
    <w:p w:rsidR="00853823" w:rsidRDefault="00853823" w:rsidP="00853823">
      <w:pPr>
        <w:spacing w:after="0" w:line="240" w:lineRule="auto"/>
      </w:pPr>
      <w:r>
        <w:t>Brune emner er valgfrie for studentene. En liste over eksisterende emner på UiB/MN og HiB som er relevante her er gitt i appendiks.</w:t>
      </w:r>
    </w:p>
    <w:p w:rsidR="00853823" w:rsidRDefault="00853823" w:rsidP="00853823">
      <w:pPr>
        <w:spacing w:after="0" w:line="240" w:lineRule="auto"/>
      </w:pPr>
    </w:p>
    <w:p w:rsidR="00853823" w:rsidRDefault="00853823" w:rsidP="00853823">
      <w:pPr>
        <w:spacing w:after="0" w:line="240" w:lineRule="auto"/>
      </w:pPr>
      <w:r>
        <w:t xml:space="preserve">Et tentativt læringsutbytte for det foreslåtte studieprogrammet er også gitt i appendiks </w:t>
      </w:r>
    </w:p>
    <w:p w:rsidR="00853823" w:rsidRPr="00853823" w:rsidRDefault="00853823" w:rsidP="00853823">
      <w:pPr>
        <w:spacing w:after="0" w:line="240" w:lineRule="auto"/>
        <w:rPr>
          <w:color w:val="FF0000"/>
        </w:rPr>
      </w:pPr>
      <w:r w:rsidRPr="00853823">
        <w:rPr>
          <w:color w:val="FF0000"/>
        </w:rPr>
        <w:t>(Læringsutbytte må gjerne stå her og ikke i appendiks siden det er viktig for å vise hva vi vil med programmet, men vi trenger i så fall noen konkrete punkter inn mot det foreslåtte programmet i tillegg til de utmerkede, men veldig generelle formuleringer som står der nå)</w:t>
      </w:r>
    </w:p>
    <w:p w:rsidR="00853823" w:rsidRDefault="00853823" w:rsidP="00BE35EC">
      <w:pPr>
        <w:rPr>
          <w:b/>
          <w:color w:val="4F81BD" w:themeColor="accent1"/>
        </w:rPr>
      </w:pPr>
    </w:p>
    <w:p w:rsidR="00BE35EC" w:rsidRPr="00853823" w:rsidRDefault="00853823" w:rsidP="00BE35EC">
      <w:pPr>
        <w:rPr>
          <w:color w:val="FF0000"/>
        </w:rPr>
      </w:pPr>
      <w:r>
        <w:rPr>
          <w:color w:val="FF0000"/>
        </w:rPr>
        <w:t>+</w:t>
      </w:r>
      <w:proofErr w:type="spellStart"/>
      <w:r>
        <w:rPr>
          <w:color w:val="FF0000"/>
        </w:rPr>
        <w:t>Evt</w:t>
      </w:r>
      <w:proofErr w:type="spellEnd"/>
      <w:r>
        <w:rPr>
          <w:color w:val="FF0000"/>
        </w:rPr>
        <w:t xml:space="preserve"> si noe om </w:t>
      </w:r>
      <w:r w:rsidRPr="00853823">
        <w:rPr>
          <w:color w:val="FF0000"/>
        </w:rPr>
        <w:t xml:space="preserve">Rekrutteringsgrunnlag; eventuelt </w:t>
      </w:r>
      <w:proofErr w:type="gramStart"/>
      <w:r w:rsidR="00BE35EC" w:rsidRPr="00853823">
        <w:rPr>
          <w:color w:val="FF0000"/>
        </w:rPr>
        <w:t>konkretisere</w:t>
      </w:r>
      <w:proofErr w:type="gramEnd"/>
      <w:r w:rsidR="00BE35EC" w:rsidRPr="00853823">
        <w:rPr>
          <w:color w:val="FF0000"/>
        </w:rPr>
        <w:t xml:space="preserve"> mulig</w:t>
      </w:r>
      <w:r w:rsidR="00E56DDB">
        <w:rPr>
          <w:color w:val="FF0000"/>
        </w:rPr>
        <w:t>e</w:t>
      </w:r>
      <w:r w:rsidR="00BE35EC" w:rsidRPr="00853823">
        <w:rPr>
          <w:color w:val="FF0000"/>
        </w:rPr>
        <w:t xml:space="preserve"> samarbeid</w:t>
      </w:r>
      <w:r w:rsidR="00E56DDB">
        <w:rPr>
          <w:color w:val="FF0000"/>
        </w:rPr>
        <w:t>smuligheter</w:t>
      </w:r>
      <w:r w:rsidR="00BE35EC" w:rsidRPr="00853823">
        <w:rPr>
          <w:color w:val="FF0000"/>
        </w:rPr>
        <w:t xml:space="preserve"> med randsone (UNI, CMR/CMI, Helse Bergen…..)</w:t>
      </w:r>
    </w:p>
    <w:p w:rsidR="00853823" w:rsidRPr="004C2CD6" w:rsidRDefault="00853823" w:rsidP="00BE35EC">
      <w:pPr>
        <w:rPr>
          <w:color w:val="0070C0"/>
        </w:rPr>
      </w:pPr>
    </w:p>
    <w:p w:rsidR="000B7C10" w:rsidRDefault="000B7C10" w:rsidP="000B7C10">
      <w:pPr>
        <w:rPr>
          <w:b/>
          <w:color w:val="4F81BD" w:themeColor="accent1"/>
          <w:sz w:val="28"/>
          <w:szCs w:val="28"/>
        </w:rPr>
      </w:pPr>
      <w:r w:rsidRPr="00DE2CF3">
        <w:rPr>
          <w:b/>
          <w:color w:val="4F81BD" w:themeColor="accent1"/>
          <w:sz w:val="28"/>
          <w:szCs w:val="28"/>
        </w:rPr>
        <w:t>Undervannsteknologi</w:t>
      </w:r>
    </w:p>
    <w:p w:rsidR="00DE2CF3" w:rsidRPr="00CE315B" w:rsidRDefault="00DE2CF3" w:rsidP="00CE315B">
      <w:pPr>
        <w:jc w:val="both"/>
      </w:pPr>
      <w:r>
        <w:t>Utforskning, kartlegging og overvåking av marine ressurser og av marine miljø er basert på marin observasjonsteknologi. Denne teknologien</w:t>
      </w:r>
      <w:r w:rsidR="001A6FC2">
        <w:t xml:space="preserve"> </w:t>
      </w:r>
      <w:r>
        <w:t xml:space="preserve">omfatter sensor og subseateknologi og består av akustiske, optiske, kjemiske og fysiske sensorer, fjernstyrte og autonome roboter, og stasjonære </w:t>
      </w:r>
      <w:r>
        <w:lastRenderedPageBreak/>
        <w:t xml:space="preserve">havobservatorier. Teknologien har grunnleggende betydning for petroleumsnæringen, for fiskeri- og oppdrettsnæring, for overvåking av marine miljø, og for utforskning av nye mineral- og </w:t>
      </w:r>
      <w:proofErr w:type="spellStart"/>
      <w:r>
        <w:t>bioressurser</w:t>
      </w:r>
      <w:proofErr w:type="spellEnd"/>
      <w:r>
        <w:t xml:space="preserve"> i dyphavene.  Utvikling og innovativ bruk av denne teknologien er vik</w:t>
      </w:r>
      <w:r w:rsidR="00CE315B">
        <w:t xml:space="preserve">tig for Norges marine fremtid. </w:t>
      </w:r>
    </w:p>
    <w:p w:rsidR="00DE2CF3" w:rsidRDefault="00DE2CF3" w:rsidP="00DE2CF3">
      <w:pPr>
        <w:jc w:val="both"/>
      </w:pPr>
      <w:r>
        <w:t>Bergensområdet og Vestlandet har en variert marin industri som både fremstiller og bruker denne type teknologi.</w:t>
      </w:r>
      <w:r w:rsidR="00CE315B">
        <w:t xml:space="preserve"> Dette næringslivet inkluderer </w:t>
      </w:r>
      <w:r>
        <w:t>teknologiselskaper som utvikler og tilvirker marine sensorer og marine observasjonsplattformer. Det innbefatter subseaselskaper, som</w:t>
      </w:r>
      <w:r w:rsidR="00CE315B">
        <w:t xml:space="preserve"> bruker fjernstyrte og autonome </w:t>
      </w:r>
      <w:proofErr w:type="spellStart"/>
      <w:r>
        <w:t>undervannsroboter</w:t>
      </w:r>
      <w:proofErr w:type="spellEnd"/>
      <w:r>
        <w:t xml:space="preserve"> (ROV/AUV) til inspeksjon og vedlikehold av havbunnsinstallasjoner. Det omfatter fiskeindustri som baser</w:t>
      </w:r>
      <w:r w:rsidR="00E56DDB">
        <w:t>er</w:t>
      </w:r>
      <w:r>
        <w:t xml:space="preserve"> innhøsting av marine ressurser på bruk av akustiske sensorer, og havbruksnæring som anvender marin sensorteknologi til overvåking av produksjon og miljø. I tillegg baserer en rekke FOU-institusjoner og statlige forvaltningsinstitusjoner i Bergensområdet sin marine datainnsamling og forskning på denne type teknologi. Universitet i Bergen, Havforskningsinstituttet, CMR, </w:t>
      </w:r>
      <w:proofErr w:type="spellStart"/>
      <w:r>
        <w:t>Uni</w:t>
      </w:r>
      <w:proofErr w:type="spellEnd"/>
      <w:r w:rsidR="00CE315B">
        <w:t xml:space="preserve"> </w:t>
      </w:r>
      <w:r>
        <w:t>Research og Sjøforsvaret har alle kompetansemiljøer som ligger i fronten i marin f</w:t>
      </w:r>
      <w:r w:rsidR="00E56DDB">
        <w:t xml:space="preserve">orskning og i avansert bruk av </w:t>
      </w:r>
      <w:r>
        <w:t xml:space="preserve">marin sensor og subseateknologi. </w:t>
      </w:r>
    </w:p>
    <w:p w:rsidR="00DE2CF3" w:rsidRDefault="00DE2CF3" w:rsidP="00DE2CF3">
      <w:pPr>
        <w:jc w:val="both"/>
      </w:pPr>
      <w:r>
        <w:t xml:space="preserve">Til denne sentrale nærings-, forsknings og utviklingsvirksomheten er det behov for ingeniørutdanning rettet inn mot marin sensor- og subseateknologi. Universitetet i Bergen, Høyskolen i Bergen og Sjøkrigsskolen vil sammen </w:t>
      </w:r>
      <w:r w:rsidR="00CE315B">
        <w:t xml:space="preserve">kunne </w:t>
      </w:r>
      <w:r>
        <w:t xml:space="preserve">skape et nytt utdanningsløp som er </w:t>
      </w:r>
      <w:r w:rsidR="00E56DDB">
        <w:t>innrettet mot dette behovet. En</w:t>
      </w:r>
      <w:r>
        <w:t xml:space="preserve"> felles visjon er å skape et unikt studieløp som skal bidra til Vestlandets og Norges marine fremtid. Visjonen vil bli basert på et samspill mellom utviklere og brukere av teknologi, og et nært samarbeid mellom et ledende marint universitet; høyskoler me</w:t>
      </w:r>
      <w:r w:rsidR="00E56DDB">
        <w:t>d omfattende ingeniørutdanning;</w:t>
      </w:r>
      <w:r>
        <w:t xml:space="preserve"> marine FOU-institusjoner og et variert marint næringsliv. </w:t>
      </w:r>
    </w:p>
    <w:p w:rsidR="003D431B" w:rsidRDefault="00CE315B" w:rsidP="003D431B">
      <w:r>
        <w:t>Arbeidsgruppen foreslår et studieprogram innen undervannsteknologi med spesialiseringer</w:t>
      </w:r>
      <w:r w:rsidR="00DE2CF3">
        <w:t xml:space="preserve"> rettet mot </w:t>
      </w:r>
      <w:r>
        <w:t xml:space="preserve">henholdsvis </w:t>
      </w:r>
      <w:r w:rsidR="00DE2CF3">
        <w:t>marin sensor</w:t>
      </w:r>
      <w:r>
        <w:t>-</w:t>
      </w:r>
      <w:r w:rsidR="00DE2CF3">
        <w:t xml:space="preserve"> og subseateknologi</w:t>
      </w:r>
      <w:r>
        <w:t xml:space="preserve"> og </w:t>
      </w:r>
      <w:r>
        <w:rPr>
          <w:color w:val="000000" w:themeColor="text1"/>
        </w:rPr>
        <w:t>akustikk/optikk</w:t>
      </w:r>
      <w:r w:rsidR="00DE2CF3">
        <w:t xml:space="preserve">. Utdanningsløpet vil i stor grad bli basert på eksisterende kompetanse og infrastruktur ved de tre institusjonene, mens nye undervisningsressurser vil bli brukt til å fylle kompetansehull for å skape et helhetlig studieløp. Næringsliv og FOU-institusjoner i nærområdet vil </w:t>
      </w:r>
      <w:r>
        <w:t xml:space="preserve">kunne </w:t>
      </w:r>
      <w:r w:rsidR="00DE2CF3">
        <w:t>bidra med eksterne lærerkrefter o</w:t>
      </w:r>
      <w:r w:rsidR="003D431B">
        <w:t>g praksisplasser til studenter.</w:t>
      </w:r>
    </w:p>
    <w:p w:rsidR="003D431B" w:rsidRDefault="002A059A" w:rsidP="003D431B">
      <w:r w:rsidRPr="00DE2CF3">
        <w:t>Norge og Bergen har betydelig industri og til dels verdensledende teknologiselskaper og operatører innenfor det marine området.</w:t>
      </w:r>
      <w:r>
        <w:t xml:space="preserve"> Arbeidsgruppen ser imidlertid for seg at det foreslåtte studieprogrammet også vil ha bred nasjonal interesse</w:t>
      </w:r>
      <w:r w:rsidR="0068167B">
        <w:t>. Eksempler på mulige interessenter og samarbeidspartnere både region</w:t>
      </w:r>
      <w:r w:rsidR="00C110EB">
        <w:t>alt og lokalt er gitt i appendi</w:t>
      </w:r>
      <w:r w:rsidR="0068167B">
        <w:t>k</w:t>
      </w:r>
      <w:r w:rsidR="00C110EB">
        <w:t>s</w:t>
      </w:r>
      <w:r w:rsidR="003D431B">
        <w:t>. På NTNUs webside finner vi for øvrig følgende om undervannsteknologi i regionen:</w:t>
      </w:r>
    </w:p>
    <w:p w:rsidR="003D431B" w:rsidRPr="00D04E74" w:rsidRDefault="003D431B" w:rsidP="003D431B">
      <w:pPr>
        <w:rPr>
          <w:color w:val="FF0000"/>
        </w:rPr>
      </w:pPr>
      <w:proofErr w:type="gramStart"/>
      <w:r w:rsidRPr="003D431B">
        <w:rPr>
          <w:i/>
          <w:color w:val="000000" w:themeColor="text1"/>
        </w:rPr>
        <w:t>«</w:t>
      </w:r>
      <w:r w:rsidRPr="003D431B">
        <w:rPr>
          <w:rFonts w:cs="08pbl"/>
          <w:i/>
          <w:color w:val="000000" w:themeColor="text1"/>
        </w:rPr>
        <w:t xml:space="preserve"> I</w:t>
      </w:r>
      <w:proofErr w:type="gramEnd"/>
      <w:r w:rsidRPr="003D431B">
        <w:rPr>
          <w:rFonts w:cs="08pbl"/>
          <w:i/>
          <w:color w:val="000000" w:themeColor="text1"/>
        </w:rPr>
        <w:t xml:space="preserve"> Norge er spesielt Bergensregionen som har en betydelig næringsklynge innen undervannsteknologi med omtrent 4000 arbeidsplasser direkte knyttet til denne virksomheten. Fagmiljøet i og rundt Bergen er et av de sterkeste i verden, og en vesentlig del av verdens 3000 undervannsbrønner driftes fra Bergen. Statoil, FMC, Aker Solutions og </w:t>
      </w:r>
      <w:proofErr w:type="spellStart"/>
      <w:r w:rsidRPr="003D431B">
        <w:rPr>
          <w:rFonts w:cs="08pbl"/>
          <w:i/>
          <w:color w:val="000000" w:themeColor="text1"/>
        </w:rPr>
        <w:t>Framo</w:t>
      </w:r>
      <w:proofErr w:type="spellEnd"/>
      <w:r w:rsidRPr="003D431B">
        <w:rPr>
          <w:rFonts w:cs="08pbl"/>
          <w:i/>
          <w:color w:val="000000" w:themeColor="text1"/>
        </w:rPr>
        <w:t xml:space="preserve"> Engineering (nå </w:t>
      </w:r>
      <w:proofErr w:type="spellStart"/>
      <w:r w:rsidRPr="003D431B">
        <w:rPr>
          <w:rFonts w:cs="08pbl"/>
          <w:i/>
          <w:color w:val="000000" w:themeColor="text1"/>
        </w:rPr>
        <w:t>OneSubsea</w:t>
      </w:r>
      <w:proofErr w:type="spellEnd"/>
      <w:r w:rsidRPr="003D431B">
        <w:rPr>
          <w:rFonts w:cs="08pbl"/>
          <w:i/>
          <w:color w:val="000000" w:themeColor="text1"/>
        </w:rPr>
        <w:t>) er eksempler på verdensledende bedrifter innen undervannsteknologi, som alle driver sin globale operative virksomhet fra Bergensområdet.»</w:t>
      </w:r>
      <w:r w:rsidR="00D04E74">
        <w:rPr>
          <w:rFonts w:cs="08pbl"/>
          <w:color w:val="000000" w:themeColor="text1"/>
        </w:rPr>
        <w:t xml:space="preserve"> (</w:t>
      </w:r>
      <w:r w:rsidR="00D04E74">
        <w:rPr>
          <w:rFonts w:cs="08pbl"/>
          <w:color w:val="FF0000"/>
        </w:rPr>
        <w:t>Per: er det rett forstått at dette er direkte sitat fra NTNU eller er det din formulering – skal vi i så fall ha sitatet med?)</w:t>
      </w:r>
    </w:p>
    <w:p w:rsidR="003D431B" w:rsidRPr="002A6439" w:rsidRDefault="003D431B" w:rsidP="003D431B">
      <w:pPr>
        <w:spacing w:after="0" w:line="240" w:lineRule="auto"/>
        <w:ind w:left="284" w:right="-426" w:hanging="284"/>
        <w:rPr>
          <w:rFonts w:cs="Times New Roman"/>
          <w:color w:val="0070C0"/>
        </w:rPr>
      </w:pPr>
    </w:p>
    <w:p w:rsidR="002A059A" w:rsidRPr="00DE2CF3" w:rsidRDefault="002A059A" w:rsidP="002A059A">
      <w:pPr>
        <w:spacing w:after="0" w:line="240" w:lineRule="auto"/>
        <w:ind w:right="-426"/>
      </w:pPr>
    </w:p>
    <w:p w:rsidR="00DE2CF3" w:rsidRDefault="00DE2CF3" w:rsidP="00DE2CF3"/>
    <w:p w:rsidR="00DE2CF3" w:rsidRDefault="00DE2CF3" w:rsidP="000B7C10">
      <w:pPr>
        <w:rPr>
          <w:b/>
        </w:rPr>
      </w:pPr>
      <w:r>
        <w:rPr>
          <w:b/>
        </w:rPr>
        <w:lastRenderedPageBreak/>
        <w:t>Plan for studieprogrammet</w:t>
      </w:r>
    </w:p>
    <w:p w:rsidR="00E56DDB" w:rsidRPr="00E56DDB" w:rsidRDefault="00E56DDB" w:rsidP="000B7C10">
      <w:r w:rsidRPr="00E56DDB">
        <w:t>En skisse til studieplan for det foreslåtte programmet er vist i Figur 3:</w:t>
      </w:r>
    </w:p>
    <w:p w:rsidR="0068167B" w:rsidRPr="00447E77" w:rsidRDefault="0068167B" w:rsidP="0068167B">
      <w:pPr>
        <w:spacing w:line="240" w:lineRule="auto"/>
        <w:ind w:right="-851"/>
        <w:rPr>
          <w:b/>
          <w:sz w:val="28"/>
          <w:szCs w:val="28"/>
        </w:rPr>
      </w:pPr>
      <w:r>
        <w:rPr>
          <w:b/>
          <w:sz w:val="28"/>
          <w:szCs w:val="28"/>
        </w:rPr>
        <w:t xml:space="preserve">Skisse til studieplan innen </w:t>
      </w:r>
      <w:r w:rsidRPr="0068167B">
        <w:rPr>
          <w:b/>
          <w:sz w:val="28"/>
          <w:szCs w:val="28"/>
        </w:rPr>
        <w:t>Undervannsteknologi – Fysikkretning (Marin akustikk / Marin optikk)</w:t>
      </w:r>
    </w:p>
    <w:p w:rsidR="0068167B" w:rsidRDefault="0068167B" w:rsidP="0068167B"/>
    <w:tbl>
      <w:tblPr>
        <w:tblStyle w:val="ColorfulShading-Accent3"/>
        <w:tblW w:w="0" w:type="auto"/>
        <w:tblLook w:val="0480" w:firstRow="0" w:lastRow="0" w:firstColumn="1" w:lastColumn="0" w:noHBand="0" w:noVBand="1"/>
      </w:tblPr>
      <w:tblGrid>
        <w:gridCol w:w="1759"/>
        <w:gridCol w:w="2113"/>
        <w:gridCol w:w="2342"/>
        <w:gridCol w:w="2853"/>
      </w:tblGrid>
      <w:tr w:rsidR="0068167B" w:rsidTr="000D484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759" w:type="dxa"/>
            <w:tcBorders>
              <w:top w:val="single" w:sz="4" w:space="0" w:color="auto"/>
            </w:tcBorders>
            <w:shd w:val="clear" w:color="auto" w:fill="31849B" w:themeFill="accent5" w:themeFillShade="BF"/>
          </w:tcPr>
          <w:p w:rsidR="0068167B" w:rsidRDefault="0068167B" w:rsidP="000D4843">
            <w:r>
              <w:t xml:space="preserve">10.sem. </w:t>
            </w:r>
            <w:proofErr w:type="gramStart"/>
            <w:r>
              <w:t>–   Vår</w:t>
            </w:r>
            <w:proofErr w:type="gramEnd"/>
          </w:p>
        </w:tc>
        <w:tc>
          <w:tcPr>
            <w:tcW w:w="2113" w:type="dxa"/>
            <w:tcBorders>
              <w:top w:val="single" w:sz="4" w:space="0" w:color="auto"/>
            </w:tcBorders>
            <w:shd w:val="clear" w:color="auto" w:fill="EAF1DD" w:themeFill="accent3" w:themeFillTint="33"/>
          </w:tcPr>
          <w:p w:rsidR="0068167B" w:rsidRDefault="0068167B" w:rsidP="000D4843">
            <w:pPr>
              <w:cnfStyle w:val="000000100000" w:firstRow="0" w:lastRow="0" w:firstColumn="0" w:lastColumn="0" w:oddVBand="0" w:evenVBand="0" w:oddHBand="1" w:evenHBand="0" w:firstRowFirstColumn="0" w:firstRowLastColumn="0" w:lastRowFirstColumn="0" w:lastRowLastColumn="0"/>
            </w:pPr>
            <w:r>
              <w:t>Masteroppgave</w:t>
            </w:r>
          </w:p>
        </w:tc>
        <w:tc>
          <w:tcPr>
            <w:tcW w:w="2342" w:type="dxa"/>
            <w:tcBorders>
              <w:top w:val="single" w:sz="4" w:space="0" w:color="auto"/>
            </w:tcBorders>
            <w:shd w:val="clear" w:color="auto" w:fill="EAF1DD" w:themeFill="accent3" w:themeFillTint="33"/>
          </w:tcPr>
          <w:p w:rsidR="0068167B" w:rsidRDefault="0068167B" w:rsidP="000D4843">
            <w:pPr>
              <w:cnfStyle w:val="000000100000" w:firstRow="0" w:lastRow="0" w:firstColumn="0" w:lastColumn="0" w:oddVBand="0" w:evenVBand="0" w:oddHBand="1" w:evenHBand="0" w:firstRowFirstColumn="0" w:firstRowLastColumn="0" w:lastRowFirstColumn="0" w:lastRowLastColumn="0"/>
            </w:pPr>
            <w:r>
              <w:t>Masteroppgave</w:t>
            </w:r>
          </w:p>
        </w:tc>
        <w:tc>
          <w:tcPr>
            <w:tcW w:w="2853" w:type="dxa"/>
            <w:tcBorders>
              <w:top w:val="single" w:sz="4" w:space="0" w:color="auto"/>
            </w:tcBorders>
            <w:shd w:val="clear" w:color="auto" w:fill="EAF1DD" w:themeFill="accent3" w:themeFillTint="33"/>
          </w:tcPr>
          <w:p w:rsidR="0068167B" w:rsidRDefault="0068167B" w:rsidP="000D4843">
            <w:pPr>
              <w:cnfStyle w:val="000000100000" w:firstRow="0" w:lastRow="0" w:firstColumn="0" w:lastColumn="0" w:oddVBand="0" w:evenVBand="0" w:oddHBand="1" w:evenHBand="0" w:firstRowFirstColumn="0" w:firstRowLastColumn="0" w:lastRowFirstColumn="0" w:lastRowLastColumn="0"/>
            </w:pPr>
            <w:r>
              <w:t>Masteroppgave</w:t>
            </w:r>
          </w:p>
        </w:tc>
      </w:tr>
      <w:tr w:rsidR="0068167B" w:rsidTr="000D4843">
        <w:trPr>
          <w:trHeight w:val="387"/>
        </w:trPr>
        <w:tc>
          <w:tcPr>
            <w:cnfStyle w:val="001000000000" w:firstRow="0" w:lastRow="0" w:firstColumn="1" w:lastColumn="0" w:oddVBand="0" w:evenVBand="0" w:oddHBand="0" w:evenHBand="0" w:firstRowFirstColumn="0" w:firstRowLastColumn="0" w:lastRowFirstColumn="0" w:lastRowLastColumn="0"/>
            <w:tcW w:w="1759" w:type="dxa"/>
            <w:shd w:val="clear" w:color="auto" w:fill="31849B" w:themeFill="accent5" w:themeFillShade="BF"/>
          </w:tcPr>
          <w:p w:rsidR="0068167B" w:rsidRDefault="0068167B" w:rsidP="000D4843">
            <w:r>
              <w:t xml:space="preserve">9.sem. </w:t>
            </w:r>
            <w:proofErr w:type="gramStart"/>
            <w:r>
              <w:t>–   Høst</w:t>
            </w:r>
            <w:proofErr w:type="gramEnd"/>
          </w:p>
        </w:tc>
        <w:tc>
          <w:tcPr>
            <w:tcW w:w="2113" w:type="dxa"/>
            <w:shd w:val="clear" w:color="auto" w:fill="EAF1DD" w:themeFill="accent3" w:themeFillTint="33"/>
          </w:tcPr>
          <w:p w:rsidR="0068167B" w:rsidRDefault="0068167B" w:rsidP="000D4843">
            <w:pPr>
              <w:cnfStyle w:val="000000000000" w:firstRow="0" w:lastRow="0" w:firstColumn="0" w:lastColumn="0" w:oddVBand="0" w:evenVBand="0" w:oddHBand="0" w:evenHBand="0" w:firstRowFirstColumn="0" w:firstRowLastColumn="0" w:lastRowFirstColumn="0" w:lastRowLastColumn="0"/>
            </w:pPr>
            <w:r>
              <w:t>Valg</w:t>
            </w:r>
            <w:r>
              <w:rPr>
                <w:vertAlign w:val="superscript"/>
              </w:rPr>
              <w:t>***)</w:t>
            </w:r>
          </w:p>
        </w:tc>
        <w:tc>
          <w:tcPr>
            <w:tcW w:w="2342" w:type="dxa"/>
            <w:shd w:val="clear" w:color="auto" w:fill="EAF1DD" w:themeFill="accent3" w:themeFillTint="33"/>
          </w:tcPr>
          <w:p w:rsidR="0068167B" w:rsidRDefault="0068167B" w:rsidP="000D4843">
            <w:pPr>
              <w:cnfStyle w:val="000000000000" w:firstRow="0" w:lastRow="0" w:firstColumn="0" w:lastColumn="0" w:oddVBand="0" w:evenVBand="0" w:oddHBand="0" w:evenHBand="0" w:firstRowFirstColumn="0" w:firstRowLastColumn="0" w:lastRowFirstColumn="0" w:lastRowLastColumn="0"/>
            </w:pPr>
            <w:r>
              <w:t>Masteroppgave</w:t>
            </w:r>
          </w:p>
        </w:tc>
        <w:tc>
          <w:tcPr>
            <w:tcW w:w="2853" w:type="dxa"/>
            <w:shd w:val="clear" w:color="auto" w:fill="EAF1DD" w:themeFill="accent3" w:themeFillTint="33"/>
          </w:tcPr>
          <w:p w:rsidR="0068167B" w:rsidRDefault="0068167B" w:rsidP="000D4843">
            <w:pPr>
              <w:cnfStyle w:val="000000000000" w:firstRow="0" w:lastRow="0" w:firstColumn="0" w:lastColumn="0" w:oddVBand="0" w:evenVBand="0" w:oddHBand="0" w:evenHBand="0" w:firstRowFirstColumn="0" w:firstRowLastColumn="0" w:lastRowFirstColumn="0" w:lastRowLastColumn="0"/>
            </w:pPr>
            <w:r>
              <w:t>Masteroppgave</w:t>
            </w:r>
          </w:p>
        </w:tc>
      </w:tr>
      <w:tr w:rsidR="0068167B" w:rsidTr="000D484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759" w:type="dxa"/>
            <w:shd w:val="clear" w:color="auto" w:fill="31849B" w:themeFill="accent5" w:themeFillShade="BF"/>
          </w:tcPr>
          <w:p w:rsidR="0068167B" w:rsidRDefault="0068167B" w:rsidP="000D4843">
            <w:r>
              <w:t xml:space="preserve">8.sem. </w:t>
            </w:r>
            <w:proofErr w:type="gramStart"/>
            <w:r>
              <w:t>–   Vår</w:t>
            </w:r>
            <w:proofErr w:type="gramEnd"/>
          </w:p>
        </w:tc>
        <w:tc>
          <w:tcPr>
            <w:tcW w:w="2113" w:type="dxa"/>
            <w:shd w:val="clear" w:color="auto" w:fill="EAF1DD" w:themeFill="accent3" w:themeFillTint="33"/>
          </w:tcPr>
          <w:p w:rsidR="0068167B" w:rsidRDefault="0068167B" w:rsidP="000D4843">
            <w:pPr>
              <w:cnfStyle w:val="000000100000" w:firstRow="0" w:lastRow="0" w:firstColumn="0" w:lastColumn="0" w:oddVBand="0" w:evenVBand="0" w:oddHBand="1" w:evenHBand="0" w:firstRowFirstColumn="0" w:firstRowLastColumn="0" w:lastRowFirstColumn="0" w:lastRowLastColumn="0"/>
            </w:pPr>
            <w:r>
              <w:t>Valg</w:t>
            </w:r>
            <w:r>
              <w:rPr>
                <w:vertAlign w:val="superscript"/>
              </w:rPr>
              <w:t>***)</w:t>
            </w:r>
          </w:p>
        </w:tc>
        <w:tc>
          <w:tcPr>
            <w:tcW w:w="2342" w:type="dxa"/>
            <w:shd w:val="clear" w:color="auto" w:fill="EAF1DD" w:themeFill="accent3" w:themeFillTint="33"/>
          </w:tcPr>
          <w:p w:rsidR="0068167B" w:rsidRDefault="0068167B" w:rsidP="000D4843">
            <w:pPr>
              <w:cnfStyle w:val="000000100000" w:firstRow="0" w:lastRow="0" w:firstColumn="0" w:lastColumn="0" w:oddVBand="0" w:evenVBand="0" w:oddHBand="1" w:evenHBand="0" w:firstRowFirstColumn="0" w:firstRowLastColumn="0" w:lastRowFirstColumn="0" w:lastRowLastColumn="0"/>
            </w:pPr>
            <w:r>
              <w:t>Valg</w:t>
            </w:r>
            <w:r>
              <w:rPr>
                <w:vertAlign w:val="superscript"/>
              </w:rPr>
              <w:t>***)</w:t>
            </w:r>
          </w:p>
        </w:tc>
        <w:tc>
          <w:tcPr>
            <w:tcW w:w="2853" w:type="dxa"/>
            <w:shd w:val="clear" w:color="auto" w:fill="EAF1DD" w:themeFill="accent3" w:themeFillTint="33"/>
          </w:tcPr>
          <w:p w:rsidR="0068167B" w:rsidRDefault="0068167B" w:rsidP="000D4843">
            <w:pPr>
              <w:cnfStyle w:val="000000100000" w:firstRow="0" w:lastRow="0" w:firstColumn="0" w:lastColumn="0" w:oddVBand="0" w:evenVBand="0" w:oddHBand="1" w:evenHBand="0" w:firstRowFirstColumn="0" w:firstRowLastColumn="0" w:lastRowFirstColumn="0" w:lastRowLastColumn="0"/>
            </w:pPr>
            <w:r>
              <w:t>Masteroppgave</w:t>
            </w:r>
          </w:p>
        </w:tc>
      </w:tr>
      <w:tr w:rsidR="0068167B" w:rsidRPr="00BA55CC" w:rsidTr="000D4843">
        <w:trPr>
          <w:trHeight w:val="387"/>
        </w:trPr>
        <w:tc>
          <w:tcPr>
            <w:cnfStyle w:val="001000000000" w:firstRow="0" w:lastRow="0" w:firstColumn="1" w:lastColumn="0" w:oddVBand="0" w:evenVBand="0" w:oddHBand="0" w:evenHBand="0" w:firstRowFirstColumn="0" w:firstRowLastColumn="0" w:lastRowFirstColumn="0" w:lastRowLastColumn="0"/>
            <w:tcW w:w="1759" w:type="dxa"/>
            <w:tcBorders>
              <w:bottom w:val="single" w:sz="4" w:space="0" w:color="auto"/>
            </w:tcBorders>
            <w:shd w:val="clear" w:color="auto" w:fill="31849B" w:themeFill="accent5" w:themeFillShade="BF"/>
          </w:tcPr>
          <w:p w:rsidR="0068167B" w:rsidRPr="00BA55CC" w:rsidRDefault="0068167B" w:rsidP="000D4843">
            <w:pPr>
              <w:rPr>
                <w:lang w:val="en-US"/>
              </w:rPr>
            </w:pPr>
            <w:r>
              <w:rPr>
                <w:lang w:val="en-US"/>
              </w:rPr>
              <w:t>7.</w:t>
            </w:r>
            <w:r w:rsidRPr="00BA55CC">
              <w:rPr>
                <w:lang w:val="en-US"/>
              </w:rPr>
              <w:t xml:space="preserve">sem. - </w:t>
            </w:r>
            <w:r>
              <w:rPr>
                <w:lang w:val="en-US"/>
              </w:rPr>
              <w:t xml:space="preserve">  </w:t>
            </w:r>
            <w:r>
              <w:t>Høst</w:t>
            </w:r>
          </w:p>
        </w:tc>
        <w:tc>
          <w:tcPr>
            <w:tcW w:w="2113" w:type="dxa"/>
            <w:tcBorders>
              <w:bottom w:val="single" w:sz="4" w:space="0" w:color="auto"/>
            </w:tcBorders>
            <w:shd w:val="clear" w:color="auto" w:fill="EAF1DD" w:themeFill="accent3" w:themeFillTint="33"/>
          </w:tcPr>
          <w:p w:rsidR="0068167B" w:rsidRPr="00BA55CC" w:rsidRDefault="0068167B" w:rsidP="000D4843">
            <w:pPr>
              <w:cnfStyle w:val="000000000000" w:firstRow="0" w:lastRow="0" w:firstColumn="0" w:lastColumn="0" w:oddVBand="0" w:evenVBand="0" w:oddHBand="0" w:evenHBand="0" w:firstRowFirstColumn="0" w:firstRowLastColumn="0" w:lastRowFirstColumn="0" w:lastRowLastColumn="0"/>
              <w:rPr>
                <w:lang w:val="en-US"/>
              </w:rPr>
            </w:pPr>
            <w:r>
              <w:rPr>
                <w:lang w:val="en-US"/>
              </w:rPr>
              <w:t>PHYS225 (H)</w:t>
            </w:r>
          </w:p>
        </w:tc>
        <w:tc>
          <w:tcPr>
            <w:tcW w:w="2342" w:type="dxa"/>
            <w:tcBorders>
              <w:bottom w:val="single" w:sz="4" w:space="0" w:color="auto"/>
            </w:tcBorders>
            <w:shd w:val="clear" w:color="auto" w:fill="EAF1DD" w:themeFill="accent3" w:themeFillTint="33"/>
          </w:tcPr>
          <w:p w:rsidR="0068167B" w:rsidRPr="00BA55CC" w:rsidRDefault="0068167B" w:rsidP="000D4843">
            <w:pPr>
              <w:cnfStyle w:val="000000000000" w:firstRow="0" w:lastRow="0" w:firstColumn="0" w:lastColumn="0" w:oddVBand="0" w:evenVBand="0" w:oddHBand="0" w:evenHBand="0" w:firstRowFirstColumn="0" w:firstRowLastColumn="0" w:lastRowFirstColumn="0" w:lastRowLastColumn="0"/>
              <w:rPr>
                <w:lang w:val="en-US"/>
              </w:rPr>
            </w:pPr>
            <w:r>
              <w:t>MAT212 (H)</w:t>
            </w:r>
          </w:p>
        </w:tc>
        <w:tc>
          <w:tcPr>
            <w:tcW w:w="2853" w:type="dxa"/>
            <w:tcBorders>
              <w:bottom w:val="single" w:sz="4" w:space="0" w:color="auto"/>
            </w:tcBorders>
            <w:shd w:val="clear" w:color="auto" w:fill="EAF1DD" w:themeFill="accent3" w:themeFillTint="33"/>
          </w:tcPr>
          <w:p w:rsidR="0068167B" w:rsidRPr="0090242E" w:rsidRDefault="0068167B" w:rsidP="000D4843">
            <w:pPr>
              <w:cnfStyle w:val="000000000000" w:firstRow="0" w:lastRow="0" w:firstColumn="0" w:lastColumn="0" w:oddVBand="0" w:evenVBand="0" w:oddHBand="0" w:evenHBand="0" w:firstRowFirstColumn="0" w:firstRowLastColumn="0" w:lastRowFirstColumn="0" w:lastRowLastColumn="0"/>
              <w:rPr>
                <w:lang w:val="en-US"/>
              </w:rPr>
            </w:pPr>
            <w:r>
              <w:rPr>
                <w:lang w:val="en-US"/>
              </w:rPr>
              <w:t>PHYS272/264</w:t>
            </w:r>
            <w:r>
              <w:rPr>
                <w:vertAlign w:val="superscript"/>
                <w:lang w:val="en-US"/>
              </w:rPr>
              <w:t>**)</w:t>
            </w:r>
            <w:r>
              <w:rPr>
                <w:lang w:val="en-US"/>
              </w:rPr>
              <w:t xml:space="preserve"> (H)</w:t>
            </w:r>
          </w:p>
        </w:tc>
      </w:tr>
      <w:tr w:rsidR="0068167B" w:rsidTr="000D484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759" w:type="dxa"/>
            <w:tcBorders>
              <w:top w:val="single" w:sz="4" w:space="0" w:color="auto"/>
            </w:tcBorders>
            <w:shd w:val="clear" w:color="auto" w:fill="31849B" w:themeFill="accent5" w:themeFillShade="BF"/>
          </w:tcPr>
          <w:p w:rsidR="0068167B" w:rsidRDefault="0068167B" w:rsidP="000D4843">
            <w:r>
              <w:t xml:space="preserve">6.sem. </w:t>
            </w:r>
            <w:proofErr w:type="gramStart"/>
            <w:r>
              <w:t>–   Vår</w:t>
            </w:r>
            <w:proofErr w:type="gramEnd"/>
          </w:p>
        </w:tc>
        <w:tc>
          <w:tcPr>
            <w:tcW w:w="2113" w:type="dxa"/>
            <w:tcBorders>
              <w:top w:val="single" w:sz="4" w:space="0" w:color="auto"/>
            </w:tcBorders>
            <w:shd w:val="clear" w:color="auto" w:fill="CCC0D9" w:themeFill="accent4" w:themeFillTint="66"/>
          </w:tcPr>
          <w:p w:rsidR="0068167B" w:rsidRPr="00F56436" w:rsidRDefault="0068167B" w:rsidP="000D4843">
            <w:pPr>
              <w:cnfStyle w:val="000000100000" w:firstRow="0" w:lastRow="0" w:firstColumn="0" w:lastColumn="0" w:oddVBand="0" w:evenVBand="0" w:oddHBand="1" w:evenHBand="0" w:firstRowFirstColumn="0" w:firstRowLastColumn="0" w:lastRowFirstColumn="0" w:lastRowLastColumn="0"/>
            </w:pPr>
          </w:p>
        </w:tc>
        <w:tc>
          <w:tcPr>
            <w:tcW w:w="2342" w:type="dxa"/>
            <w:tcBorders>
              <w:top w:val="single" w:sz="4" w:space="0" w:color="auto"/>
            </w:tcBorders>
            <w:shd w:val="clear" w:color="auto" w:fill="CCC0D9" w:themeFill="accent4" w:themeFillTint="66"/>
          </w:tcPr>
          <w:p w:rsidR="0068167B" w:rsidRPr="00F56436" w:rsidRDefault="0068167B" w:rsidP="000D4843">
            <w:pPr>
              <w:cnfStyle w:val="000000100000" w:firstRow="0" w:lastRow="0" w:firstColumn="0" w:lastColumn="0" w:oddVBand="0" w:evenVBand="0" w:oddHBand="1" w:evenHBand="0" w:firstRowFirstColumn="0" w:firstRowLastColumn="0" w:lastRowFirstColumn="0" w:lastRowLastColumn="0"/>
            </w:pPr>
          </w:p>
        </w:tc>
        <w:tc>
          <w:tcPr>
            <w:tcW w:w="2853" w:type="dxa"/>
            <w:tcBorders>
              <w:top w:val="single" w:sz="4" w:space="0" w:color="auto"/>
            </w:tcBorders>
            <w:shd w:val="clear" w:color="auto" w:fill="CCC0D9" w:themeFill="accent4" w:themeFillTint="66"/>
          </w:tcPr>
          <w:p w:rsidR="0068167B" w:rsidRPr="0090242E" w:rsidRDefault="0068167B" w:rsidP="000D4843">
            <w:pPr>
              <w:cnfStyle w:val="000000100000" w:firstRow="0" w:lastRow="0" w:firstColumn="0" w:lastColumn="0" w:oddVBand="0" w:evenVBand="0" w:oddHBand="1" w:evenHBand="0" w:firstRowFirstColumn="0" w:firstRowLastColumn="0" w:lastRowFirstColumn="0" w:lastRowLastColumn="0"/>
              <w:rPr>
                <w:i/>
              </w:rPr>
            </w:pPr>
            <w:r>
              <w:t>PHYS271/261</w:t>
            </w:r>
            <w:r>
              <w:rPr>
                <w:vertAlign w:val="superscript"/>
              </w:rPr>
              <w:t>**)</w:t>
            </w:r>
            <w:r>
              <w:t xml:space="preserve"> (V)</w:t>
            </w:r>
          </w:p>
        </w:tc>
      </w:tr>
      <w:tr w:rsidR="0068167B" w:rsidTr="000D4843">
        <w:trPr>
          <w:trHeight w:val="387"/>
        </w:trPr>
        <w:tc>
          <w:tcPr>
            <w:cnfStyle w:val="001000000000" w:firstRow="0" w:lastRow="0" w:firstColumn="1" w:lastColumn="0" w:oddVBand="0" w:evenVBand="0" w:oddHBand="0" w:evenHBand="0" w:firstRowFirstColumn="0" w:firstRowLastColumn="0" w:lastRowFirstColumn="0" w:lastRowLastColumn="0"/>
            <w:tcW w:w="1759" w:type="dxa"/>
            <w:shd w:val="clear" w:color="auto" w:fill="31849B" w:themeFill="accent5" w:themeFillShade="BF"/>
          </w:tcPr>
          <w:p w:rsidR="0068167B" w:rsidRDefault="0068167B" w:rsidP="000D4843">
            <w:r>
              <w:t xml:space="preserve">5.sem. </w:t>
            </w:r>
            <w:proofErr w:type="gramStart"/>
            <w:r>
              <w:t>–   Høst</w:t>
            </w:r>
            <w:proofErr w:type="gramEnd"/>
          </w:p>
        </w:tc>
        <w:tc>
          <w:tcPr>
            <w:tcW w:w="2113" w:type="dxa"/>
            <w:shd w:val="clear" w:color="auto" w:fill="DAEEF3" w:themeFill="accent5" w:themeFillTint="33"/>
          </w:tcPr>
          <w:p w:rsidR="0068167B" w:rsidRDefault="0068167B" w:rsidP="000D4843">
            <w:pPr>
              <w:cnfStyle w:val="000000000000" w:firstRow="0" w:lastRow="0" w:firstColumn="0" w:lastColumn="0" w:oddVBand="0" w:evenVBand="0" w:oddHBand="0" w:evenHBand="0" w:firstRowFirstColumn="0" w:firstRowLastColumn="0" w:lastRowFirstColumn="0" w:lastRowLastColumn="0"/>
            </w:pPr>
            <w:r w:rsidRPr="00CE34BD">
              <w:t>Ex. Phil. (H)</w:t>
            </w:r>
          </w:p>
        </w:tc>
        <w:tc>
          <w:tcPr>
            <w:tcW w:w="2342" w:type="dxa"/>
            <w:shd w:val="clear" w:color="auto" w:fill="DAEEF3" w:themeFill="accent5" w:themeFillTint="33"/>
          </w:tcPr>
          <w:p w:rsidR="0068167B" w:rsidRDefault="0068167B" w:rsidP="000D4843">
            <w:pPr>
              <w:cnfStyle w:val="000000000000" w:firstRow="0" w:lastRow="0" w:firstColumn="0" w:lastColumn="0" w:oddVBand="0" w:evenVBand="0" w:oddHBand="0" w:evenHBand="0" w:firstRowFirstColumn="0" w:firstRowLastColumn="0" w:lastRowFirstColumn="0" w:lastRowLastColumn="0"/>
            </w:pPr>
            <w:r>
              <w:t>PHYS113 (H)</w:t>
            </w:r>
          </w:p>
        </w:tc>
        <w:tc>
          <w:tcPr>
            <w:tcW w:w="2853" w:type="dxa"/>
            <w:shd w:val="clear" w:color="auto" w:fill="92CDDC" w:themeFill="accent5" w:themeFillTint="99"/>
          </w:tcPr>
          <w:p w:rsidR="0068167B" w:rsidRDefault="0068167B" w:rsidP="000D4843">
            <w:pPr>
              <w:cnfStyle w:val="000000000000" w:firstRow="0" w:lastRow="0" w:firstColumn="0" w:lastColumn="0" w:oddVBand="0" w:evenVBand="0" w:oddHBand="0" w:evenHBand="0" w:firstRowFirstColumn="0" w:firstRowLastColumn="0" w:lastRowFirstColumn="0" w:lastRowLastColumn="0"/>
            </w:pPr>
            <w:r>
              <w:t>PHYS116 (H) / ELE127 (HIB)</w:t>
            </w:r>
          </w:p>
        </w:tc>
      </w:tr>
      <w:tr w:rsidR="0068167B" w:rsidTr="000D484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759" w:type="dxa"/>
            <w:shd w:val="clear" w:color="auto" w:fill="31849B" w:themeFill="accent5" w:themeFillShade="BF"/>
          </w:tcPr>
          <w:p w:rsidR="0068167B" w:rsidRDefault="0068167B" w:rsidP="000D4843">
            <w:r>
              <w:t xml:space="preserve">4.sem. </w:t>
            </w:r>
            <w:proofErr w:type="gramStart"/>
            <w:r>
              <w:t>–   Vår</w:t>
            </w:r>
            <w:proofErr w:type="gramEnd"/>
          </w:p>
        </w:tc>
        <w:tc>
          <w:tcPr>
            <w:tcW w:w="2113" w:type="dxa"/>
            <w:shd w:val="clear" w:color="auto" w:fill="DAEEF3" w:themeFill="accent5" w:themeFillTint="33"/>
          </w:tcPr>
          <w:p w:rsidR="0068167B" w:rsidRDefault="0068167B" w:rsidP="000D4843">
            <w:pPr>
              <w:cnfStyle w:val="000000100000" w:firstRow="0" w:lastRow="0" w:firstColumn="0" w:lastColumn="0" w:oddVBand="0" w:evenVBand="0" w:oddHBand="1" w:evenHBand="0" w:firstRowFirstColumn="0" w:firstRowLastColumn="0" w:lastRowFirstColumn="0" w:lastRowLastColumn="0"/>
            </w:pPr>
            <w:r>
              <w:t>MAT121 (V)</w:t>
            </w:r>
          </w:p>
        </w:tc>
        <w:tc>
          <w:tcPr>
            <w:tcW w:w="2342" w:type="dxa"/>
            <w:shd w:val="clear" w:color="auto" w:fill="DAEEF3" w:themeFill="accent5" w:themeFillTint="33"/>
          </w:tcPr>
          <w:p w:rsidR="0068167B" w:rsidRDefault="0068167B" w:rsidP="000D4843">
            <w:pPr>
              <w:cnfStyle w:val="000000100000" w:firstRow="0" w:lastRow="0" w:firstColumn="0" w:lastColumn="0" w:oddVBand="0" w:evenVBand="0" w:oddHBand="1" w:evenHBand="0" w:firstRowFirstColumn="0" w:firstRowLastColumn="0" w:lastRowFirstColumn="0" w:lastRowLastColumn="0"/>
            </w:pPr>
            <w:r>
              <w:t>MAT131 (V)</w:t>
            </w:r>
          </w:p>
        </w:tc>
        <w:tc>
          <w:tcPr>
            <w:tcW w:w="2853" w:type="dxa"/>
            <w:shd w:val="clear" w:color="auto" w:fill="CCC0D9" w:themeFill="accent4" w:themeFillTint="66"/>
          </w:tcPr>
          <w:p w:rsidR="0068167B" w:rsidRDefault="0068167B" w:rsidP="000D4843">
            <w:pPr>
              <w:cnfStyle w:val="000000100000" w:firstRow="0" w:lastRow="0" w:firstColumn="0" w:lastColumn="0" w:oddVBand="0" w:evenVBand="0" w:oddHBand="1" w:evenHBand="0" w:firstRowFirstColumn="0" w:firstRowLastColumn="0" w:lastRowFirstColumn="0" w:lastRowLastColumn="0"/>
            </w:pPr>
            <w:r>
              <w:t>PHYS114 (V)</w:t>
            </w:r>
          </w:p>
        </w:tc>
      </w:tr>
      <w:tr w:rsidR="0068167B" w:rsidTr="000D4843">
        <w:trPr>
          <w:trHeight w:val="387"/>
        </w:trPr>
        <w:tc>
          <w:tcPr>
            <w:cnfStyle w:val="001000000000" w:firstRow="0" w:lastRow="0" w:firstColumn="1" w:lastColumn="0" w:oddVBand="0" w:evenVBand="0" w:oddHBand="0" w:evenHBand="0" w:firstRowFirstColumn="0" w:firstRowLastColumn="0" w:lastRowFirstColumn="0" w:lastRowLastColumn="0"/>
            <w:tcW w:w="1759" w:type="dxa"/>
            <w:shd w:val="clear" w:color="auto" w:fill="31849B" w:themeFill="accent5" w:themeFillShade="BF"/>
          </w:tcPr>
          <w:p w:rsidR="0068167B" w:rsidRDefault="0068167B" w:rsidP="000D4843">
            <w:r>
              <w:t xml:space="preserve">3.sem. </w:t>
            </w:r>
            <w:proofErr w:type="gramStart"/>
            <w:r>
              <w:t>–   Høst</w:t>
            </w:r>
            <w:proofErr w:type="gramEnd"/>
          </w:p>
        </w:tc>
        <w:tc>
          <w:tcPr>
            <w:tcW w:w="2113" w:type="dxa"/>
            <w:shd w:val="clear" w:color="auto" w:fill="DAEEF3" w:themeFill="accent5" w:themeFillTint="33"/>
          </w:tcPr>
          <w:p w:rsidR="0068167B" w:rsidRDefault="0068167B" w:rsidP="000D4843">
            <w:pPr>
              <w:cnfStyle w:val="000000000000" w:firstRow="0" w:lastRow="0" w:firstColumn="0" w:lastColumn="0" w:oddVBand="0" w:evenVBand="0" w:oddHBand="0" w:evenHBand="0" w:firstRowFirstColumn="0" w:firstRowLastColumn="0" w:lastRowFirstColumn="0" w:lastRowLastColumn="0"/>
            </w:pPr>
            <w:r>
              <w:t>STAT110 (H)</w:t>
            </w:r>
          </w:p>
        </w:tc>
        <w:tc>
          <w:tcPr>
            <w:tcW w:w="2342" w:type="dxa"/>
            <w:shd w:val="clear" w:color="auto" w:fill="DAEEF3" w:themeFill="accent5" w:themeFillTint="33"/>
          </w:tcPr>
          <w:p w:rsidR="0068167B" w:rsidRDefault="0068167B" w:rsidP="000D4843">
            <w:pPr>
              <w:cnfStyle w:val="000000000000" w:firstRow="0" w:lastRow="0" w:firstColumn="0" w:lastColumn="0" w:oddVBand="0" w:evenVBand="0" w:oddHBand="0" w:evenHBand="0" w:firstRowFirstColumn="0" w:firstRowLastColumn="0" w:lastRowFirstColumn="0" w:lastRowLastColumn="0"/>
            </w:pPr>
            <w:r>
              <w:t>PHYS112 (H)</w:t>
            </w:r>
          </w:p>
        </w:tc>
        <w:tc>
          <w:tcPr>
            <w:tcW w:w="2853" w:type="dxa"/>
            <w:shd w:val="clear" w:color="auto" w:fill="CCC0D9" w:themeFill="accent4" w:themeFillTint="66"/>
          </w:tcPr>
          <w:p w:rsidR="0068167B" w:rsidRDefault="0068167B" w:rsidP="000D4843">
            <w:pPr>
              <w:cnfStyle w:val="000000000000" w:firstRow="0" w:lastRow="0" w:firstColumn="0" w:lastColumn="0" w:oddVBand="0" w:evenVBand="0" w:oddHBand="0" w:evenHBand="0" w:firstRowFirstColumn="0" w:firstRowLastColumn="0" w:lastRowFirstColumn="0" w:lastRowLastColumn="0"/>
            </w:pPr>
          </w:p>
        </w:tc>
      </w:tr>
      <w:tr w:rsidR="0068167B" w:rsidTr="000D484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59" w:type="dxa"/>
            <w:shd w:val="clear" w:color="auto" w:fill="31849B" w:themeFill="accent5" w:themeFillShade="BF"/>
          </w:tcPr>
          <w:p w:rsidR="0068167B" w:rsidRDefault="0068167B" w:rsidP="000D4843">
            <w:r>
              <w:t xml:space="preserve">2.sem. </w:t>
            </w:r>
            <w:proofErr w:type="gramStart"/>
            <w:r>
              <w:t>–   Vår</w:t>
            </w:r>
            <w:proofErr w:type="gramEnd"/>
          </w:p>
        </w:tc>
        <w:tc>
          <w:tcPr>
            <w:tcW w:w="2113" w:type="dxa"/>
            <w:shd w:val="clear" w:color="auto" w:fill="DAEEF3" w:themeFill="accent5" w:themeFillTint="33"/>
          </w:tcPr>
          <w:p w:rsidR="0068167B" w:rsidRDefault="0068167B" w:rsidP="000D4843">
            <w:pPr>
              <w:cnfStyle w:val="000000100000" w:firstRow="0" w:lastRow="0" w:firstColumn="0" w:lastColumn="0" w:oddVBand="0" w:evenVBand="0" w:oddHBand="1" w:evenHBand="0" w:firstRowFirstColumn="0" w:firstRowLastColumn="0" w:lastRowFirstColumn="0" w:lastRowLastColumn="0"/>
            </w:pPr>
            <w:r>
              <w:t>MAT112 (V)</w:t>
            </w:r>
          </w:p>
        </w:tc>
        <w:tc>
          <w:tcPr>
            <w:tcW w:w="2342" w:type="dxa"/>
            <w:shd w:val="clear" w:color="auto" w:fill="DAEEF3" w:themeFill="accent5" w:themeFillTint="33"/>
          </w:tcPr>
          <w:p w:rsidR="0068167B" w:rsidRDefault="0068167B" w:rsidP="000D4843">
            <w:pPr>
              <w:cnfStyle w:val="000000100000" w:firstRow="0" w:lastRow="0" w:firstColumn="0" w:lastColumn="0" w:oddVBand="0" w:evenVBand="0" w:oddHBand="1" w:evenHBand="0" w:firstRowFirstColumn="0" w:firstRowLastColumn="0" w:lastRowFirstColumn="0" w:lastRowLastColumn="0"/>
            </w:pPr>
            <w:r>
              <w:t>PHYS111 (V)</w:t>
            </w:r>
          </w:p>
        </w:tc>
        <w:tc>
          <w:tcPr>
            <w:tcW w:w="2853" w:type="dxa"/>
            <w:shd w:val="clear" w:color="auto" w:fill="CCC0D9" w:themeFill="accent4" w:themeFillTint="66"/>
          </w:tcPr>
          <w:p w:rsidR="0068167B" w:rsidRDefault="0068167B" w:rsidP="000D4843">
            <w:pPr>
              <w:cnfStyle w:val="000000100000" w:firstRow="0" w:lastRow="0" w:firstColumn="0" w:lastColumn="0" w:oddVBand="0" w:evenVBand="0" w:oddHBand="1" w:evenHBand="0" w:firstRowFirstColumn="0" w:firstRowLastColumn="0" w:lastRowFirstColumn="0" w:lastRowLastColumn="0"/>
            </w:pPr>
            <w:r>
              <w:t>SIV104</w:t>
            </w:r>
          </w:p>
        </w:tc>
      </w:tr>
      <w:tr w:rsidR="0068167B" w:rsidTr="000D4843">
        <w:trPr>
          <w:trHeight w:val="407"/>
        </w:trPr>
        <w:tc>
          <w:tcPr>
            <w:cnfStyle w:val="001000000000" w:firstRow="0" w:lastRow="0" w:firstColumn="1" w:lastColumn="0" w:oddVBand="0" w:evenVBand="0" w:oddHBand="0" w:evenHBand="0" w:firstRowFirstColumn="0" w:firstRowLastColumn="0" w:lastRowFirstColumn="0" w:lastRowLastColumn="0"/>
            <w:tcW w:w="1759" w:type="dxa"/>
            <w:shd w:val="clear" w:color="auto" w:fill="31849B" w:themeFill="accent5" w:themeFillShade="BF"/>
          </w:tcPr>
          <w:p w:rsidR="0068167B" w:rsidRDefault="0068167B" w:rsidP="000D4843">
            <w:r>
              <w:t xml:space="preserve">1.sem. </w:t>
            </w:r>
            <w:proofErr w:type="gramStart"/>
            <w:r>
              <w:t>–   Høst</w:t>
            </w:r>
            <w:proofErr w:type="gramEnd"/>
          </w:p>
        </w:tc>
        <w:tc>
          <w:tcPr>
            <w:tcW w:w="2113" w:type="dxa"/>
            <w:shd w:val="clear" w:color="auto" w:fill="E5B8B7" w:themeFill="accent2" w:themeFillTint="66"/>
          </w:tcPr>
          <w:p w:rsidR="0068167B" w:rsidRPr="00CE34BD" w:rsidRDefault="0068167B" w:rsidP="000D4843">
            <w:pPr>
              <w:cnfStyle w:val="000000000000" w:firstRow="0" w:lastRow="0" w:firstColumn="0" w:lastColumn="0" w:oddVBand="0" w:evenVBand="0" w:oddHBand="0" w:evenHBand="0" w:firstRowFirstColumn="0" w:firstRowLastColumn="0" w:lastRowFirstColumn="0" w:lastRowLastColumn="0"/>
            </w:pPr>
            <w:r w:rsidRPr="00CE34BD">
              <w:t>MAT111 (H)</w:t>
            </w:r>
          </w:p>
        </w:tc>
        <w:tc>
          <w:tcPr>
            <w:tcW w:w="2342" w:type="dxa"/>
            <w:shd w:val="clear" w:color="auto" w:fill="E5B8B7" w:themeFill="accent2" w:themeFillTint="66"/>
          </w:tcPr>
          <w:p w:rsidR="0068167B" w:rsidRPr="00CE34BD" w:rsidRDefault="0068167B" w:rsidP="000D4843">
            <w:pPr>
              <w:cnfStyle w:val="000000000000" w:firstRow="0" w:lastRow="0" w:firstColumn="0" w:lastColumn="0" w:oddVBand="0" w:evenVBand="0" w:oddHBand="0" w:evenHBand="0" w:firstRowFirstColumn="0" w:firstRowLastColumn="0" w:lastRowFirstColumn="0" w:lastRowLastColumn="0"/>
            </w:pPr>
            <w:r>
              <w:t>INF109 (V/H)</w:t>
            </w:r>
          </w:p>
        </w:tc>
        <w:tc>
          <w:tcPr>
            <w:tcW w:w="2853" w:type="dxa"/>
            <w:shd w:val="clear" w:color="auto" w:fill="CCC0D9" w:themeFill="accent4" w:themeFillTint="66"/>
          </w:tcPr>
          <w:p w:rsidR="0068167B" w:rsidRDefault="0068167B" w:rsidP="000D4843">
            <w:pPr>
              <w:cnfStyle w:val="000000000000" w:firstRow="0" w:lastRow="0" w:firstColumn="0" w:lastColumn="0" w:oddVBand="0" w:evenVBand="0" w:oddHBand="0" w:evenHBand="0" w:firstRowFirstColumn="0" w:firstRowLastColumn="0" w:lastRowFirstColumn="0" w:lastRowLastColumn="0"/>
            </w:pPr>
            <w:r>
              <w:t>SIV103</w:t>
            </w:r>
          </w:p>
        </w:tc>
      </w:tr>
    </w:tbl>
    <w:p w:rsidR="0068167B" w:rsidRDefault="0068167B" w:rsidP="0068167B">
      <w:pPr>
        <w:spacing w:after="0" w:line="240" w:lineRule="auto"/>
      </w:pPr>
    </w:p>
    <w:p w:rsidR="0068167B" w:rsidRPr="00232CB3" w:rsidRDefault="0068167B" w:rsidP="00232CB3">
      <w:pPr>
        <w:contextualSpacing/>
        <w:rPr>
          <w:i/>
        </w:rPr>
      </w:pPr>
      <w:r w:rsidRPr="00232CB3">
        <w:rPr>
          <w:i/>
          <w:vertAlign w:val="superscript"/>
        </w:rPr>
        <w:t>**)</w:t>
      </w:r>
      <w:r w:rsidRPr="00232CB3">
        <w:rPr>
          <w:i/>
        </w:rPr>
        <w:t xml:space="preserve"> Avhengig av om studenten fortsetter med marin akustikk eller marin optikk i masteroppgaven.</w:t>
      </w:r>
    </w:p>
    <w:p w:rsidR="0068167B" w:rsidRPr="00232CB3" w:rsidRDefault="0068167B" w:rsidP="00232CB3">
      <w:pPr>
        <w:ind w:right="-426"/>
        <w:contextualSpacing/>
        <w:rPr>
          <w:i/>
        </w:rPr>
      </w:pPr>
      <w:r w:rsidRPr="00232CB3">
        <w:rPr>
          <w:i/>
          <w:vertAlign w:val="superscript"/>
        </w:rPr>
        <w:t>***)</w:t>
      </w:r>
      <w:r w:rsidRPr="00232CB3">
        <w:rPr>
          <w:i/>
        </w:rPr>
        <w:t xml:space="preserve"> Emne og/eller spesialpensum valgt i samråd med veileder, avhengig av forskningsoppgavens tema.</w:t>
      </w:r>
    </w:p>
    <w:p w:rsidR="00232CB3" w:rsidRDefault="00232CB3" w:rsidP="0068167B">
      <w:pPr>
        <w:ind w:right="-426"/>
      </w:pPr>
    </w:p>
    <w:p w:rsidR="00232CB3" w:rsidRDefault="00232CB3" w:rsidP="0068167B">
      <w:pPr>
        <w:ind w:right="-426"/>
        <w:rPr>
          <w:b/>
          <w:i/>
        </w:rPr>
      </w:pPr>
      <w:r w:rsidRPr="00232CB3">
        <w:rPr>
          <w:b/>
          <w:i/>
        </w:rPr>
        <w:t>Figur 3. Skisse til studieløp i undervannsteknologi</w:t>
      </w:r>
    </w:p>
    <w:p w:rsidR="00232CB3" w:rsidRPr="000A6965" w:rsidRDefault="00232CB3" w:rsidP="0068167B">
      <w:pPr>
        <w:ind w:right="-426"/>
        <w:rPr>
          <w:color w:val="FF0000"/>
        </w:rPr>
      </w:pPr>
      <w:r w:rsidRPr="000A6965">
        <w:rPr>
          <w:color w:val="FF0000"/>
        </w:rPr>
        <w:t xml:space="preserve">(denne skissen ble til tidlig, og er kanskje litt uferdig </w:t>
      </w:r>
      <w:proofErr w:type="spellStart"/>
      <w:r w:rsidRPr="000A6965">
        <w:rPr>
          <w:color w:val="FF0000"/>
        </w:rPr>
        <w:t>mhp</w:t>
      </w:r>
      <w:proofErr w:type="spellEnd"/>
      <w:r w:rsidRPr="000A6965">
        <w:rPr>
          <w:color w:val="FF0000"/>
        </w:rPr>
        <w:t xml:space="preserve"> </w:t>
      </w:r>
      <w:r w:rsidR="000A6965">
        <w:rPr>
          <w:color w:val="FF0000"/>
        </w:rPr>
        <w:t xml:space="preserve">at den ikke har med </w:t>
      </w:r>
      <w:r w:rsidRPr="000A6965">
        <w:rPr>
          <w:color w:val="FF0000"/>
        </w:rPr>
        <w:t xml:space="preserve">senere diskusjon i gruppen. Jeg har tillatt meg å flytte på </w:t>
      </w:r>
      <w:proofErr w:type="spellStart"/>
      <w:r w:rsidRPr="000A6965">
        <w:rPr>
          <w:color w:val="FF0000"/>
        </w:rPr>
        <w:t>Exphil</w:t>
      </w:r>
      <w:proofErr w:type="spellEnd"/>
      <w:r w:rsidRPr="000A6965">
        <w:rPr>
          <w:color w:val="FF0000"/>
        </w:rPr>
        <w:t>, Phys114 og Phys116 for å skape</w:t>
      </w:r>
      <w:r w:rsidR="00A71F1E" w:rsidRPr="000A6965">
        <w:rPr>
          <w:color w:val="FF0000"/>
        </w:rPr>
        <w:t xml:space="preserve"> plass til «</w:t>
      </w:r>
      <w:proofErr w:type="spellStart"/>
      <w:r w:rsidR="00A71F1E" w:rsidRPr="000A6965">
        <w:rPr>
          <w:color w:val="FF0000"/>
        </w:rPr>
        <w:t>kullemner</w:t>
      </w:r>
      <w:proofErr w:type="spellEnd"/>
      <w:r w:rsidR="00A71F1E" w:rsidRPr="000A6965">
        <w:rPr>
          <w:color w:val="FF0000"/>
        </w:rPr>
        <w:t xml:space="preserve">», som jeg trenger hjelp til innhold </w:t>
      </w:r>
      <w:proofErr w:type="spellStart"/>
      <w:r w:rsidR="00A71F1E" w:rsidRPr="000A6965">
        <w:rPr>
          <w:color w:val="FF0000"/>
        </w:rPr>
        <w:t>i</w:t>
      </w:r>
      <w:proofErr w:type="gramStart"/>
      <w:r w:rsidR="00A71F1E" w:rsidRPr="000A6965">
        <w:rPr>
          <w:color w:val="FF0000"/>
        </w:rPr>
        <w:t>.Vil</w:t>
      </w:r>
      <w:proofErr w:type="spellEnd"/>
      <w:proofErr w:type="gramEnd"/>
      <w:r w:rsidR="00A71F1E" w:rsidRPr="000A6965">
        <w:rPr>
          <w:color w:val="FF0000"/>
        </w:rPr>
        <w:t xml:space="preserve"> også ha </w:t>
      </w:r>
      <w:proofErr w:type="spellStart"/>
      <w:r w:rsidR="00A71F1E" w:rsidRPr="000A6965">
        <w:rPr>
          <w:color w:val="FF0000"/>
        </w:rPr>
        <w:t>generellesynspunkt</w:t>
      </w:r>
      <w:proofErr w:type="spellEnd"/>
      <w:r w:rsidR="00A71F1E" w:rsidRPr="000A6965">
        <w:rPr>
          <w:color w:val="FF0000"/>
        </w:rPr>
        <w:t xml:space="preserve"> på om dere synes denne organiseringen er grei.  I tillegg er vel skissen først og fremst Pers forslag inn mot akustikk/optikk, så vi trenger også </w:t>
      </w:r>
      <w:r w:rsidR="000A6965" w:rsidRPr="000A6965">
        <w:rPr>
          <w:color w:val="FF0000"/>
        </w:rPr>
        <w:t xml:space="preserve">innspill og </w:t>
      </w:r>
      <w:r w:rsidR="00A71F1E" w:rsidRPr="000A6965">
        <w:rPr>
          <w:color w:val="FF0000"/>
        </w:rPr>
        <w:t>å se på hvordan dette virker i forhold til robotikk/sensorteknologi)</w:t>
      </w:r>
    </w:p>
    <w:p w:rsidR="008931AA" w:rsidRPr="00D927EB" w:rsidRDefault="008931AA" w:rsidP="0068167B">
      <w:pPr>
        <w:ind w:right="-426"/>
      </w:pPr>
      <w:r>
        <w:t>På samme måte som beskrevet for medisinsk teknologi, er høyre søyle i de første semestrene (SIV103 og SIV104) forbehold emner som er spesielt konstruert for- og rettet mot dette studieprogrammet</w:t>
      </w:r>
      <w:r w:rsidR="00232CB3">
        <w:t xml:space="preserve">. Disse </w:t>
      </w:r>
      <w:r>
        <w:t xml:space="preserve">er tenkt å gi både spesialisert fagkunnskap og generelle ferdigheter som ansees som viktige for å jobbe i </w:t>
      </w:r>
      <w:r w:rsidR="00232CB3">
        <w:t xml:space="preserve">team i </w:t>
      </w:r>
      <w:r>
        <w:t>et tv</w:t>
      </w:r>
      <w:r w:rsidR="00232CB3">
        <w:t xml:space="preserve">errfaglig miljø, i tillegg til at egne </w:t>
      </w:r>
      <w:r w:rsidR="00C110EB">
        <w:t>«</w:t>
      </w:r>
      <w:proofErr w:type="spellStart"/>
      <w:r w:rsidR="00C110EB">
        <w:t>kull</w:t>
      </w:r>
      <w:r w:rsidR="00232CB3">
        <w:t>emner</w:t>
      </w:r>
      <w:proofErr w:type="spellEnd"/>
      <w:r w:rsidR="00C110EB">
        <w:t>»</w:t>
      </w:r>
      <w:r w:rsidR="00232CB3">
        <w:t xml:space="preserve"> tidlig i programmet ansees som svært viktig for</w:t>
      </w:r>
      <w:r>
        <w:t xml:space="preserve"> kullfølelse og læringsmiljø</w:t>
      </w:r>
      <w:r w:rsidR="00232CB3">
        <w:t xml:space="preserve">. Også i tråd med forslaget for medisinsk teknologi er </w:t>
      </w:r>
      <w:proofErr w:type="spellStart"/>
      <w:r w:rsidR="00232CB3">
        <w:t>Ex</w:t>
      </w:r>
      <w:proofErr w:type="gramStart"/>
      <w:r w:rsidR="00232CB3">
        <w:t>.Phil</w:t>
      </w:r>
      <w:proofErr w:type="spellEnd"/>
      <w:proofErr w:type="gramEnd"/>
      <w:r w:rsidR="00232CB3">
        <w:t xml:space="preserve"> flyttet til femte semester, både for å skape plass for «</w:t>
      </w:r>
      <w:proofErr w:type="spellStart"/>
      <w:r w:rsidR="00232CB3">
        <w:t>kullemner</w:t>
      </w:r>
      <w:proofErr w:type="spellEnd"/>
      <w:r w:rsidR="00232CB3">
        <w:t xml:space="preserve">» tidlig i studiet og for å kunne gi emnet et mer skreddersydd </w:t>
      </w:r>
      <w:proofErr w:type="spellStart"/>
      <w:r w:rsidR="00232CB3">
        <w:t>fagnært</w:t>
      </w:r>
      <w:proofErr w:type="spellEnd"/>
      <w:r w:rsidR="00232CB3">
        <w:t xml:space="preserve"> og teknologirelatert innhold.</w:t>
      </w:r>
    </w:p>
    <w:p w:rsidR="000A4C16" w:rsidRDefault="008931AA" w:rsidP="000A4C16">
      <w:pPr>
        <w:spacing w:after="0" w:line="240" w:lineRule="auto"/>
        <w:ind w:right="-426"/>
        <w:rPr>
          <w:color w:val="000000" w:themeColor="text1"/>
        </w:rPr>
      </w:pPr>
      <w:r>
        <w:t>Avhengig av spesialisering vil de tomme</w:t>
      </w:r>
      <w:r w:rsidR="000A4C16">
        <w:t>/valgfrie</w:t>
      </w:r>
      <w:r>
        <w:t xml:space="preserve"> boksene </w:t>
      </w:r>
      <w:r w:rsidR="000A4C16">
        <w:t xml:space="preserve">i studieplanforslaget </w:t>
      </w:r>
      <w:r>
        <w:t>måtte inneholde emner som gir studentene tilleg</w:t>
      </w:r>
      <w:r w:rsidR="00232CB3">
        <w:t>g</w:t>
      </w:r>
      <w:r>
        <w:t xml:space="preserve">skompetanse innen emner som grunnleggende materialteknologi, undervannsteknologi, fluiddynamikk, instrumentering og kraftoverføring </w:t>
      </w:r>
      <w:proofErr w:type="spellStart"/>
      <w:r>
        <w:t>subsea</w:t>
      </w:r>
      <w:proofErr w:type="spellEnd"/>
      <w:proofErr w:type="gramStart"/>
      <w:r>
        <w:t>….</w:t>
      </w:r>
      <w:proofErr w:type="gramEnd"/>
      <w:r w:rsidRPr="000A4C16">
        <w:rPr>
          <w:color w:val="FF0000"/>
        </w:rPr>
        <w:t xml:space="preserve"> (andre </w:t>
      </w:r>
      <w:proofErr w:type="spellStart"/>
      <w:r w:rsidRPr="000A4C16">
        <w:rPr>
          <w:color w:val="FF0000"/>
        </w:rPr>
        <w:t>mhp</w:t>
      </w:r>
      <w:proofErr w:type="spellEnd"/>
      <w:r w:rsidRPr="000A4C16">
        <w:rPr>
          <w:color w:val="FF0000"/>
        </w:rPr>
        <w:t xml:space="preserve"> robotikk</w:t>
      </w:r>
      <w:r w:rsidR="000A4C16" w:rsidRPr="000A4C16">
        <w:rPr>
          <w:color w:val="FF0000"/>
        </w:rPr>
        <w:t>/sensorteknologi</w:t>
      </w:r>
      <w:r w:rsidRPr="000A4C16">
        <w:rPr>
          <w:color w:val="000000" w:themeColor="text1"/>
        </w:rPr>
        <w:t>?)</w:t>
      </w:r>
      <w:r w:rsidR="000A4C16" w:rsidRPr="000A4C16">
        <w:rPr>
          <w:color w:val="000000" w:themeColor="text1"/>
        </w:rPr>
        <w:t xml:space="preserve">. </w:t>
      </w:r>
    </w:p>
    <w:p w:rsidR="000A4C16" w:rsidRDefault="000A4C16" w:rsidP="000A4C16">
      <w:pPr>
        <w:spacing w:after="0" w:line="240" w:lineRule="auto"/>
        <w:ind w:right="-426"/>
        <w:rPr>
          <w:color w:val="000000" w:themeColor="text1"/>
        </w:rPr>
      </w:pPr>
    </w:p>
    <w:p w:rsidR="000A4C16" w:rsidRDefault="000A4C16" w:rsidP="000A4C16">
      <w:pPr>
        <w:spacing w:after="0" w:line="240" w:lineRule="auto"/>
        <w:ind w:right="-426"/>
      </w:pPr>
      <w:r>
        <w:rPr>
          <w:color w:val="000000" w:themeColor="text1"/>
        </w:rPr>
        <w:lastRenderedPageBreak/>
        <w:t>De fagmiljøene som skal tilrettelegge nye emner og veilede studentene</w:t>
      </w:r>
      <w:r w:rsidRPr="000A4C16">
        <w:rPr>
          <w:color w:val="000000" w:themeColor="text1"/>
        </w:rPr>
        <w:t xml:space="preserve"> er </w:t>
      </w:r>
      <w:r>
        <w:rPr>
          <w:color w:val="000000" w:themeColor="text1"/>
        </w:rPr>
        <w:t xml:space="preserve">i dag </w:t>
      </w:r>
      <w:r w:rsidRPr="000A4C16">
        <w:rPr>
          <w:color w:val="000000" w:themeColor="text1"/>
        </w:rPr>
        <w:t xml:space="preserve">små. Akustikk og optikkgruppene ved Institutt </w:t>
      </w:r>
      <w:r>
        <w:rPr>
          <w:color w:val="000000" w:themeColor="text1"/>
        </w:rPr>
        <w:t>for fysikk og teknologi er sentrale her, og</w:t>
      </w:r>
      <w:r w:rsidRPr="000A4C16">
        <w:rPr>
          <w:color w:val="000000" w:themeColor="text1"/>
        </w:rPr>
        <w:t xml:space="preserve"> vil også være viktige inn mot det foreslåtte studieløpet i medisinsk teknologi. </w:t>
      </w:r>
      <w:r w:rsidRPr="00750E9E">
        <w:t xml:space="preserve">Det finnes i dag </w:t>
      </w:r>
      <w:r>
        <w:t xml:space="preserve">heller </w:t>
      </w:r>
      <w:r w:rsidRPr="00750E9E">
        <w:t>ikke noe miljø ved</w:t>
      </w:r>
      <w:r w:rsidR="00C110EB">
        <w:t xml:space="preserve"> UIB spesifikt innenfor robot- </w:t>
      </w:r>
      <w:r w:rsidRPr="00750E9E">
        <w:t>og sensorteknologi, heller ikke ved CMR, UNI ell</w:t>
      </w:r>
      <w:r w:rsidR="00C110EB">
        <w:t>er Havforskningsinstituttet</w:t>
      </w:r>
      <w:r w:rsidRPr="00750E9E">
        <w:t xml:space="preserve">.  Et slikt miljø må delvis bygges opp, </w:t>
      </w:r>
      <w:r>
        <w:t xml:space="preserve">og </w:t>
      </w:r>
      <w:r w:rsidRPr="00750E9E">
        <w:t>delvis benytte kapasitet i eksisterende forskningsgrupper (akustikk, instrumentering, optikk, CMR, NUI/NUTEC, osv.).</w:t>
      </w:r>
      <w:r>
        <w:t xml:space="preserve"> Forslaget </w:t>
      </w:r>
      <w:r w:rsidR="00C110EB">
        <w:t xml:space="preserve">til opprettelse av dette studieprogrammet </w:t>
      </w:r>
      <w:r>
        <w:t xml:space="preserve">betinger derfor en tilførsel av ekstra stillingsressurser til de relevante </w:t>
      </w:r>
      <w:r w:rsidR="00C110EB">
        <w:t>fag</w:t>
      </w:r>
      <w:r>
        <w:t>miljøene.</w:t>
      </w:r>
    </w:p>
    <w:p w:rsidR="00C110EB" w:rsidRDefault="00C110EB" w:rsidP="000A4C16">
      <w:pPr>
        <w:spacing w:after="0" w:line="240" w:lineRule="auto"/>
        <w:ind w:right="-426"/>
      </w:pPr>
    </w:p>
    <w:p w:rsidR="00C110EB" w:rsidRPr="00750E9E" w:rsidRDefault="00C110EB" w:rsidP="000A4C16">
      <w:pPr>
        <w:spacing w:after="0" w:line="240" w:lineRule="auto"/>
        <w:ind w:right="-426"/>
      </w:pPr>
    </w:p>
    <w:p w:rsidR="00DE2CF3" w:rsidRDefault="00DE2CF3" w:rsidP="000B7C10"/>
    <w:p w:rsidR="007D1421" w:rsidRDefault="007D1421" w:rsidP="000B7C10"/>
    <w:p w:rsidR="00D74F98" w:rsidRDefault="00D74F98" w:rsidP="00C110EB">
      <w:pPr>
        <w:spacing w:after="0" w:line="240" w:lineRule="auto"/>
        <w:ind w:left="284" w:hanging="284"/>
        <w:rPr>
          <w:rFonts w:cs="Times New Roman"/>
          <w:b/>
          <w:color w:val="0070C0"/>
        </w:rPr>
      </w:pPr>
      <w:r w:rsidRPr="00D74F98">
        <w:rPr>
          <w:rFonts w:cs="Times New Roman"/>
          <w:b/>
          <w:color w:val="0070C0"/>
        </w:rPr>
        <w:t>Infrastruktur</w:t>
      </w:r>
      <w:r>
        <w:rPr>
          <w:rFonts w:cs="Times New Roman"/>
          <w:b/>
          <w:color w:val="0070C0"/>
        </w:rPr>
        <w:t xml:space="preserve"> og samarbeid</w:t>
      </w:r>
    </w:p>
    <w:p w:rsidR="00D74F98" w:rsidRDefault="00D74F98" w:rsidP="003D431B">
      <w:pPr>
        <w:widowControl w:val="0"/>
        <w:spacing w:after="0" w:line="240" w:lineRule="auto"/>
        <w:ind w:left="284" w:hanging="284"/>
        <w:rPr>
          <w:rFonts w:cs="Times New Roman"/>
          <w:b/>
          <w:color w:val="0070C0"/>
        </w:rPr>
      </w:pPr>
    </w:p>
    <w:p w:rsidR="003D431B" w:rsidRPr="003D431B" w:rsidRDefault="003D431B" w:rsidP="003D431B">
      <w:pPr>
        <w:spacing w:after="0" w:line="240" w:lineRule="auto"/>
      </w:pPr>
      <w:r w:rsidRPr="003D431B">
        <w:t xml:space="preserve">En styrke med det foreslåtte programmet er at det i stor grad vil kunne trekke veksler på </w:t>
      </w:r>
      <w:r>
        <w:t xml:space="preserve">betydelig </w:t>
      </w:r>
      <w:r w:rsidRPr="003D431B">
        <w:t>eksisterende ekspertise og infrastruktur i regionen. CMR har pågående prosjekter innenfor subsea-akustikk, ultralyd og elektromagnetiske metoder og betydelig samarbeid med Geofysisk institutt og Institutt for Fysikk og teknologi. De vil også trolig kunne bidra inn mot praksis og veiledning for studentene. Sjøkrigsskolen har betydelig aktivitet og også tung infrastruktur som vil kunne være relevant for studieprogrammet (blant annet en kavitasjonstunnel). Annen planlagt infrastruktur som, dersom den realiseres, vil være høyrelevant for studiet er blant annet akustikkbasseng i ENTEK bygget, og akustisk måleplattform i sjø (</w:t>
      </w:r>
      <w:proofErr w:type="spellStart"/>
      <w:r w:rsidRPr="003D431B">
        <w:t>NCSubsea</w:t>
      </w:r>
      <w:proofErr w:type="spellEnd"/>
      <w:r w:rsidRPr="003D431B">
        <w:t>). (Dett er stort sett Pers liste, men tar gjerne mot flere innspill fra andre her – evt. om en utvidet liste heller bør stå i appendiks)</w:t>
      </w:r>
    </w:p>
    <w:p w:rsidR="003D431B" w:rsidRDefault="003D431B" w:rsidP="00C110EB">
      <w:pPr>
        <w:spacing w:after="0" w:line="240" w:lineRule="auto"/>
      </w:pPr>
    </w:p>
    <w:p w:rsidR="003D431B" w:rsidRDefault="003D431B" w:rsidP="00C110EB">
      <w:pPr>
        <w:spacing w:after="0" w:line="240" w:lineRule="auto"/>
      </w:pPr>
    </w:p>
    <w:p w:rsidR="00C110EB" w:rsidRPr="00C110EB" w:rsidRDefault="00C110EB" w:rsidP="00C110EB">
      <w:pPr>
        <w:spacing w:after="0" w:line="240" w:lineRule="auto"/>
        <w:rPr>
          <w:color w:val="FF0000"/>
        </w:rPr>
      </w:pPr>
      <w:r>
        <w:t xml:space="preserve">Et tentativt læringsutbytte for det foreslåtte studieprogrammet er også gitt i appendiks </w:t>
      </w:r>
      <w:r w:rsidRPr="00C110EB">
        <w:rPr>
          <w:color w:val="FF0000"/>
        </w:rPr>
        <w:t>(dette er ikke laget enda – usikker på hvor konkret vi kan få dette til få til nå, men tar gjerne imot innspill fra dere)</w:t>
      </w:r>
    </w:p>
    <w:p w:rsidR="000B7C10" w:rsidRDefault="000B7C10" w:rsidP="000B7C10"/>
    <w:p w:rsidR="000B7C10" w:rsidRPr="00DE2CF3" w:rsidRDefault="000B7C10" w:rsidP="000B7C10">
      <w:pPr>
        <w:rPr>
          <w:b/>
          <w:color w:val="4F81BD" w:themeColor="accent1"/>
          <w:sz w:val="28"/>
          <w:szCs w:val="28"/>
        </w:rPr>
      </w:pPr>
      <w:r w:rsidRPr="00DE2CF3">
        <w:rPr>
          <w:b/>
          <w:color w:val="4F81BD" w:themeColor="accent1"/>
          <w:sz w:val="28"/>
          <w:szCs w:val="28"/>
        </w:rPr>
        <w:t>Energi(omstilling)</w:t>
      </w:r>
    </w:p>
    <w:p w:rsidR="000B7C10" w:rsidRPr="00D04E74" w:rsidRDefault="00D04E74" w:rsidP="000B7C10">
      <w:pPr>
        <w:rPr>
          <w:color w:val="FF0000"/>
        </w:rPr>
      </w:pPr>
      <w:r>
        <w:rPr>
          <w:color w:val="FF0000"/>
        </w:rPr>
        <w:t>(</w:t>
      </w:r>
      <w:r w:rsidRPr="00D04E74">
        <w:rPr>
          <w:color w:val="FF0000"/>
        </w:rPr>
        <w:t xml:space="preserve">Dette har jeg ikke skrevet enda, men her trengs en mer generell beskrivelse av nåsituasjon og hvorfor vi ikke presenterer konkrete programforslag </w:t>
      </w:r>
      <w:r>
        <w:rPr>
          <w:color w:val="FF0000"/>
        </w:rPr>
        <w:t xml:space="preserve">på linje med </w:t>
      </w:r>
      <w:proofErr w:type="spellStart"/>
      <w:r>
        <w:rPr>
          <w:color w:val="FF0000"/>
        </w:rPr>
        <w:t>medtek</w:t>
      </w:r>
      <w:proofErr w:type="spellEnd"/>
      <w:r>
        <w:rPr>
          <w:color w:val="FF0000"/>
        </w:rPr>
        <w:t xml:space="preserve"> og undervannsteknologi her og </w:t>
      </w:r>
      <w:r w:rsidRPr="00D04E74">
        <w:rPr>
          <w:color w:val="FF0000"/>
        </w:rPr>
        <w:t xml:space="preserve">nå, men vil gå videre med en generell diskusjon rundt relasjon til </w:t>
      </w:r>
      <w:proofErr w:type="spellStart"/>
      <w:r w:rsidRPr="00D04E74">
        <w:rPr>
          <w:color w:val="FF0000"/>
        </w:rPr>
        <w:t>energimaster</w:t>
      </w:r>
      <w:proofErr w:type="spellEnd"/>
      <w:r w:rsidRPr="00D04E74">
        <w:rPr>
          <w:color w:val="FF0000"/>
        </w:rPr>
        <w:t xml:space="preserve">, satsing på bred eller smal (les vannkraft) front etc. I denne omgang vil vi melde inn til UiB sentralt </w:t>
      </w:r>
      <w:r>
        <w:rPr>
          <w:color w:val="FF0000"/>
        </w:rPr>
        <w:t xml:space="preserve">inne fristen for å melde planer for nye studieprogram 1. april) </w:t>
      </w:r>
      <w:r w:rsidRPr="00D04E74">
        <w:rPr>
          <w:color w:val="FF0000"/>
        </w:rPr>
        <w:t>at vi jobber videre med fo</w:t>
      </w:r>
      <w:r>
        <w:rPr>
          <w:color w:val="FF0000"/>
        </w:rPr>
        <w:t>rslag innen energi, ut over våren men disse h</w:t>
      </w:r>
      <w:r w:rsidRPr="00D04E74">
        <w:rPr>
          <w:color w:val="FF0000"/>
        </w:rPr>
        <w:t>a</w:t>
      </w:r>
      <w:r>
        <w:rPr>
          <w:color w:val="FF0000"/>
        </w:rPr>
        <w:t>r</w:t>
      </w:r>
      <w:r w:rsidRPr="00D04E74">
        <w:rPr>
          <w:color w:val="FF0000"/>
        </w:rPr>
        <w:t xml:space="preserve"> altså ikke samme modning/konkretiseringsgrad som medisinsk teknologi og </w:t>
      </w:r>
      <w:proofErr w:type="spellStart"/>
      <w:r w:rsidRPr="00D04E74">
        <w:rPr>
          <w:color w:val="FF0000"/>
        </w:rPr>
        <w:t>subsea</w:t>
      </w:r>
      <w:proofErr w:type="spellEnd"/>
      <w:r>
        <w:rPr>
          <w:color w:val="FF0000"/>
        </w:rPr>
        <w:t xml:space="preserve"> enda. All input til hva som bør stå her fra gruppen er velkommen.</w:t>
      </w:r>
    </w:p>
    <w:p w:rsidR="000B7C10" w:rsidRPr="00DE2CF3" w:rsidRDefault="000B7C10" w:rsidP="000B7C10">
      <w:pPr>
        <w:rPr>
          <w:color w:val="4F81BD" w:themeColor="accent1"/>
          <w:sz w:val="28"/>
          <w:szCs w:val="28"/>
        </w:rPr>
      </w:pPr>
    </w:p>
    <w:p w:rsidR="000B7C10" w:rsidRDefault="000B7C10" w:rsidP="000B7C10">
      <w:pPr>
        <w:rPr>
          <w:b/>
          <w:color w:val="4F81BD" w:themeColor="accent1"/>
          <w:sz w:val="28"/>
          <w:szCs w:val="28"/>
        </w:rPr>
      </w:pPr>
      <w:r w:rsidRPr="00DE2CF3">
        <w:rPr>
          <w:b/>
          <w:color w:val="4F81BD" w:themeColor="accent1"/>
          <w:sz w:val="28"/>
          <w:szCs w:val="28"/>
        </w:rPr>
        <w:t>Videre prosess og tidsløp for implementering</w:t>
      </w:r>
    </w:p>
    <w:p w:rsidR="00D04E74" w:rsidRPr="009E7D2C" w:rsidRDefault="00D04E74" w:rsidP="000B7C10">
      <w:pPr>
        <w:rPr>
          <w:color w:val="000000" w:themeColor="text1"/>
        </w:rPr>
      </w:pPr>
      <w:r w:rsidRPr="009E7D2C">
        <w:rPr>
          <w:color w:val="000000" w:themeColor="text1"/>
        </w:rPr>
        <w:t>Internt på Ui</w:t>
      </w:r>
      <w:r w:rsidR="009E7D2C">
        <w:rPr>
          <w:color w:val="000000" w:themeColor="text1"/>
        </w:rPr>
        <w:t>B finnes</w:t>
      </w:r>
      <w:r w:rsidRPr="009E7D2C">
        <w:rPr>
          <w:color w:val="000000" w:themeColor="text1"/>
        </w:rPr>
        <w:t xml:space="preserve"> følgende frister</w:t>
      </w:r>
      <w:r w:rsidR="009E7D2C">
        <w:rPr>
          <w:color w:val="000000" w:themeColor="text1"/>
        </w:rPr>
        <w:t xml:space="preserve"> for opprettelse av nye studieprogram</w:t>
      </w:r>
      <w:r w:rsidRPr="009E7D2C">
        <w:rPr>
          <w:color w:val="000000" w:themeColor="text1"/>
        </w:rPr>
        <w:t>:</w:t>
      </w:r>
    </w:p>
    <w:p w:rsidR="00D04E74" w:rsidRPr="00D04E74" w:rsidRDefault="00D04E74" w:rsidP="000B7C10">
      <w:pPr>
        <w:rPr>
          <w:color w:val="000000" w:themeColor="text1"/>
        </w:rPr>
      </w:pPr>
      <w:proofErr w:type="gramStart"/>
      <w:r w:rsidRPr="00D04E74">
        <w:rPr>
          <w:color w:val="000000" w:themeColor="text1"/>
        </w:rPr>
        <w:t>1 .</w:t>
      </w:r>
      <w:proofErr w:type="gramEnd"/>
      <w:r w:rsidRPr="00D04E74">
        <w:rPr>
          <w:color w:val="000000" w:themeColor="text1"/>
        </w:rPr>
        <w:t xml:space="preserve">april: </w:t>
      </w:r>
      <w:r>
        <w:rPr>
          <w:color w:val="000000" w:themeColor="text1"/>
        </w:rPr>
        <w:tab/>
      </w:r>
      <w:r w:rsidRPr="00D04E74">
        <w:rPr>
          <w:color w:val="000000" w:themeColor="text1"/>
        </w:rPr>
        <w:t xml:space="preserve">Frist for å melde inn til UiB sentralt planer for nye studieprogram som kan </w:t>
      </w:r>
      <w:r>
        <w:rPr>
          <w:color w:val="000000" w:themeColor="text1"/>
        </w:rPr>
        <w:tab/>
      </w:r>
      <w:r>
        <w:rPr>
          <w:color w:val="000000" w:themeColor="text1"/>
        </w:rPr>
        <w:tab/>
      </w:r>
      <w:r>
        <w:rPr>
          <w:color w:val="000000" w:themeColor="text1"/>
        </w:rPr>
        <w:tab/>
      </w:r>
      <w:r w:rsidRPr="00D04E74">
        <w:rPr>
          <w:color w:val="000000" w:themeColor="text1"/>
        </w:rPr>
        <w:t>imple</w:t>
      </w:r>
      <w:r w:rsidR="009E7D2C">
        <w:rPr>
          <w:color w:val="000000" w:themeColor="text1"/>
        </w:rPr>
        <w:t>menteres fra neste studieår (Altså</w:t>
      </w:r>
      <w:r w:rsidRPr="00D04E74">
        <w:rPr>
          <w:color w:val="000000" w:themeColor="text1"/>
        </w:rPr>
        <w:t xml:space="preserve"> potensielt første </w:t>
      </w:r>
      <w:r w:rsidR="009E7D2C">
        <w:rPr>
          <w:color w:val="000000" w:themeColor="text1"/>
        </w:rPr>
        <w:t xml:space="preserve">studentopptak </w:t>
      </w:r>
      <w:r w:rsidRPr="00D04E74">
        <w:rPr>
          <w:color w:val="000000" w:themeColor="text1"/>
        </w:rPr>
        <w:t xml:space="preserve">høsten </w:t>
      </w:r>
      <w:r w:rsidR="009E7D2C">
        <w:rPr>
          <w:color w:val="000000" w:themeColor="text1"/>
        </w:rPr>
        <w:tab/>
      </w:r>
      <w:r w:rsidR="009E7D2C">
        <w:rPr>
          <w:color w:val="000000" w:themeColor="text1"/>
        </w:rPr>
        <w:tab/>
      </w:r>
      <w:r w:rsidRPr="00D04E74">
        <w:rPr>
          <w:color w:val="000000" w:themeColor="text1"/>
        </w:rPr>
        <w:t>2016)</w:t>
      </w:r>
    </w:p>
    <w:p w:rsidR="00D04E74" w:rsidRPr="00D04E74" w:rsidRDefault="00D04E74" w:rsidP="000B7C10">
      <w:pPr>
        <w:rPr>
          <w:color w:val="000000" w:themeColor="text1"/>
        </w:rPr>
      </w:pPr>
      <w:r w:rsidRPr="00D04E74">
        <w:rPr>
          <w:color w:val="000000" w:themeColor="text1"/>
        </w:rPr>
        <w:lastRenderedPageBreak/>
        <w:t>Oktober:</w:t>
      </w:r>
      <w:r>
        <w:rPr>
          <w:color w:val="000000" w:themeColor="text1"/>
        </w:rPr>
        <w:tab/>
      </w:r>
      <w:r w:rsidRPr="00D04E74">
        <w:rPr>
          <w:color w:val="000000" w:themeColor="text1"/>
        </w:rPr>
        <w:t xml:space="preserve"> Frist for å levere inn konkrete </w:t>
      </w:r>
      <w:r w:rsidR="009E7D2C">
        <w:rPr>
          <w:color w:val="000000" w:themeColor="text1"/>
        </w:rPr>
        <w:t>og detalj</w:t>
      </w:r>
      <w:r w:rsidRPr="00D04E74">
        <w:rPr>
          <w:color w:val="000000" w:themeColor="text1"/>
        </w:rPr>
        <w:t>e</w:t>
      </w:r>
      <w:r w:rsidR="009E7D2C">
        <w:rPr>
          <w:color w:val="000000" w:themeColor="text1"/>
        </w:rPr>
        <w:t>r</w:t>
      </w:r>
      <w:r w:rsidRPr="00D04E74">
        <w:rPr>
          <w:color w:val="000000" w:themeColor="text1"/>
        </w:rPr>
        <w:t xml:space="preserve">te studieplanforslag for foreslåtte </w:t>
      </w:r>
      <w:r>
        <w:rPr>
          <w:color w:val="000000" w:themeColor="text1"/>
        </w:rPr>
        <w:tab/>
      </w:r>
      <w:r>
        <w:rPr>
          <w:color w:val="000000" w:themeColor="text1"/>
        </w:rPr>
        <w:tab/>
      </w:r>
      <w:r w:rsidR="009E7D2C">
        <w:rPr>
          <w:color w:val="000000" w:themeColor="text1"/>
        </w:rPr>
        <w:tab/>
      </w:r>
      <w:r w:rsidRPr="00D04E74">
        <w:rPr>
          <w:color w:val="000000" w:themeColor="text1"/>
        </w:rPr>
        <w:t>nye programmer.</w:t>
      </w:r>
    </w:p>
    <w:p w:rsidR="00D04E74" w:rsidRDefault="00D04E74" w:rsidP="000B7C10">
      <w:pPr>
        <w:rPr>
          <w:color w:val="000000" w:themeColor="text1"/>
        </w:rPr>
      </w:pPr>
      <w:r w:rsidRPr="00D04E74">
        <w:rPr>
          <w:color w:val="000000" w:themeColor="text1"/>
        </w:rPr>
        <w:t xml:space="preserve">Desember: </w:t>
      </w:r>
      <w:r>
        <w:rPr>
          <w:color w:val="000000" w:themeColor="text1"/>
        </w:rPr>
        <w:tab/>
      </w:r>
      <w:r w:rsidRPr="00D04E74">
        <w:rPr>
          <w:color w:val="000000" w:themeColor="text1"/>
        </w:rPr>
        <w:t>Behandling av forslag og eventuell godkjenning i Universitetsstyret</w:t>
      </w:r>
    </w:p>
    <w:p w:rsidR="009E7D2C" w:rsidRPr="00D04E74" w:rsidRDefault="009E7D2C" w:rsidP="000B7C10">
      <w:pPr>
        <w:rPr>
          <w:color w:val="000000" w:themeColor="text1"/>
        </w:rPr>
      </w:pPr>
      <w:r>
        <w:rPr>
          <w:color w:val="000000" w:themeColor="text1"/>
        </w:rPr>
        <w:t>Det innebærer ingen endelig forpliktelse til realisering å melde inn planer om et nytt studieprogram innen UiBs frist 1. april. Det foreslås derfor å melde inn plane</w:t>
      </w:r>
      <w:r w:rsidR="00E62C74">
        <w:rPr>
          <w:color w:val="000000" w:themeColor="text1"/>
        </w:rPr>
        <w:t>r</w:t>
      </w:r>
      <w:r>
        <w:rPr>
          <w:color w:val="000000" w:themeColor="text1"/>
        </w:rPr>
        <w:t xml:space="preserve"> inne alle tre områder</w:t>
      </w:r>
      <w:r w:rsidR="00E62C74">
        <w:rPr>
          <w:color w:val="000000" w:themeColor="text1"/>
        </w:rPr>
        <w:t xml:space="preserve"> (mer konkrete for medisinsk teknologi og undervannsteknologi</w:t>
      </w:r>
      <w:r>
        <w:rPr>
          <w:color w:val="000000" w:themeColor="text1"/>
        </w:rPr>
        <w:t xml:space="preserve"> </w:t>
      </w:r>
      <w:r w:rsidR="00E62C74">
        <w:rPr>
          <w:color w:val="000000" w:themeColor="text1"/>
        </w:rPr>
        <w:t xml:space="preserve">enn for </w:t>
      </w:r>
      <w:r>
        <w:rPr>
          <w:color w:val="000000" w:themeColor="text1"/>
        </w:rPr>
        <w:t>energi)</w:t>
      </w:r>
      <w:r w:rsidR="00E62C74">
        <w:rPr>
          <w:color w:val="000000" w:themeColor="text1"/>
        </w:rPr>
        <w:t>, så vil forslagene</w:t>
      </w:r>
      <w:r>
        <w:rPr>
          <w:color w:val="000000" w:themeColor="text1"/>
        </w:rPr>
        <w:t xml:space="preserve"> kunne trekkes senere dersom finansiering ikke oppnås</w:t>
      </w:r>
      <w:r w:rsidR="00E62C74">
        <w:rPr>
          <w:color w:val="000000" w:themeColor="text1"/>
        </w:rPr>
        <w:t>,</w:t>
      </w:r>
      <w:r>
        <w:rPr>
          <w:color w:val="000000" w:themeColor="text1"/>
        </w:rPr>
        <w:t xml:space="preserve"> eller andre forhold tilsier at dette er fornuftig.</w:t>
      </w:r>
    </w:p>
    <w:p w:rsidR="00D04E74" w:rsidRPr="009E7D2C" w:rsidRDefault="009E7D2C" w:rsidP="000B7C10">
      <w:pPr>
        <w:rPr>
          <w:color w:val="000000" w:themeColor="text1"/>
        </w:rPr>
      </w:pPr>
      <w:r w:rsidRPr="009E7D2C">
        <w:rPr>
          <w:color w:val="000000" w:themeColor="text1"/>
        </w:rPr>
        <w:t xml:space="preserve">Realisering av planene er </w:t>
      </w:r>
      <w:r w:rsidR="00E62C74">
        <w:rPr>
          <w:color w:val="000000" w:themeColor="text1"/>
        </w:rPr>
        <w:t xml:space="preserve">helt </w:t>
      </w:r>
      <w:r w:rsidRPr="009E7D2C">
        <w:rPr>
          <w:color w:val="000000" w:themeColor="text1"/>
        </w:rPr>
        <w:t>avhengig av at det oppnås nye fullfinansierte studieplasser. Fristene over er rent adm</w:t>
      </w:r>
      <w:r w:rsidR="00E62C74">
        <w:rPr>
          <w:color w:val="000000" w:themeColor="text1"/>
        </w:rPr>
        <w:t>inistrative, og det må parallelt arbeides mot K</w:t>
      </w:r>
      <w:r w:rsidRPr="009E7D2C">
        <w:rPr>
          <w:color w:val="000000" w:themeColor="text1"/>
        </w:rPr>
        <w:t>unnskapsdepartementet og eventuelt UiB sentralt om å oppnå finansiering. Om programmene virkelig kan startes opp høsten 2016 eller ikke, avhenger derfor også i høy grad av om- og når finansiering kan sikres.</w:t>
      </w:r>
    </w:p>
    <w:p w:rsidR="00B653AD" w:rsidRPr="009E7D2C" w:rsidRDefault="00B653AD" w:rsidP="000B7C10">
      <w:pPr>
        <w:rPr>
          <w:color w:val="000000" w:themeColor="text1"/>
        </w:rPr>
      </w:pPr>
    </w:p>
    <w:p w:rsidR="00B653AD" w:rsidRDefault="00B653AD" w:rsidP="000B7C10">
      <w:pPr>
        <w:rPr>
          <w:b/>
          <w:color w:val="4F81BD" w:themeColor="accent1"/>
          <w:sz w:val="28"/>
          <w:szCs w:val="28"/>
        </w:rPr>
      </w:pPr>
      <w:r w:rsidRPr="00DE2CF3">
        <w:rPr>
          <w:b/>
          <w:color w:val="4F81BD" w:themeColor="accent1"/>
          <w:sz w:val="28"/>
          <w:szCs w:val="28"/>
        </w:rPr>
        <w:t>Konklusjoner</w:t>
      </w:r>
    </w:p>
    <w:p w:rsidR="0008383D" w:rsidRPr="0008383D" w:rsidRDefault="0008383D" w:rsidP="000B7C10">
      <w:pPr>
        <w:rPr>
          <w:b/>
          <w:color w:val="FF0000"/>
          <w:sz w:val="28"/>
          <w:szCs w:val="28"/>
        </w:rPr>
      </w:pPr>
      <w:r w:rsidRPr="0008383D">
        <w:rPr>
          <w:b/>
          <w:color w:val="FF0000"/>
          <w:sz w:val="28"/>
          <w:szCs w:val="28"/>
        </w:rPr>
        <w:t xml:space="preserve">(tar vi til slutt </w:t>
      </w:r>
      <w:r w:rsidRPr="0008383D">
        <w:rPr>
          <w:b/>
          <w:color w:val="FF0000"/>
          <w:sz w:val="28"/>
          <w:szCs w:val="28"/>
        </w:rPr>
        <w:sym w:font="Wingdings" w:char="F04A"/>
      </w:r>
      <w:r w:rsidRPr="0008383D">
        <w:rPr>
          <w:b/>
          <w:color w:val="FF0000"/>
          <w:sz w:val="28"/>
          <w:szCs w:val="28"/>
        </w:rPr>
        <w:t>)</w:t>
      </w:r>
    </w:p>
    <w:p w:rsidR="000B7C10" w:rsidRPr="00BE35EC" w:rsidRDefault="000B7C10" w:rsidP="000B7C10">
      <w:pPr>
        <w:rPr>
          <w:color w:val="4F81BD" w:themeColor="accent1"/>
        </w:rPr>
      </w:pPr>
    </w:p>
    <w:p w:rsidR="00624152" w:rsidRDefault="00624152" w:rsidP="008D1745">
      <w:pPr>
        <w:rPr>
          <w:b/>
          <w:color w:val="4F81BD" w:themeColor="accent1"/>
          <w:sz w:val="40"/>
          <w:szCs w:val="40"/>
        </w:rPr>
      </w:pPr>
    </w:p>
    <w:p w:rsidR="00624152" w:rsidRDefault="00624152" w:rsidP="008D1745">
      <w:pPr>
        <w:rPr>
          <w:b/>
          <w:color w:val="4F81BD" w:themeColor="accent1"/>
          <w:sz w:val="40"/>
          <w:szCs w:val="40"/>
        </w:rPr>
      </w:pPr>
    </w:p>
    <w:p w:rsidR="00624152" w:rsidRDefault="00624152" w:rsidP="008D1745">
      <w:pPr>
        <w:rPr>
          <w:b/>
          <w:color w:val="4F81BD" w:themeColor="accent1"/>
          <w:sz w:val="40"/>
          <w:szCs w:val="40"/>
        </w:rPr>
      </w:pPr>
    </w:p>
    <w:p w:rsidR="00624152" w:rsidRDefault="00624152" w:rsidP="008D1745">
      <w:pPr>
        <w:rPr>
          <w:b/>
          <w:color w:val="4F81BD" w:themeColor="accent1"/>
          <w:sz w:val="40"/>
          <w:szCs w:val="40"/>
        </w:rPr>
      </w:pPr>
    </w:p>
    <w:p w:rsidR="00624152" w:rsidRDefault="00624152" w:rsidP="008D1745">
      <w:pPr>
        <w:rPr>
          <w:b/>
          <w:color w:val="4F81BD" w:themeColor="accent1"/>
          <w:sz w:val="40"/>
          <w:szCs w:val="40"/>
        </w:rPr>
      </w:pPr>
    </w:p>
    <w:p w:rsidR="00ED5F49" w:rsidRDefault="00ED5F49" w:rsidP="008D1745">
      <w:pPr>
        <w:rPr>
          <w:b/>
          <w:color w:val="4F81BD" w:themeColor="accent1"/>
          <w:sz w:val="40"/>
          <w:szCs w:val="40"/>
        </w:rPr>
      </w:pPr>
    </w:p>
    <w:p w:rsidR="00ED5F49" w:rsidRDefault="00ED5F49" w:rsidP="008D1745">
      <w:pPr>
        <w:rPr>
          <w:b/>
          <w:color w:val="4F81BD" w:themeColor="accent1"/>
          <w:sz w:val="40"/>
          <w:szCs w:val="40"/>
        </w:rPr>
      </w:pPr>
    </w:p>
    <w:p w:rsidR="00ED5F49" w:rsidRDefault="00ED5F49" w:rsidP="008D1745">
      <w:pPr>
        <w:rPr>
          <w:b/>
          <w:color w:val="4F81BD" w:themeColor="accent1"/>
          <w:sz w:val="40"/>
          <w:szCs w:val="40"/>
        </w:rPr>
      </w:pPr>
    </w:p>
    <w:p w:rsidR="00ED5F49" w:rsidRDefault="00ED5F49" w:rsidP="008D1745">
      <w:pPr>
        <w:rPr>
          <w:b/>
          <w:color w:val="4F81BD" w:themeColor="accent1"/>
          <w:sz w:val="40"/>
          <w:szCs w:val="40"/>
        </w:rPr>
      </w:pPr>
    </w:p>
    <w:p w:rsidR="00ED5F49" w:rsidRDefault="00ED5F49" w:rsidP="008D1745">
      <w:pPr>
        <w:rPr>
          <w:b/>
          <w:color w:val="4F81BD" w:themeColor="accent1"/>
          <w:sz w:val="40"/>
          <w:szCs w:val="40"/>
        </w:rPr>
      </w:pPr>
    </w:p>
    <w:p w:rsidR="00ED5F49" w:rsidRDefault="00ED5F49" w:rsidP="008D1745">
      <w:pPr>
        <w:rPr>
          <w:b/>
          <w:color w:val="4F81BD" w:themeColor="accent1"/>
          <w:sz w:val="40"/>
          <w:szCs w:val="40"/>
        </w:rPr>
      </w:pPr>
    </w:p>
    <w:p w:rsidR="00ED5F49" w:rsidRDefault="00ED5F49" w:rsidP="008D1745">
      <w:pPr>
        <w:rPr>
          <w:b/>
          <w:color w:val="4F81BD" w:themeColor="accent1"/>
          <w:sz w:val="40"/>
          <w:szCs w:val="40"/>
        </w:rPr>
      </w:pPr>
    </w:p>
    <w:p w:rsidR="00624152" w:rsidRDefault="00624152" w:rsidP="008D1745">
      <w:pPr>
        <w:rPr>
          <w:b/>
          <w:color w:val="4F81BD" w:themeColor="accent1"/>
          <w:sz w:val="40"/>
          <w:szCs w:val="40"/>
        </w:rPr>
      </w:pPr>
    </w:p>
    <w:p w:rsidR="00624152" w:rsidRDefault="00624152" w:rsidP="008D1745">
      <w:pPr>
        <w:rPr>
          <w:b/>
          <w:color w:val="4F81BD" w:themeColor="accent1"/>
          <w:sz w:val="40"/>
          <w:szCs w:val="40"/>
        </w:rPr>
      </w:pPr>
    </w:p>
    <w:p w:rsidR="008D1745" w:rsidRPr="00624152" w:rsidRDefault="00BE35EC" w:rsidP="008D1745">
      <w:pPr>
        <w:rPr>
          <w:b/>
          <w:color w:val="4F81BD" w:themeColor="accent1"/>
          <w:sz w:val="40"/>
          <w:szCs w:val="40"/>
        </w:rPr>
      </w:pPr>
      <w:r w:rsidRPr="00624152">
        <w:rPr>
          <w:b/>
          <w:color w:val="4F81BD" w:themeColor="accent1"/>
          <w:sz w:val="40"/>
          <w:szCs w:val="40"/>
        </w:rPr>
        <w:t>Appendiks</w:t>
      </w:r>
      <w:r w:rsidR="0008383D">
        <w:rPr>
          <w:b/>
          <w:color w:val="4F81BD" w:themeColor="accent1"/>
          <w:sz w:val="40"/>
          <w:szCs w:val="40"/>
        </w:rPr>
        <w:t xml:space="preserve"> </w:t>
      </w:r>
      <w:r w:rsidR="0008383D" w:rsidRPr="0008383D">
        <w:rPr>
          <w:b/>
          <w:color w:val="FF0000"/>
          <w:sz w:val="40"/>
          <w:szCs w:val="40"/>
        </w:rPr>
        <w:t>(Trenger opprydding)</w:t>
      </w:r>
    </w:p>
    <w:p w:rsidR="009E7869" w:rsidRDefault="009E7869" w:rsidP="008D1745">
      <w:pPr>
        <w:rPr>
          <w:b/>
          <w:color w:val="4F81BD" w:themeColor="accent1"/>
          <w:sz w:val="28"/>
          <w:szCs w:val="28"/>
        </w:rPr>
      </w:pPr>
      <w:r>
        <w:rPr>
          <w:b/>
          <w:color w:val="4F81BD" w:themeColor="accent1"/>
          <w:sz w:val="28"/>
          <w:szCs w:val="28"/>
        </w:rPr>
        <w:t>Liste over andre aktuelle emner – medisinsk teknologi</w:t>
      </w:r>
    </w:p>
    <w:p w:rsidR="009E7869" w:rsidRDefault="009E7869" w:rsidP="009E7869">
      <w:pPr>
        <w:rPr>
          <w:rFonts w:asciiTheme="majorHAnsi" w:hAnsiTheme="majorHAnsi"/>
          <w:b/>
        </w:rPr>
      </w:pPr>
      <w:r>
        <w:rPr>
          <w:rFonts w:asciiTheme="majorHAnsi" w:hAnsiTheme="majorHAnsi"/>
          <w:b/>
        </w:rPr>
        <w:t>Eksisterende emner som kan inngå i den skisserte planen:</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(KJEM100 Kjemi i naturen)</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KJEM110 Kjemi og energi</w:t>
      </w:r>
    </w:p>
    <w:p w:rsidR="009E7869" w:rsidRDefault="009E7869" w:rsidP="009E7869">
      <w:pPr>
        <w:spacing w:line="240" w:lineRule="auto"/>
        <w:rPr>
          <w:rFonts w:asciiTheme="majorHAnsi" w:hAnsiTheme="majorHAnsi"/>
        </w:rPr>
      </w:pP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MAT101 Brukarkurs i matematikk I (MAT111 er nok mer relevant)</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MAT102 Brukarkurs i matematikk II</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MAT111 Grunnkurs i matematikk I</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 xml:space="preserve">MAT121 Lineær algebra </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 xml:space="preserve">MAT131 </w:t>
      </w:r>
      <w:proofErr w:type="spellStart"/>
      <w:r>
        <w:rPr>
          <w:rFonts w:asciiTheme="majorHAnsi" w:hAnsiTheme="majorHAnsi"/>
        </w:rPr>
        <w:t>Differensiallikningar</w:t>
      </w:r>
      <w:proofErr w:type="spellEnd"/>
      <w:r>
        <w:rPr>
          <w:rFonts w:asciiTheme="majorHAnsi" w:hAnsiTheme="majorHAnsi"/>
        </w:rPr>
        <w:t xml:space="preserve"> I</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 xml:space="preserve">(MAT160 </w:t>
      </w:r>
      <w:proofErr w:type="spellStart"/>
      <w:r>
        <w:rPr>
          <w:rFonts w:asciiTheme="majorHAnsi" w:hAnsiTheme="majorHAnsi"/>
        </w:rPr>
        <w:t>Reknealgoritmar</w:t>
      </w:r>
      <w:proofErr w:type="spellEnd"/>
      <w:r>
        <w:rPr>
          <w:rFonts w:asciiTheme="majorHAnsi" w:hAnsiTheme="majorHAnsi"/>
        </w:rPr>
        <w:t xml:space="preserve"> I)</w:t>
      </w:r>
    </w:p>
    <w:p w:rsidR="009E7869" w:rsidRDefault="009E7869" w:rsidP="009E7869">
      <w:pPr>
        <w:rPr>
          <w:rFonts w:asciiTheme="majorHAnsi" w:hAnsiTheme="majorHAnsi"/>
        </w:rPr>
      </w:pPr>
    </w:p>
    <w:p w:rsidR="009E7869" w:rsidRDefault="009E7869" w:rsidP="009E7869">
      <w:pPr>
        <w:pStyle w:val="ListParagraph"/>
        <w:numPr>
          <w:ilvl w:val="0"/>
          <w:numId w:val="10"/>
        </w:numPr>
        <w:rPr>
          <w:rFonts w:asciiTheme="majorHAnsi" w:hAnsiTheme="majorHAnsi"/>
        </w:rPr>
      </w:pPr>
      <w:r>
        <w:rPr>
          <w:rFonts w:asciiTheme="majorHAnsi" w:hAnsiTheme="majorHAnsi"/>
        </w:rPr>
        <w:t>STAT110 Grunnkurs i statistikk</w:t>
      </w:r>
    </w:p>
    <w:p w:rsidR="009E7869" w:rsidRDefault="009E7869" w:rsidP="009E7869">
      <w:pPr>
        <w:pStyle w:val="ListParagraph"/>
        <w:numPr>
          <w:ilvl w:val="0"/>
          <w:numId w:val="10"/>
        </w:numPr>
        <w:rPr>
          <w:rFonts w:asciiTheme="majorHAnsi" w:hAnsiTheme="majorHAnsi"/>
        </w:rPr>
      </w:pPr>
      <w:r>
        <w:rPr>
          <w:rFonts w:asciiTheme="majorHAnsi" w:hAnsiTheme="majorHAnsi"/>
        </w:rPr>
        <w:t>INF109 Dataprogrammering for naturvitenskap</w:t>
      </w:r>
    </w:p>
    <w:p w:rsidR="009E7869" w:rsidRDefault="009E7869" w:rsidP="009E7869">
      <w:pPr>
        <w:pStyle w:val="ListParagraph"/>
        <w:numPr>
          <w:ilvl w:val="0"/>
          <w:numId w:val="10"/>
        </w:numPr>
        <w:rPr>
          <w:rFonts w:asciiTheme="majorHAnsi" w:hAnsiTheme="majorHAnsi"/>
        </w:rPr>
      </w:pPr>
      <w:r>
        <w:rPr>
          <w:rFonts w:asciiTheme="majorHAnsi" w:hAnsiTheme="majorHAnsi"/>
        </w:rPr>
        <w:t>BIO121 Anatomi, fysiologi og histologi (inngår i bioingeniørutdanningen ved HiB)</w:t>
      </w:r>
    </w:p>
    <w:p w:rsidR="009E7869" w:rsidRDefault="009E7869" w:rsidP="009E7869">
      <w:pPr>
        <w:rPr>
          <w:rFonts w:asciiTheme="majorHAnsi" w:hAnsiTheme="majorHAnsi"/>
        </w:rPr>
      </w:pP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PHYS111 Mekanikk I</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PHYS112 Elektromagnetisme og optikk</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PHYS114 Grunnleggende målevitenskap og eksperimentalfysikk</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 xml:space="preserve">(PHYS117 Prosjektoppgave i fysikk – kan droppes hvis det ikke er krav om en selvstendig </w:t>
      </w:r>
      <w:proofErr w:type="spellStart"/>
      <w:r>
        <w:rPr>
          <w:rFonts w:asciiTheme="majorHAnsi" w:hAnsiTheme="majorHAnsi"/>
        </w:rPr>
        <w:t>bacheloropgave</w:t>
      </w:r>
      <w:proofErr w:type="spellEnd"/>
      <w:r>
        <w:rPr>
          <w:rFonts w:asciiTheme="majorHAnsi" w:hAnsiTheme="majorHAnsi"/>
        </w:rPr>
        <w:t>)</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PHYS118 Moderne fysikk I</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PHYS119 Moderne fysikk II</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PHYS212 Fysikk i medisinsk diagnostikk</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PHYS213 Medisinsk fysikk i stråleterapi</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PHYS225 Måleteknologi</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PHYS231 Strålingsfysikk</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PHYS241 Kjerne- og partikkelfysikk</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PHYS261 Atomfysikk og fysikalsk optikk</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t>PHYS271 Akustikk</w:t>
      </w:r>
    </w:p>
    <w:p w:rsidR="009E7869" w:rsidRDefault="009E7869" w:rsidP="009E7869">
      <w:pPr>
        <w:pStyle w:val="ListParagraph"/>
        <w:numPr>
          <w:ilvl w:val="0"/>
          <w:numId w:val="10"/>
        </w:numPr>
        <w:spacing w:line="240" w:lineRule="auto"/>
        <w:rPr>
          <w:rFonts w:asciiTheme="majorHAnsi" w:hAnsiTheme="majorHAnsi"/>
        </w:rPr>
      </w:pPr>
      <w:r>
        <w:rPr>
          <w:rFonts w:asciiTheme="majorHAnsi" w:hAnsiTheme="majorHAnsi"/>
        </w:rPr>
        <w:lastRenderedPageBreak/>
        <w:t xml:space="preserve">PHYS272 Akustiske </w:t>
      </w:r>
      <w:proofErr w:type="gramStart"/>
      <w:r>
        <w:rPr>
          <w:rFonts w:asciiTheme="majorHAnsi" w:hAnsiTheme="majorHAnsi"/>
        </w:rPr>
        <w:t>transdusere</w:t>
      </w:r>
      <w:proofErr w:type="gramEnd"/>
    </w:p>
    <w:p w:rsidR="009E7869" w:rsidRDefault="009E7869" w:rsidP="009E7869">
      <w:pPr>
        <w:rPr>
          <w:rFonts w:asciiTheme="majorHAnsi" w:hAnsiTheme="majorHAnsi"/>
        </w:rPr>
      </w:pPr>
    </w:p>
    <w:p w:rsidR="009E7869" w:rsidRDefault="009E7869" w:rsidP="009E7869">
      <w:pPr>
        <w:spacing w:line="240" w:lineRule="auto"/>
        <w:rPr>
          <w:rFonts w:asciiTheme="majorHAnsi" w:hAnsiTheme="majorHAnsi"/>
          <w:b/>
        </w:rPr>
      </w:pPr>
      <w:r>
        <w:rPr>
          <w:rFonts w:asciiTheme="majorHAnsi" w:hAnsiTheme="majorHAnsi"/>
          <w:b/>
        </w:rPr>
        <w:t>Emner/tema som kunne være nyttige, men som ikke eksisterer nå:</w:t>
      </w:r>
    </w:p>
    <w:p w:rsidR="009E7869" w:rsidRDefault="009E7869" w:rsidP="009E7869">
      <w:pPr>
        <w:spacing w:line="240" w:lineRule="auto"/>
        <w:rPr>
          <w:rFonts w:asciiTheme="majorHAnsi" w:hAnsiTheme="majorHAnsi"/>
        </w:rPr>
      </w:pPr>
    </w:p>
    <w:p w:rsidR="009E7869" w:rsidRDefault="009E7869" w:rsidP="009E7869">
      <w:pPr>
        <w:pStyle w:val="ListParagraph"/>
        <w:numPr>
          <w:ilvl w:val="0"/>
          <w:numId w:val="11"/>
        </w:numPr>
        <w:spacing w:line="240" w:lineRule="auto"/>
        <w:rPr>
          <w:rFonts w:asciiTheme="majorHAnsi" w:hAnsiTheme="majorHAnsi"/>
        </w:rPr>
      </w:pPr>
      <w:r>
        <w:rPr>
          <w:rFonts w:asciiTheme="majorHAnsi" w:hAnsiTheme="majorHAnsi"/>
        </w:rPr>
        <w:t>Laboratoriesikkerhet, spesielt med tanke på medisinsk utstyr</w:t>
      </w:r>
    </w:p>
    <w:p w:rsidR="009E7869" w:rsidRDefault="009E7869" w:rsidP="009E7869">
      <w:pPr>
        <w:pStyle w:val="ListParagraph"/>
        <w:numPr>
          <w:ilvl w:val="0"/>
          <w:numId w:val="11"/>
        </w:numPr>
        <w:spacing w:line="240" w:lineRule="auto"/>
        <w:rPr>
          <w:rFonts w:asciiTheme="majorHAnsi" w:hAnsiTheme="majorHAnsi"/>
        </w:rPr>
      </w:pPr>
      <w:r>
        <w:rPr>
          <w:rFonts w:asciiTheme="majorHAnsi" w:hAnsiTheme="majorHAnsi"/>
        </w:rPr>
        <w:t>HMS og pasientsikkerhet</w:t>
      </w:r>
    </w:p>
    <w:p w:rsidR="009E7869" w:rsidRDefault="009E7869" w:rsidP="009E7869">
      <w:pPr>
        <w:pStyle w:val="ListParagraph"/>
        <w:numPr>
          <w:ilvl w:val="0"/>
          <w:numId w:val="11"/>
        </w:numPr>
        <w:spacing w:line="240" w:lineRule="auto"/>
        <w:rPr>
          <w:rFonts w:asciiTheme="majorHAnsi" w:hAnsiTheme="majorHAnsi"/>
        </w:rPr>
      </w:pPr>
      <w:r>
        <w:rPr>
          <w:rFonts w:asciiTheme="majorHAnsi" w:hAnsiTheme="majorHAnsi"/>
        </w:rPr>
        <w:t>Medisinsk terminologi (finnes det noe ved HiB?)</w:t>
      </w:r>
    </w:p>
    <w:p w:rsidR="009E7869" w:rsidRDefault="009E7869" w:rsidP="009E7869">
      <w:pPr>
        <w:pStyle w:val="ListParagraph"/>
        <w:numPr>
          <w:ilvl w:val="0"/>
          <w:numId w:val="11"/>
        </w:numPr>
        <w:spacing w:line="240" w:lineRule="auto"/>
        <w:rPr>
          <w:rFonts w:asciiTheme="majorHAnsi" w:hAnsiTheme="majorHAnsi"/>
        </w:rPr>
      </w:pPr>
      <w:r>
        <w:rPr>
          <w:rFonts w:asciiTheme="majorHAnsi" w:hAnsiTheme="majorHAnsi"/>
        </w:rPr>
        <w:t>Medisinsk etikk</w:t>
      </w:r>
    </w:p>
    <w:p w:rsidR="009E7869" w:rsidRDefault="009E7869" w:rsidP="009E7869">
      <w:pPr>
        <w:pStyle w:val="ListParagraph"/>
        <w:numPr>
          <w:ilvl w:val="0"/>
          <w:numId w:val="11"/>
        </w:numPr>
        <w:spacing w:line="240" w:lineRule="auto"/>
        <w:rPr>
          <w:rFonts w:asciiTheme="majorHAnsi" w:hAnsiTheme="majorHAnsi"/>
        </w:rPr>
      </w:pPr>
      <w:r>
        <w:rPr>
          <w:rFonts w:asciiTheme="majorHAnsi" w:hAnsiTheme="majorHAnsi"/>
        </w:rPr>
        <w:t>Bildebehandling i medisin</w:t>
      </w:r>
    </w:p>
    <w:p w:rsidR="009E7869" w:rsidRDefault="009E7869" w:rsidP="009E7869">
      <w:pPr>
        <w:pStyle w:val="ListParagraph"/>
        <w:numPr>
          <w:ilvl w:val="0"/>
          <w:numId w:val="11"/>
        </w:numPr>
        <w:spacing w:line="240" w:lineRule="auto"/>
        <w:rPr>
          <w:rFonts w:asciiTheme="majorHAnsi" w:hAnsiTheme="majorHAnsi"/>
        </w:rPr>
      </w:pPr>
      <w:r>
        <w:rPr>
          <w:rFonts w:asciiTheme="majorHAnsi" w:hAnsiTheme="majorHAnsi"/>
        </w:rPr>
        <w:t>Transportfenomen i menneskekroppen</w:t>
      </w:r>
    </w:p>
    <w:p w:rsidR="009E7869" w:rsidRDefault="009E7869" w:rsidP="009E7869">
      <w:pPr>
        <w:pStyle w:val="ListParagraph"/>
        <w:numPr>
          <w:ilvl w:val="0"/>
          <w:numId w:val="11"/>
        </w:numPr>
        <w:spacing w:line="240" w:lineRule="auto"/>
        <w:rPr>
          <w:rFonts w:asciiTheme="majorHAnsi" w:hAnsiTheme="majorHAnsi"/>
        </w:rPr>
      </w:pPr>
      <w:r>
        <w:rPr>
          <w:rFonts w:asciiTheme="majorHAnsi" w:hAnsiTheme="majorHAnsi"/>
        </w:rPr>
        <w:t>Strålevern</w:t>
      </w:r>
    </w:p>
    <w:p w:rsidR="00750E9E" w:rsidRDefault="00750E9E" w:rsidP="00750E9E">
      <w:pPr>
        <w:pStyle w:val="ListParagraph"/>
        <w:rPr>
          <w:b/>
          <w:color w:val="4F81BD" w:themeColor="accent1"/>
          <w:sz w:val="28"/>
          <w:szCs w:val="28"/>
        </w:rPr>
      </w:pPr>
    </w:p>
    <w:p w:rsidR="004C2CD6" w:rsidRPr="008033E2" w:rsidRDefault="004C2CD6" w:rsidP="004C2CD6">
      <w:pPr>
        <w:rPr>
          <w:rFonts w:asciiTheme="majorHAnsi" w:hAnsiTheme="majorHAnsi"/>
          <w:b/>
          <w:color w:val="4F81BD" w:themeColor="accent1"/>
          <w:sz w:val="28"/>
          <w:szCs w:val="28"/>
        </w:rPr>
      </w:pPr>
      <w:r w:rsidRPr="008033E2">
        <w:rPr>
          <w:rFonts w:asciiTheme="majorHAnsi" w:hAnsiTheme="majorHAnsi"/>
          <w:b/>
          <w:color w:val="4F81BD" w:themeColor="accent1"/>
          <w:sz w:val="28"/>
          <w:szCs w:val="28"/>
        </w:rPr>
        <w:t>Medisinsk teknologi – andre utdanningstilbud i Norge</w:t>
      </w:r>
    </w:p>
    <w:p w:rsidR="007356D4" w:rsidRDefault="007356D4" w:rsidP="007356D4">
      <w:pPr>
        <w:rPr>
          <w:rFonts w:asciiTheme="majorHAnsi" w:hAnsiTheme="majorHAnsi"/>
          <w:sz w:val="24"/>
          <w:szCs w:val="24"/>
        </w:rPr>
      </w:pPr>
      <w:r w:rsidRPr="00D533F3">
        <w:rPr>
          <w:rFonts w:asciiTheme="majorHAnsi" w:hAnsiTheme="majorHAnsi"/>
          <w:sz w:val="24"/>
          <w:szCs w:val="24"/>
        </w:rPr>
        <w:t xml:space="preserve">De tilbudene som finnes ved to av de andre universitetene er </w:t>
      </w:r>
      <w:r>
        <w:rPr>
          <w:rFonts w:asciiTheme="majorHAnsi" w:hAnsiTheme="majorHAnsi"/>
          <w:sz w:val="24"/>
          <w:szCs w:val="24"/>
        </w:rPr>
        <w:t>masterstudier som bygger på noe varierende grunnutdanning. Det finnes for tiden ingen 5-årige integrerte studieløp, og ingeniørutdanningen i medisinsk teknikk som tidligere var gitt ved daværende Høgskolen i Stavanger er lagt ned.</w:t>
      </w:r>
    </w:p>
    <w:p w:rsidR="007356D4" w:rsidRPr="00D533F3" w:rsidRDefault="007356D4" w:rsidP="007356D4">
      <w:pPr>
        <w:rPr>
          <w:rFonts w:asciiTheme="majorHAnsi" w:hAnsiTheme="majorHAnsi"/>
          <w:sz w:val="24"/>
          <w:szCs w:val="24"/>
        </w:rPr>
      </w:pPr>
    </w:p>
    <w:p w:rsidR="007356D4" w:rsidRPr="005F7905" w:rsidRDefault="007356D4" w:rsidP="007356D4">
      <w:pPr>
        <w:rPr>
          <w:rFonts w:asciiTheme="majorHAnsi" w:hAnsiTheme="majorHAnsi"/>
          <w:b/>
          <w:sz w:val="24"/>
          <w:szCs w:val="24"/>
        </w:rPr>
      </w:pPr>
      <w:r w:rsidRPr="005F7905">
        <w:rPr>
          <w:rFonts w:asciiTheme="majorHAnsi" w:hAnsiTheme="majorHAnsi"/>
          <w:b/>
          <w:sz w:val="24"/>
          <w:szCs w:val="24"/>
        </w:rPr>
        <w:t>Universitetet i Oslo: Mastergrad i fysikk – studieretning biofysikk og medisinsk fysikk</w:t>
      </w:r>
    </w:p>
    <w:p w:rsidR="007356D4" w:rsidRDefault="007356D4" w:rsidP="007356D4">
      <w:pPr>
        <w:rPr>
          <w:rFonts w:asciiTheme="majorHAnsi" w:hAnsiTheme="majorHAnsi"/>
          <w:sz w:val="24"/>
          <w:szCs w:val="24"/>
        </w:rPr>
      </w:pPr>
      <w:r>
        <w:rPr>
          <w:rFonts w:asciiTheme="majorHAnsi" w:hAnsiTheme="majorHAnsi"/>
          <w:sz w:val="24"/>
          <w:szCs w:val="24"/>
        </w:rPr>
        <w:t xml:space="preserve">Dette er et klassisk masterstudium som bygger på en bachelorgrad i fysikk. Hovedtema er </w:t>
      </w:r>
      <w:r w:rsidRPr="006B0016">
        <w:rPr>
          <w:rFonts w:asciiTheme="majorHAnsi" w:hAnsiTheme="majorHAnsi"/>
          <w:sz w:val="24"/>
          <w:szCs w:val="24"/>
        </w:rPr>
        <w:t>virkning av stråling (ioniserende-, UV- og synlig lys) på molekylmodeller og celler i kultur</w:t>
      </w:r>
      <w:r>
        <w:rPr>
          <w:rFonts w:asciiTheme="majorHAnsi" w:hAnsiTheme="majorHAnsi"/>
          <w:sz w:val="24"/>
          <w:szCs w:val="24"/>
        </w:rPr>
        <w:t xml:space="preserve"> (biofysikkretningen), og </w:t>
      </w:r>
      <w:r w:rsidRPr="006B0016">
        <w:rPr>
          <w:rFonts w:asciiTheme="majorHAnsi" w:hAnsiTheme="majorHAnsi"/>
          <w:sz w:val="24"/>
          <w:szCs w:val="24"/>
        </w:rPr>
        <w:t>stråleterapi av kreft sammen med MR-tomografi</w:t>
      </w:r>
      <w:r>
        <w:rPr>
          <w:rFonts w:asciiTheme="majorHAnsi" w:hAnsiTheme="majorHAnsi"/>
          <w:sz w:val="24"/>
          <w:szCs w:val="24"/>
        </w:rPr>
        <w:t xml:space="preserve"> (medisinsk fysikk). </w:t>
      </w:r>
    </w:p>
    <w:p w:rsidR="007356D4" w:rsidRDefault="00306961" w:rsidP="007356D4">
      <w:pPr>
        <w:rPr>
          <w:rFonts w:asciiTheme="majorHAnsi" w:hAnsiTheme="majorHAnsi"/>
          <w:sz w:val="24"/>
          <w:szCs w:val="24"/>
        </w:rPr>
      </w:pPr>
      <w:hyperlink r:id="rId10" w:history="1">
        <w:r w:rsidR="007356D4" w:rsidRPr="0007393F">
          <w:rPr>
            <w:rStyle w:val="Hyperlink"/>
            <w:rFonts w:asciiTheme="majorHAnsi" w:hAnsiTheme="majorHAnsi"/>
            <w:sz w:val="24"/>
            <w:szCs w:val="24"/>
          </w:rPr>
          <w:t>http://www.uio.no/studier/program/fysikk-master/studieretninger/biofys-medisin/index.html</w:t>
        </w:r>
      </w:hyperlink>
    </w:p>
    <w:p w:rsidR="007356D4" w:rsidRPr="006B0016" w:rsidRDefault="007356D4" w:rsidP="007356D4">
      <w:pPr>
        <w:rPr>
          <w:rFonts w:asciiTheme="majorHAnsi" w:hAnsiTheme="majorHAnsi"/>
          <w:sz w:val="24"/>
          <w:szCs w:val="24"/>
          <w:lang w:val="nn-NO"/>
        </w:rPr>
      </w:pPr>
      <w:r w:rsidRPr="006B0016">
        <w:rPr>
          <w:rFonts w:asciiTheme="majorHAnsi" w:hAnsiTheme="majorHAnsi"/>
          <w:sz w:val="24"/>
          <w:szCs w:val="24"/>
          <w:lang w:val="nn-NO"/>
        </w:rPr>
        <w:t xml:space="preserve">Masterstudiet har tre obligatoriske </w:t>
      </w:r>
      <w:proofErr w:type="spellStart"/>
      <w:r w:rsidRPr="006B0016">
        <w:rPr>
          <w:rFonts w:asciiTheme="majorHAnsi" w:hAnsiTheme="majorHAnsi"/>
          <w:sz w:val="24"/>
          <w:szCs w:val="24"/>
          <w:lang w:val="nn-NO"/>
        </w:rPr>
        <w:t>emner</w:t>
      </w:r>
      <w:proofErr w:type="spellEnd"/>
      <w:r w:rsidRPr="006B0016">
        <w:rPr>
          <w:rFonts w:asciiTheme="majorHAnsi" w:hAnsiTheme="majorHAnsi"/>
          <w:sz w:val="24"/>
          <w:szCs w:val="24"/>
          <w:lang w:val="nn-NO"/>
        </w:rPr>
        <w:t>:</w:t>
      </w:r>
    </w:p>
    <w:p w:rsidR="007356D4" w:rsidRPr="006B0016" w:rsidRDefault="007356D4" w:rsidP="007356D4">
      <w:pPr>
        <w:pStyle w:val="ListParagraph"/>
        <w:numPr>
          <w:ilvl w:val="0"/>
          <w:numId w:val="20"/>
        </w:numPr>
        <w:rPr>
          <w:rFonts w:asciiTheme="majorHAnsi" w:hAnsiTheme="majorHAnsi"/>
          <w:sz w:val="24"/>
          <w:szCs w:val="24"/>
        </w:rPr>
      </w:pPr>
      <w:r w:rsidRPr="006B0016">
        <w:rPr>
          <w:rFonts w:asciiTheme="majorHAnsi" w:hAnsiTheme="majorHAnsi"/>
          <w:sz w:val="24"/>
          <w:szCs w:val="24"/>
        </w:rPr>
        <w:t>MNHMS0015 - Innføring i Helse, miljø og sikkerhet (HMS)</w:t>
      </w:r>
    </w:p>
    <w:p w:rsidR="007356D4" w:rsidRPr="006B0016" w:rsidRDefault="007356D4" w:rsidP="007356D4">
      <w:pPr>
        <w:pStyle w:val="ListParagraph"/>
        <w:numPr>
          <w:ilvl w:val="0"/>
          <w:numId w:val="20"/>
        </w:numPr>
        <w:rPr>
          <w:rFonts w:asciiTheme="majorHAnsi" w:hAnsiTheme="majorHAnsi"/>
          <w:sz w:val="24"/>
          <w:szCs w:val="24"/>
        </w:rPr>
      </w:pPr>
      <w:r w:rsidRPr="006B0016">
        <w:rPr>
          <w:rFonts w:asciiTheme="majorHAnsi" w:hAnsiTheme="majorHAnsi"/>
          <w:sz w:val="24"/>
          <w:szCs w:val="24"/>
        </w:rPr>
        <w:t>MNHMS0015ES – Innføring i el-sikkerhet</w:t>
      </w:r>
    </w:p>
    <w:p w:rsidR="007356D4" w:rsidRDefault="007356D4" w:rsidP="007356D4">
      <w:pPr>
        <w:pStyle w:val="ListParagraph"/>
        <w:numPr>
          <w:ilvl w:val="0"/>
          <w:numId w:val="20"/>
        </w:numPr>
        <w:rPr>
          <w:rFonts w:asciiTheme="majorHAnsi" w:hAnsiTheme="majorHAnsi"/>
          <w:sz w:val="24"/>
          <w:szCs w:val="24"/>
        </w:rPr>
      </w:pPr>
      <w:r w:rsidRPr="006B0016">
        <w:rPr>
          <w:rFonts w:asciiTheme="majorHAnsi" w:hAnsiTheme="majorHAnsi"/>
          <w:sz w:val="24"/>
          <w:szCs w:val="24"/>
        </w:rPr>
        <w:t>FYS-KJM4710 - Stråling og strålingsdosimetri</w:t>
      </w:r>
    </w:p>
    <w:p w:rsidR="007356D4" w:rsidRDefault="007356D4" w:rsidP="007356D4">
      <w:pPr>
        <w:pStyle w:val="ListParagraph"/>
        <w:rPr>
          <w:rFonts w:asciiTheme="majorHAnsi" w:hAnsiTheme="majorHAnsi"/>
          <w:sz w:val="24"/>
          <w:szCs w:val="24"/>
        </w:rPr>
      </w:pPr>
    </w:p>
    <w:p w:rsidR="007356D4" w:rsidRDefault="007356D4" w:rsidP="007356D4">
      <w:pPr>
        <w:pStyle w:val="ListParagraph"/>
        <w:ind w:left="0"/>
        <w:rPr>
          <w:rFonts w:asciiTheme="majorHAnsi" w:hAnsiTheme="majorHAnsi"/>
          <w:sz w:val="24"/>
          <w:szCs w:val="24"/>
        </w:rPr>
      </w:pPr>
      <w:r>
        <w:rPr>
          <w:rFonts w:asciiTheme="majorHAnsi" w:hAnsiTheme="majorHAnsi"/>
          <w:sz w:val="24"/>
          <w:szCs w:val="24"/>
        </w:rPr>
        <w:t>Dessuten anbefales emnene</w:t>
      </w:r>
    </w:p>
    <w:p w:rsidR="007356D4" w:rsidRDefault="007356D4" w:rsidP="007356D4">
      <w:pPr>
        <w:pStyle w:val="ListParagraph"/>
        <w:numPr>
          <w:ilvl w:val="0"/>
          <w:numId w:val="21"/>
        </w:numPr>
        <w:rPr>
          <w:rFonts w:asciiTheme="majorHAnsi" w:hAnsiTheme="majorHAnsi"/>
          <w:sz w:val="24"/>
          <w:szCs w:val="24"/>
        </w:rPr>
      </w:pPr>
      <w:r w:rsidRPr="006B0016">
        <w:rPr>
          <w:rFonts w:asciiTheme="majorHAnsi" w:hAnsiTheme="majorHAnsi"/>
          <w:sz w:val="24"/>
          <w:szCs w:val="24"/>
        </w:rPr>
        <w:t>FYS4720 - Cellulær radiobiologi</w:t>
      </w:r>
    </w:p>
    <w:p w:rsidR="007356D4" w:rsidRDefault="007356D4" w:rsidP="007356D4">
      <w:pPr>
        <w:pStyle w:val="ListParagraph"/>
        <w:numPr>
          <w:ilvl w:val="0"/>
          <w:numId w:val="21"/>
        </w:numPr>
        <w:rPr>
          <w:rFonts w:asciiTheme="majorHAnsi" w:hAnsiTheme="majorHAnsi"/>
          <w:sz w:val="24"/>
          <w:szCs w:val="24"/>
        </w:rPr>
      </w:pPr>
      <w:r w:rsidRPr="006B0016">
        <w:rPr>
          <w:rFonts w:asciiTheme="majorHAnsi" w:hAnsiTheme="majorHAnsi"/>
          <w:sz w:val="24"/>
          <w:szCs w:val="24"/>
        </w:rPr>
        <w:t>FYS4730 - Medisinsk strålingsfysikk for stråleterapi</w:t>
      </w:r>
    </w:p>
    <w:p w:rsidR="007356D4" w:rsidRDefault="007356D4" w:rsidP="007356D4">
      <w:pPr>
        <w:pStyle w:val="ListParagraph"/>
        <w:rPr>
          <w:rFonts w:asciiTheme="majorHAnsi" w:hAnsiTheme="majorHAnsi"/>
          <w:sz w:val="24"/>
          <w:szCs w:val="24"/>
        </w:rPr>
      </w:pPr>
    </w:p>
    <w:p w:rsidR="007356D4" w:rsidRDefault="007356D4" w:rsidP="007356D4">
      <w:pPr>
        <w:pStyle w:val="ListParagraph"/>
        <w:ind w:left="0"/>
        <w:rPr>
          <w:rFonts w:asciiTheme="majorHAnsi" w:hAnsiTheme="majorHAnsi"/>
          <w:sz w:val="24"/>
          <w:szCs w:val="24"/>
        </w:rPr>
      </w:pPr>
      <w:r>
        <w:rPr>
          <w:rFonts w:asciiTheme="majorHAnsi" w:hAnsiTheme="majorHAnsi"/>
          <w:sz w:val="24"/>
          <w:szCs w:val="24"/>
        </w:rPr>
        <w:t>Masteroppgaven er 60 studiepoeng.</w:t>
      </w:r>
    </w:p>
    <w:p w:rsidR="007356D4" w:rsidRDefault="007356D4" w:rsidP="007356D4">
      <w:pPr>
        <w:pStyle w:val="ListParagraph"/>
        <w:ind w:left="0"/>
        <w:rPr>
          <w:rFonts w:asciiTheme="majorHAnsi" w:hAnsiTheme="majorHAnsi"/>
          <w:sz w:val="24"/>
          <w:szCs w:val="24"/>
        </w:rPr>
      </w:pPr>
    </w:p>
    <w:p w:rsidR="007356D4" w:rsidRDefault="007356D4" w:rsidP="007356D4">
      <w:pPr>
        <w:pStyle w:val="ListParagraph"/>
        <w:ind w:left="0"/>
        <w:rPr>
          <w:rFonts w:asciiTheme="majorHAnsi" w:hAnsiTheme="majorHAnsi"/>
          <w:sz w:val="24"/>
          <w:szCs w:val="24"/>
        </w:rPr>
      </w:pPr>
    </w:p>
    <w:p w:rsidR="007356D4" w:rsidRPr="005F7905" w:rsidRDefault="007356D4" w:rsidP="007356D4">
      <w:pPr>
        <w:pStyle w:val="ListParagraph"/>
        <w:ind w:left="0"/>
        <w:rPr>
          <w:rFonts w:asciiTheme="majorHAnsi" w:hAnsiTheme="majorHAnsi"/>
          <w:b/>
          <w:sz w:val="24"/>
          <w:szCs w:val="24"/>
        </w:rPr>
      </w:pPr>
      <w:r w:rsidRPr="005F7905">
        <w:rPr>
          <w:rFonts w:asciiTheme="majorHAnsi" w:hAnsiTheme="majorHAnsi"/>
          <w:b/>
          <w:sz w:val="24"/>
          <w:szCs w:val="24"/>
        </w:rPr>
        <w:t>NTNU: Master</w:t>
      </w:r>
      <w:r>
        <w:rPr>
          <w:rFonts w:asciiTheme="majorHAnsi" w:hAnsiTheme="majorHAnsi"/>
          <w:b/>
          <w:sz w:val="24"/>
          <w:szCs w:val="24"/>
        </w:rPr>
        <w:t>program</w:t>
      </w:r>
      <w:r w:rsidRPr="005F7905">
        <w:rPr>
          <w:rFonts w:asciiTheme="majorHAnsi" w:hAnsiTheme="majorHAnsi"/>
          <w:b/>
          <w:sz w:val="24"/>
          <w:szCs w:val="24"/>
        </w:rPr>
        <w:t xml:space="preserve"> i medisinsk teknologi.</w:t>
      </w:r>
    </w:p>
    <w:p w:rsidR="007356D4" w:rsidRDefault="007356D4" w:rsidP="007356D4">
      <w:pPr>
        <w:pStyle w:val="ListParagraph"/>
        <w:ind w:left="0"/>
        <w:rPr>
          <w:rFonts w:asciiTheme="majorHAnsi" w:hAnsiTheme="majorHAnsi"/>
          <w:sz w:val="24"/>
          <w:szCs w:val="24"/>
        </w:rPr>
      </w:pPr>
    </w:p>
    <w:p w:rsidR="007356D4" w:rsidRDefault="00306961" w:rsidP="007356D4">
      <w:pPr>
        <w:pStyle w:val="ListParagraph"/>
        <w:ind w:left="0"/>
        <w:rPr>
          <w:rFonts w:asciiTheme="majorHAnsi" w:hAnsiTheme="majorHAnsi"/>
          <w:sz w:val="24"/>
          <w:szCs w:val="24"/>
        </w:rPr>
      </w:pPr>
      <w:hyperlink r:id="rId11" w:history="1">
        <w:r w:rsidR="007356D4" w:rsidRPr="0007393F">
          <w:rPr>
            <w:rStyle w:val="Hyperlink"/>
            <w:rFonts w:asciiTheme="majorHAnsi" w:hAnsiTheme="majorHAnsi"/>
            <w:sz w:val="24"/>
            <w:szCs w:val="24"/>
          </w:rPr>
          <w:t>http://www.ntnu.edu/studies/msmedtek</w:t>
        </w:r>
      </w:hyperlink>
    </w:p>
    <w:p w:rsidR="007356D4" w:rsidRDefault="007356D4" w:rsidP="007356D4">
      <w:pPr>
        <w:pStyle w:val="ListParagraph"/>
        <w:ind w:left="0"/>
        <w:rPr>
          <w:rFonts w:asciiTheme="majorHAnsi" w:hAnsiTheme="majorHAnsi"/>
          <w:sz w:val="24"/>
          <w:szCs w:val="24"/>
        </w:rPr>
      </w:pPr>
    </w:p>
    <w:p w:rsidR="007356D4" w:rsidRDefault="007356D4" w:rsidP="007356D4">
      <w:pPr>
        <w:pStyle w:val="ListParagraph"/>
        <w:ind w:left="0"/>
        <w:rPr>
          <w:rFonts w:asciiTheme="majorHAnsi" w:hAnsiTheme="majorHAnsi"/>
          <w:sz w:val="24"/>
          <w:szCs w:val="24"/>
        </w:rPr>
      </w:pPr>
      <w:r>
        <w:rPr>
          <w:rFonts w:asciiTheme="majorHAnsi" w:hAnsiTheme="majorHAnsi"/>
          <w:sz w:val="24"/>
          <w:szCs w:val="24"/>
        </w:rPr>
        <w:t>Dette programmet er tverrfaglig og har fire studieretninger:</w:t>
      </w:r>
    </w:p>
    <w:p w:rsidR="007356D4" w:rsidRPr="005F7905" w:rsidRDefault="007356D4" w:rsidP="007356D4">
      <w:pPr>
        <w:pStyle w:val="ListParagraph"/>
        <w:numPr>
          <w:ilvl w:val="0"/>
          <w:numId w:val="22"/>
        </w:numPr>
        <w:rPr>
          <w:rFonts w:asciiTheme="majorHAnsi" w:hAnsiTheme="majorHAnsi"/>
          <w:sz w:val="24"/>
          <w:szCs w:val="24"/>
          <w:lang w:val="en-US"/>
        </w:rPr>
      </w:pPr>
      <w:r w:rsidRPr="005F7905">
        <w:rPr>
          <w:rFonts w:asciiTheme="majorHAnsi" w:hAnsiTheme="majorHAnsi"/>
          <w:sz w:val="24"/>
          <w:szCs w:val="24"/>
          <w:lang w:val="en-US"/>
        </w:rPr>
        <w:t>Medical Signal Processing and Imaging</w:t>
      </w:r>
    </w:p>
    <w:p w:rsidR="007356D4" w:rsidRPr="005F7905" w:rsidRDefault="007356D4" w:rsidP="007356D4">
      <w:pPr>
        <w:pStyle w:val="ListParagraph"/>
        <w:numPr>
          <w:ilvl w:val="0"/>
          <w:numId w:val="22"/>
        </w:numPr>
        <w:rPr>
          <w:rFonts w:asciiTheme="majorHAnsi" w:hAnsiTheme="majorHAnsi"/>
          <w:sz w:val="24"/>
          <w:szCs w:val="24"/>
          <w:lang w:val="en-US"/>
        </w:rPr>
      </w:pPr>
      <w:r w:rsidRPr="005F7905">
        <w:rPr>
          <w:rFonts w:asciiTheme="majorHAnsi" w:hAnsiTheme="majorHAnsi"/>
          <w:sz w:val="24"/>
          <w:szCs w:val="24"/>
          <w:lang w:val="en-US"/>
        </w:rPr>
        <w:t>Healthcare Informatics</w:t>
      </w:r>
    </w:p>
    <w:p w:rsidR="007356D4" w:rsidRPr="005F7905" w:rsidRDefault="007356D4" w:rsidP="007356D4">
      <w:pPr>
        <w:pStyle w:val="ListParagraph"/>
        <w:numPr>
          <w:ilvl w:val="0"/>
          <w:numId w:val="22"/>
        </w:numPr>
        <w:rPr>
          <w:rFonts w:asciiTheme="majorHAnsi" w:hAnsiTheme="majorHAnsi"/>
          <w:sz w:val="24"/>
          <w:szCs w:val="24"/>
        </w:rPr>
      </w:pPr>
      <w:proofErr w:type="spellStart"/>
      <w:r w:rsidRPr="005F7905">
        <w:rPr>
          <w:rFonts w:asciiTheme="majorHAnsi" w:hAnsiTheme="majorHAnsi"/>
          <w:sz w:val="24"/>
          <w:szCs w:val="24"/>
        </w:rPr>
        <w:t>Bioinformatics</w:t>
      </w:r>
      <w:proofErr w:type="spellEnd"/>
    </w:p>
    <w:p w:rsidR="007356D4" w:rsidRDefault="007356D4" w:rsidP="007356D4">
      <w:pPr>
        <w:pStyle w:val="ListParagraph"/>
        <w:numPr>
          <w:ilvl w:val="0"/>
          <w:numId w:val="22"/>
        </w:numPr>
        <w:rPr>
          <w:rFonts w:asciiTheme="majorHAnsi" w:hAnsiTheme="majorHAnsi"/>
          <w:sz w:val="24"/>
          <w:szCs w:val="24"/>
        </w:rPr>
      </w:pPr>
      <w:proofErr w:type="spellStart"/>
      <w:r w:rsidRPr="005F7905">
        <w:rPr>
          <w:rFonts w:asciiTheme="majorHAnsi" w:hAnsiTheme="majorHAnsi"/>
          <w:sz w:val="24"/>
          <w:szCs w:val="24"/>
        </w:rPr>
        <w:t>Biophysics</w:t>
      </w:r>
      <w:proofErr w:type="spellEnd"/>
      <w:r w:rsidRPr="005F7905">
        <w:rPr>
          <w:rFonts w:asciiTheme="majorHAnsi" w:hAnsiTheme="majorHAnsi"/>
          <w:sz w:val="24"/>
          <w:szCs w:val="24"/>
        </w:rPr>
        <w:t xml:space="preserve"> and Medical </w:t>
      </w:r>
      <w:proofErr w:type="spellStart"/>
      <w:r w:rsidRPr="005F7905">
        <w:rPr>
          <w:rFonts w:asciiTheme="majorHAnsi" w:hAnsiTheme="majorHAnsi"/>
          <w:sz w:val="24"/>
          <w:szCs w:val="24"/>
        </w:rPr>
        <w:t>Physics</w:t>
      </w:r>
      <w:proofErr w:type="spellEnd"/>
    </w:p>
    <w:p w:rsidR="007356D4" w:rsidRDefault="007356D4" w:rsidP="007356D4">
      <w:pPr>
        <w:rPr>
          <w:rFonts w:asciiTheme="majorHAnsi" w:hAnsiTheme="majorHAnsi"/>
          <w:sz w:val="24"/>
          <w:szCs w:val="24"/>
        </w:rPr>
      </w:pPr>
      <w:r>
        <w:rPr>
          <w:rFonts w:asciiTheme="majorHAnsi" w:hAnsiTheme="majorHAnsi"/>
          <w:sz w:val="24"/>
          <w:szCs w:val="24"/>
        </w:rPr>
        <w:t xml:space="preserve">Opptakskravene er avhengig av studieretning. Det tas opp 10 nye studenter på programmet hvert år ifølge informasjon på nett, men det ble ikke tatt opp studenter på programmet i 2014. </w:t>
      </w:r>
    </w:p>
    <w:p w:rsidR="007356D4" w:rsidRDefault="007356D4" w:rsidP="007356D4">
      <w:pPr>
        <w:rPr>
          <w:rFonts w:asciiTheme="majorHAnsi" w:hAnsiTheme="majorHAnsi"/>
          <w:sz w:val="24"/>
          <w:szCs w:val="24"/>
        </w:rPr>
      </w:pPr>
    </w:p>
    <w:p w:rsidR="007356D4" w:rsidRPr="00CD08FF" w:rsidRDefault="007356D4" w:rsidP="007356D4">
      <w:pPr>
        <w:rPr>
          <w:rFonts w:asciiTheme="majorHAnsi" w:hAnsiTheme="majorHAnsi"/>
          <w:b/>
          <w:sz w:val="24"/>
          <w:szCs w:val="24"/>
        </w:rPr>
      </w:pPr>
      <w:r w:rsidRPr="00CD08FF">
        <w:rPr>
          <w:rFonts w:asciiTheme="majorHAnsi" w:hAnsiTheme="majorHAnsi"/>
          <w:b/>
          <w:sz w:val="24"/>
          <w:szCs w:val="24"/>
        </w:rPr>
        <w:t>NTNU: Masterprogram i biofysikk og medisinsk fysikk</w:t>
      </w:r>
    </w:p>
    <w:p w:rsidR="007356D4" w:rsidRDefault="00306961" w:rsidP="007356D4">
      <w:pPr>
        <w:rPr>
          <w:rFonts w:asciiTheme="majorHAnsi" w:hAnsiTheme="majorHAnsi"/>
          <w:sz w:val="24"/>
          <w:szCs w:val="24"/>
        </w:rPr>
      </w:pPr>
      <w:hyperlink r:id="rId12" w:history="1">
        <w:r w:rsidR="007356D4" w:rsidRPr="0007393F">
          <w:rPr>
            <w:rStyle w:val="Hyperlink"/>
            <w:rFonts w:asciiTheme="majorHAnsi" w:hAnsiTheme="majorHAnsi"/>
            <w:sz w:val="24"/>
            <w:szCs w:val="24"/>
          </w:rPr>
          <w:t>http://www.ntnu.edu/studies/msphys/biophysics-medical-physics</w:t>
        </w:r>
      </w:hyperlink>
    </w:p>
    <w:p w:rsidR="007356D4" w:rsidRDefault="007356D4" w:rsidP="007356D4">
      <w:pPr>
        <w:rPr>
          <w:rFonts w:asciiTheme="majorHAnsi" w:hAnsiTheme="majorHAnsi"/>
          <w:sz w:val="24"/>
          <w:szCs w:val="24"/>
        </w:rPr>
      </w:pPr>
      <w:r>
        <w:rPr>
          <w:rFonts w:asciiTheme="majorHAnsi" w:hAnsiTheme="majorHAnsi"/>
          <w:sz w:val="24"/>
          <w:szCs w:val="24"/>
        </w:rPr>
        <w:t>Tre hovedtema:</w:t>
      </w:r>
    </w:p>
    <w:p w:rsidR="007356D4" w:rsidRDefault="007356D4" w:rsidP="007356D4">
      <w:pPr>
        <w:pStyle w:val="ListParagraph"/>
        <w:numPr>
          <w:ilvl w:val="0"/>
          <w:numId w:val="23"/>
        </w:numPr>
        <w:rPr>
          <w:rFonts w:asciiTheme="majorHAnsi" w:hAnsiTheme="majorHAnsi"/>
          <w:sz w:val="24"/>
          <w:szCs w:val="24"/>
        </w:rPr>
      </w:pPr>
      <w:r w:rsidRPr="00CD08FF">
        <w:rPr>
          <w:rFonts w:asciiTheme="majorHAnsi" w:hAnsiTheme="majorHAnsi"/>
          <w:sz w:val="24"/>
          <w:szCs w:val="24"/>
        </w:rPr>
        <w:t xml:space="preserve">Biopolymer </w:t>
      </w:r>
      <w:proofErr w:type="spellStart"/>
      <w:r w:rsidRPr="00CD08FF">
        <w:rPr>
          <w:rFonts w:asciiTheme="majorHAnsi" w:hAnsiTheme="majorHAnsi"/>
          <w:sz w:val="24"/>
          <w:szCs w:val="24"/>
        </w:rPr>
        <w:t>Physics</w:t>
      </w:r>
      <w:proofErr w:type="spellEnd"/>
    </w:p>
    <w:p w:rsidR="007356D4" w:rsidRDefault="007356D4" w:rsidP="007356D4">
      <w:pPr>
        <w:pStyle w:val="ListParagraph"/>
        <w:numPr>
          <w:ilvl w:val="0"/>
          <w:numId w:val="23"/>
        </w:numPr>
        <w:rPr>
          <w:rFonts w:asciiTheme="majorHAnsi" w:hAnsiTheme="majorHAnsi"/>
          <w:sz w:val="24"/>
          <w:szCs w:val="24"/>
        </w:rPr>
      </w:pPr>
      <w:proofErr w:type="spellStart"/>
      <w:r w:rsidRPr="00CD08FF">
        <w:rPr>
          <w:rFonts w:asciiTheme="majorHAnsi" w:hAnsiTheme="majorHAnsi"/>
          <w:sz w:val="24"/>
          <w:szCs w:val="24"/>
        </w:rPr>
        <w:t>Photobiophysics</w:t>
      </w:r>
      <w:proofErr w:type="spellEnd"/>
    </w:p>
    <w:p w:rsidR="007356D4" w:rsidRDefault="007356D4" w:rsidP="007356D4">
      <w:pPr>
        <w:pStyle w:val="ListParagraph"/>
        <w:numPr>
          <w:ilvl w:val="0"/>
          <w:numId w:val="23"/>
        </w:numPr>
        <w:rPr>
          <w:rFonts w:asciiTheme="majorHAnsi" w:hAnsiTheme="majorHAnsi"/>
          <w:sz w:val="24"/>
          <w:szCs w:val="24"/>
        </w:rPr>
      </w:pPr>
      <w:r w:rsidRPr="00CD08FF">
        <w:rPr>
          <w:rFonts w:asciiTheme="majorHAnsi" w:hAnsiTheme="majorHAnsi"/>
          <w:sz w:val="24"/>
          <w:szCs w:val="24"/>
        </w:rPr>
        <w:t>Medical Technology</w:t>
      </w:r>
      <w:r>
        <w:rPr>
          <w:rFonts w:asciiTheme="majorHAnsi" w:hAnsiTheme="majorHAnsi"/>
          <w:sz w:val="24"/>
          <w:szCs w:val="24"/>
        </w:rPr>
        <w:t xml:space="preserve"> med vekt på optisk avbildning og laser skanning mikroskopi, i tillegg til transportprosesser for molekyler i levende vev.</w:t>
      </w:r>
    </w:p>
    <w:p w:rsidR="007356D4" w:rsidRDefault="007356D4" w:rsidP="007356D4">
      <w:pPr>
        <w:pStyle w:val="ListParagraph"/>
        <w:rPr>
          <w:rFonts w:asciiTheme="majorHAnsi" w:hAnsiTheme="majorHAnsi"/>
          <w:sz w:val="24"/>
          <w:szCs w:val="24"/>
        </w:rPr>
      </w:pPr>
    </w:p>
    <w:p w:rsidR="007356D4" w:rsidRPr="00CD08FF" w:rsidRDefault="007356D4" w:rsidP="007356D4">
      <w:pPr>
        <w:pStyle w:val="ListParagraph"/>
        <w:ind w:left="0"/>
        <w:rPr>
          <w:rFonts w:asciiTheme="majorHAnsi" w:hAnsiTheme="majorHAnsi"/>
          <w:sz w:val="24"/>
          <w:szCs w:val="24"/>
        </w:rPr>
      </w:pPr>
      <w:r>
        <w:rPr>
          <w:rFonts w:asciiTheme="majorHAnsi" w:hAnsiTheme="majorHAnsi"/>
          <w:sz w:val="24"/>
          <w:szCs w:val="24"/>
        </w:rPr>
        <w:t>Masteroppgaven er 60 studiepoeng.</w:t>
      </w:r>
    </w:p>
    <w:p w:rsidR="00750E9E" w:rsidRDefault="00750E9E" w:rsidP="007356D4">
      <w:pPr>
        <w:rPr>
          <w:b/>
          <w:color w:val="4F81BD" w:themeColor="accent1"/>
          <w:sz w:val="28"/>
          <w:szCs w:val="28"/>
        </w:rPr>
      </w:pPr>
    </w:p>
    <w:p w:rsidR="008033E2" w:rsidRPr="008033E2" w:rsidRDefault="008033E2" w:rsidP="008033E2">
      <w:pPr>
        <w:rPr>
          <w:b/>
          <w:color w:val="4F81BD" w:themeColor="accent1"/>
          <w:sz w:val="28"/>
          <w:szCs w:val="28"/>
        </w:rPr>
      </w:pPr>
      <w:r w:rsidRPr="008033E2">
        <w:rPr>
          <w:b/>
          <w:color w:val="4F81BD" w:themeColor="accent1"/>
          <w:sz w:val="28"/>
          <w:szCs w:val="28"/>
        </w:rPr>
        <w:t>Eksempel på nærings- og kompetansemiljø som kan bidra med praksis/veiledning og/eller fungere som fremtidige arbeidsgivere:</w:t>
      </w:r>
    </w:p>
    <w:p w:rsidR="008033E2" w:rsidRDefault="008033E2" w:rsidP="008033E2">
      <w:r w:rsidRPr="005C20A9">
        <w:t xml:space="preserve">Næring i Bergen: HB HF (især Medisinsk teknisk avdeling, Radiologisk avdeling, Avdeling for kreftbehandling og medisinsk fysikk, HV IKT), </w:t>
      </w:r>
      <w:proofErr w:type="spellStart"/>
      <w:r w:rsidRPr="005C20A9">
        <w:t>Haraldsplass</w:t>
      </w:r>
      <w:proofErr w:type="spellEnd"/>
      <w:r w:rsidRPr="005C20A9">
        <w:t xml:space="preserve"> (især Medisinsk teknisk avdeling), </w:t>
      </w:r>
      <w:proofErr w:type="gramStart"/>
      <w:r w:rsidRPr="005C20A9">
        <w:t xml:space="preserve">UIB,  </w:t>
      </w:r>
      <w:proofErr w:type="spellStart"/>
      <w:r w:rsidRPr="005C20A9">
        <w:t>NordicNeurolab</w:t>
      </w:r>
      <w:proofErr w:type="spellEnd"/>
      <w:proofErr w:type="gramEnd"/>
      <w:r w:rsidRPr="005C20A9">
        <w:t xml:space="preserve"> AS, Michelsen Medical AS, </w:t>
      </w:r>
      <w:proofErr w:type="spellStart"/>
      <w:r w:rsidRPr="005C20A9">
        <w:t>Luzmon</w:t>
      </w:r>
      <w:proofErr w:type="spellEnd"/>
      <w:r w:rsidRPr="005C20A9">
        <w:t xml:space="preserve"> Medical AS, CMR (især </w:t>
      </w:r>
      <w:proofErr w:type="spellStart"/>
      <w:r w:rsidRPr="005C20A9">
        <w:t>tidl</w:t>
      </w:r>
      <w:proofErr w:type="spellEnd"/>
      <w:r w:rsidRPr="005C20A9">
        <w:t xml:space="preserve"> CMR </w:t>
      </w:r>
      <w:proofErr w:type="spellStart"/>
      <w:r w:rsidRPr="005C20A9">
        <w:t>computing</w:t>
      </w:r>
      <w:proofErr w:type="spellEnd"/>
      <w:r w:rsidRPr="005C20A9">
        <w:t xml:space="preserve">), Siemens, Nasjonalt IKT HF, </w:t>
      </w:r>
      <w:proofErr w:type="spellStart"/>
      <w:r w:rsidRPr="005C20A9">
        <w:t>Dräger</w:t>
      </w:r>
      <w:proofErr w:type="spellEnd"/>
      <w:r w:rsidRPr="005C20A9">
        <w:t xml:space="preserve">, </w:t>
      </w:r>
      <w:proofErr w:type="spellStart"/>
      <w:r w:rsidRPr="005C20A9">
        <w:t>Kebomed</w:t>
      </w:r>
      <w:proofErr w:type="spellEnd"/>
      <w:r w:rsidRPr="005C20A9">
        <w:t xml:space="preserve"> …</w:t>
      </w:r>
      <w:r w:rsidRPr="005C20A9">
        <w:br/>
        <w:t xml:space="preserve">Kompetanse: </w:t>
      </w:r>
      <w:proofErr w:type="spellStart"/>
      <w:r w:rsidRPr="005C20A9">
        <w:t>MedViz</w:t>
      </w:r>
      <w:proofErr w:type="spellEnd"/>
      <w:r>
        <w:t xml:space="preserve"> (</w:t>
      </w:r>
      <w:r w:rsidRPr="005C20A9">
        <w:t>Forskningsklynge CMR/UIB/</w:t>
      </w:r>
      <w:r>
        <w:t>HUS)</w:t>
      </w:r>
      <w:r w:rsidRPr="005C20A9">
        <w:t xml:space="preserve">, Bergen </w:t>
      </w:r>
      <w:proofErr w:type="spellStart"/>
      <w:r w:rsidRPr="005C20A9">
        <w:t>fMRI</w:t>
      </w:r>
      <w:proofErr w:type="spellEnd"/>
      <w:r w:rsidRPr="005C20A9">
        <w:t xml:space="preserve"> gruppe (stor</w:t>
      </w:r>
      <w:r>
        <w:t xml:space="preserve"> tverrfaglig</w:t>
      </w:r>
      <w:r w:rsidRPr="005C20A9">
        <w:t xml:space="preserve"> forskningsgruppe</w:t>
      </w:r>
      <w:r>
        <w:t xml:space="preserve"> UIB innen medisinsk avbildning</w:t>
      </w:r>
      <w:r w:rsidRPr="005C20A9">
        <w:t>)</w:t>
      </w:r>
      <w:r>
        <w:t xml:space="preserve">, </w:t>
      </w:r>
      <w:r w:rsidRPr="005C20A9">
        <w:t>BTO (ledelse og innovasjon)</w:t>
      </w:r>
      <w:r>
        <w:t xml:space="preserve"> Helse Stavanger</w:t>
      </w:r>
    </w:p>
    <w:p w:rsidR="00C25731" w:rsidRDefault="00C25731" w:rsidP="008033E2"/>
    <w:p w:rsidR="00C25731" w:rsidRDefault="00C25731" w:rsidP="00C25731">
      <w:pPr>
        <w:spacing w:after="0" w:line="240" w:lineRule="auto"/>
        <w:jc w:val="both"/>
        <w:rPr>
          <w:b/>
          <w:color w:val="1F497D" w:themeColor="text2"/>
        </w:rPr>
      </w:pPr>
      <w:r w:rsidRPr="00C25731">
        <w:rPr>
          <w:b/>
          <w:color w:val="1F497D" w:themeColor="text2"/>
        </w:rPr>
        <w:t xml:space="preserve">Emner som bør (må) inngå i den skisserte planen </w:t>
      </w:r>
      <w:r>
        <w:rPr>
          <w:b/>
          <w:color w:val="1F497D" w:themeColor="text2"/>
        </w:rPr>
        <w:t xml:space="preserve">for medisinsk teknologi </w:t>
      </w:r>
      <w:r w:rsidRPr="00C25731">
        <w:rPr>
          <w:b/>
          <w:color w:val="1F497D" w:themeColor="text2"/>
        </w:rPr>
        <w:t>spe</w:t>
      </w:r>
      <w:r>
        <w:rPr>
          <w:b/>
          <w:color w:val="1F497D" w:themeColor="text2"/>
        </w:rPr>
        <w:t>sialisert for kjemi</w:t>
      </w:r>
      <w:r w:rsidRPr="00C25731">
        <w:rPr>
          <w:b/>
          <w:color w:val="1F497D" w:themeColor="text2"/>
        </w:rPr>
        <w:t>.</w:t>
      </w:r>
    </w:p>
    <w:p w:rsidR="00C25731" w:rsidRPr="00C25731" w:rsidRDefault="00C25731" w:rsidP="00C25731">
      <w:pPr>
        <w:spacing w:after="0" w:line="240" w:lineRule="auto"/>
        <w:jc w:val="both"/>
        <w:rPr>
          <w:b/>
          <w:color w:val="1F497D" w:themeColor="text2"/>
        </w:rPr>
      </w:pPr>
    </w:p>
    <w:p w:rsidR="00C25731" w:rsidRPr="009D3E38" w:rsidRDefault="00C25731" w:rsidP="00C25731">
      <w:pPr>
        <w:pStyle w:val="ListParagraph"/>
        <w:numPr>
          <w:ilvl w:val="0"/>
          <w:numId w:val="10"/>
        </w:numPr>
        <w:spacing w:after="0" w:line="240" w:lineRule="auto"/>
        <w:jc w:val="both"/>
      </w:pPr>
      <w:r w:rsidRPr="00627E76">
        <w:rPr>
          <w:b/>
        </w:rPr>
        <w:lastRenderedPageBreak/>
        <w:t>Radiofarmasøytisk kjemi</w:t>
      </w:r>
      <w:r w:rsidRPr="009D3E38">
        <w:t xml:space="preserve"> (eksisterer i dag som spesial pensum, undervises av Førsteamanuensis II (Kjemisk institutt) Tom Chr. Holm Adamsen</w:t>
      </w:r>
    </w:p>
    <w:p w:rsidR="00C25731" w:rsidRDefault="00C25731" w:rsidP="00C25731">
      <w:pPr>
        <w:pStyle w:val="ListParagraph"/>
        <w:numPr>
          <w:ilvl w:val="0"/>
          <w:numId w:val="10"/>
        </w:numPr>
        <w:spacing w:after="0" w:line="240" w:lineRule="auto"/>
        <w:jc w:val="both"/>
      </w:pPr>
      <w:r w:rsidRPr="009D3E38">
        <w:rPr>
          <w:b/>
        </w:rPr>
        <w:t>Organisk syntese og spektroskopi</w:t>
      </w:r>
      <w:r w:rsidRPr="009D3E38">
        <w:t xml:space="preserve">. Dette emnet har vært gitt som spesial pensum ved flere anledninger. Kurset / prosjekt ble utviklet som et alternative til KJEM232 for </w:t>
      </w:r>
      <w:proofErr w:type="spellStart"/>
      <w:r w:rsidRPr="009D3E38">
        <w:t>Ersmus</w:t>
      </w:r>
      <w:proofErr w:type="spellEnd"/>
      <w:r w:rsidRPr="009D3E38">
        <w:t xml:space="preserve"> studenter og undervises/ledes av Professor Hans-René Bjørsvik. Dette kurset er et lite </w:t>
      </w:r>
      <w:proofErr w:type="spellStart"/>
      <w:r w:rsidRPr="009D3E38">
        <w:t>forsakningsprosjekt</w:t>
      </w:r>
      <w:proofErr w:type="spellEnd"/>
      <w:r w:rsidRPr="009D3E38">
        <w:t>, hvor studentene “</w:t>
      </w:r>
      <w:proofErr w:type="spellStart"/>
      <w:r w:rsidRPr="009D3E38">
        <w:t>hands-on</w:t>
      </w:r>
      <w:proofErr w:type="spellEnd"/>
      <w:r w:rsidRPr="009D3E38">
        <w:t xml:space="preserve">” lærer å bruke nødvendig </w:t>
      </w:r>
      <w:proofErr w:type="spellStart"/>
      <w:r w:rsidRPr="009D3E38">
        <w:t>insrumentering</w:t>
      </w:r>
      <w:proofErr w:type="spellEnd"/>
      <w:r w:rsidRPr="009D3E38">
        <w:t xml:space="preserve"> for organisk syntese.</w:t>
      </w:r>
    </w:p>
    <w:p w:rsidR="00C25731" w:rsidRDefault="00C25731" w:rsidP="00C25731">
      <w:pPr>
        <w:pStyle w:val="ListParagraph"/>
        <w:spacing w:after="0" w:line="240" w:lineRule="auto"/>
        <w:jc w:val="both"/>
      </w:pPr>
    </w:p>
    <w:p w:rsidR="00C25731" w:rsidRDefault="00C25731" w:rsidP="00C25731">
      <w:pPr>
        <w:spacing w:after="0" w:line="240" w:lineRule="auto"/>
      </w:pPr>
      <w:r w:rsidRPr="00A22F26">
        <w:rPr>
          <w:b/>
        </w:rPr>
        <w:t>Microkjemiteknikk / Instrumentelle metoder i organisk syntese</w:t>
      </w:r>
    </w:p>
    <w:p w:rsidR="00C25731" w:rsidRPr="0097621D" w:rsidRDefault="00C25731" w:rsidP="00C25731">
      <w:pPr>
        <w:pStyle w:val="ListParagraph"/>
        <w:numPr>
          <w:ilvl w:val="0"/>
          <w:numId w:val="10"/>
        </w:numPr>
        <w:spacing w:after="0" w:line="240" w:lineRule="auto"/>
        <w:jc w:val="both"/>
      </w:pPr>
      <w:r>
        <w:t xml:space="preserve">Fagfeltet vil være sentralt i teknologiutdannelsen for medisinsk teknologi – </w:t>
      </w:r>
      <w:r w:rsidRPr="0097621D">
        <w:t xml:space="preserve">kjemi/microkjemiteknikk retning. I dette fagfeltet inngår både forsknings aspekter og teknologi / aspekter som vedr. </w:t>
      </w:r>
      <w:proofErr w:type="gramStart"/>
      <w:r w:rsidRPr="0097621D">
        <w:t xml:space="preserve">produksjons </w:t>
      </w:r>
      <w:proofErr w:type="spellStart"/>
      <w:r w:rsidRPr="0097621D">
        <w:t>tracere</w:t>
      </w:r>
      <w:proofErr w:type="spellEnd"/>
      <w:r w:rsidRPr="0097621D">
        <w:t xml:space="preserve"> som skal benyttes i kliniske undersøkelser.</w:t>
      </w:r>
      <w:proofErr w:type="gramEnd"/>
      <w:r w:rsidRPr="0097621D">
        <w:t xml:space="preserve"> Ved opprettelse av </w:t>
      </w:r>
      <w:proofErr w:type="gramStart"/>
      <w:r w:rsidRPr="0097621D">
        <w:t>en</w:t>
      </w:r>
      <w:proofErr w:type="gramEnd"/>
      <w:r w:rsidRPr="0097621D">
        <w:t xml:space="preserve"> studium bør (må) tilsettes en professor innenfor dette fagfeltet. </w:t>
      </w:r>
    </w:p>
    <w:p w:rsidR="00C25731" w:rsidRPr="009D3E38" w:rsidRDefault="00C25731" w:rsidP="00C25731">
      <w:pPr>
        <w:spacing w:after="0" w:line="240" w:lineRule="auto"/>
        <w:jc w:val="both"/>
      </w:pPr>
    </w:p>
    <w:p w:rsidR="00C25731" w:rsidRPr="006D23D7" w:rsidRDefault="00C25731" w:rsidP="00C25731">
      <w:pPr>
        <w:pStyle w:val="ListParagraph"/>
        <w:numPr>
          <w:ilvl w:val="0"/>
          <w:numId w:val="10"/>
        </w:numPr>
        <w:rPr>
          <w:b/>
          <w:bCs/>
        </w:rPr>
      </w:pPr>
      <w:r w:rsidRPr="007356D4">
        <w:rPr>
          <w:b/>
          <w:lang w:val="en-US"/>
        </w:rPr>
        <w:t xml:space="preserve">Micro Process Engineering / </w:t>
      </w:r>
      <w:proofErr w:type="spellStart"/>
      <w:r w:rsidRPr="007356D4">
        <w:rPr>
          <w:b/>
          <w:bCs/>
          <w:lang w:val="en-US"/>
        </w:rPr>
        <w:t>Microchemical</w:t>
      </w:r>
      <w:proofErr w:type="spellEnd"/>
      <w:r w:rsidRPr="007356D4">
        <w:rPr>
          <w:b/>
          <w:bCs/>
          <w:lang w:val="en-US"/>
        </w:rPr>
        <w:t xml:space="preserve"> Engineering</w:t>
      </w:r>
      <w:r w:rsidRPr="007356D4">
        <w:rPr>
          <w:b/>
          <w:lang w:val="en-US"/>
        </w:rPr>
        <w:t>.</w:t>
      </w:r>
      <w:r w:rsidRPr="007356D4">
        <w:rPr>
          <w:lang w:val="en-US"/>
        </w:rPr>
        <w:t xml:space="preserve"> </w:t>
      </w:r>
      <w:r w:rsidRPr="009D3E38">
        <w:t>Kontinuerlig strømnings reaktorer og an</w:t>
      </w:r>
      <w:r>
        <w:t>net</w:t>
      </w:r>
      <w:r w:rsidRPr="009D3E38">
        <w:t xml:space="preserve"> miniatyrisert utstyr for kjemisk framstilling av </w:t>
      </w:r>
      <w:proofErr w:type="spellStart"/>
      <w:r w:rsidRPr="006D23D7">
        <w:rPr>
          <w:i/>
        </w:rPr>
        <w:t>precursors</w:t>
      </w:r>
      <w:proofErr w:type="spellEnd"/>
      <w:r w:rsidRPr="009D3E38">
        <w:t xml:space="preserve"> og </w:t>
      </w:r>
      <w:proofErr w:type="spellStart"/>
      <w:r w:rsidRPr="006D23D7">
        <w:rPr>
          <w:i/>
        </w:rPr>
        <w:t>tracere</w:t>
      </w:r>
      <w:proofErr w:type="spellEnd"/>
      <w:r w:rsidRPr="009D3E38">
        <w:t xml:space="preserve"> for bruk i forbindelse med PET undersøkelser. Dette er et fagområde som omfatter alt fra mekanisk framstilling av utstyrs enheter (</w:t>
      </w:r>
      <w:proofErr w:type="spellStart"/>
      <w:r w:rsidRPr="009D3E38">
        <w:t>micro</w:t>
      </w:r>
      <w:proofErr w:type="spellEnd"/>
      <w:r w:rsidRPr="009D3E38">
        <w:t xml:space="preserve"> reaktorer), styre og måleenheter for disse, samt kunnskaper om hvordan</w:t>
      </w:r>
      <w:r>
        <w:t xml:space="preserve"> man </w:t>
      </w:r>
      <w:proofErr w:type="gramStart"/>
      <w:r>
        <w:t>bruke</w:t>
      </w:r>
      <w:proofErr w:type="gramEnd"/>
      <w:r>
        <w:t xml:space="preserve"> og utvikle</w:t>
      </w:r>
      <w:r w:rsidRPr="009D3E38">
        <w:t xml:space="preserve"> kjemiske prosesser i denne type instrumentering. Forsking innen </w:t>
      </w:r>
      <w:r>
        <w:t xml:space="preserve">dette </w:t>
      </w:r>
      <w:r w:rsidRPr="009D3E38">
        <w:t xml:space="preserve">feltet eksisterer på Kjemisk institutt, men det </w:t>
      </w:r>
      <w:r>
        <w:t>gis</w:t>
      </w:r>
      <w:r w:rsidRPr="009D3E38">
        <w:t xml:space="preserve"> ingen kurset </w:t>
      </w:r>
      <w:r>
        <w:t xml:space="preserve">i dette temaet </w:t>
      </w:r>
      <w:r w:rsidRPr="009D3E38">
        <w:t>(det har ved en anledning vært gitt et spesialpensum i dette temaet).</w:t>
      </w:r>
    </w:p>
    <w:p w:rsidR="00C25731" w:rsidRPr="00A22F26" w:rsidRDefault="00C25731" w:rsidP="00C25731">
      <w:pPr>
        <w:pStyle w:val="ListParagraph"/>
        <w:numPr>
          <w:ilvl w:val="0"/>
          <w:numId w:val="10"/>
        </w:numPr>
        <w:rPr>
          <w:b/>
          <w:bCs/>
        </w:rPr>
      </w:pPr>
      <w:r w:rsidRPr="007356D4">
        <w:rPr>
          <w:b/>
          <w:lang w:val="en-US"/>
        </w:rPr>
        <w:t>Instrumental methods in organic synthesis (</w:t>
      </w:r>
      <w:proofErr w:type="spellStart"/>
      <w:r w:rsidRPr="007356D4">
        <w:rPr>
          <w:b/>
          <w:lang w:val="en-US"/>
        </w:rPr>
        <w:t>microreactors</w:t>
      </w:r>
      <w:proofErr w:type="spellEnd"/>
      <w:r w:rsidRPr="007356D4">
        <w:rPr>
          <w:b/>
          <w:lang w:val="en-US"/>
        </w:rPr>
        <w:t xml:space="preserve"> in organic synthesis and catalysis).</w:t>
      </w:r>
      <w:r w:rsidRPr="007356D4">
        <w:rPr>
          <w:b/>
          <w:bCs/>
          <w:lang w:val="en-US"/>
        </w:rPr>
        <w:t xml:space="preserve"> </w:t>
      </w:r>
      <w:r>
        <w:rPr>
          <w:bCs/>
        </w:rPr>
        <w:t xml:space="preserve">Hvordan miniatyrisert kjemisk apparatur kan benyttes til organisksyntese, rensing og opparbeidelse av ferdige syntese produkter. </w:t>
      </w:r>
    </w:p>
    <w:p w:rsidR="00C25731" w:rsidRPr="0097621D" w:rsidRDefault="00C25731" w:rsidP="00C25731">
      <w:pPr>
        <w:spacing w:after="0"/>
        <w:rPr>
          <w:b/>
        </w:rPr>
      </w:pPr>
      <w:r w:rsidRPr="0097621D">
        <w:rPr>
          <w:b/>
        </w:rPr>
        <w:t>Valgemner (</w:t>
      </w:r>
      <w:r w:rsidRPr="0097621D">
        <w:rPr>
          <w:b/>
          <w:color w:val="FF0000"/>
        </w:rPr>
        <w:t>VALG</w:t>
      </w:r>
      <w:r w:rsidRPr="0097621D">
        <w:rPr>
          <w:b/>
        </w:rPr>
        <w:t xml:space="preserve">) som kan inngå i sivilingeniør studiet </w:t>
      </w:r>
      <w:r>
        <w:rPr>
          <w:b/>
        </w:rPr>
        <w:t>-</w:t>
      </w:r>
      <w:r w:rsidRPr="0097621D">
        <w:rPr>
          <w:b/>
        </w:rPr>
        <w:t xml:space="preserve"> master </w:t>
      </w:r>
      <w:r>
        <w:rPr>
          <w:b/>
        </w:rPr>
        <w:t xml:space="preserve">grad </w:t>
      </w:r>
      <w:r w:rsidRPr="0097621D">
        <w:rPr>
          <w:b/>
        </w:rPr>
        <w:t>delen av studiet.</w:t>
      </w:r>
    </w:p>
    <w:p w:rsidR="00C25731" w:rsidRPr="007356D4" w:rsidRDefault="00C25731" w:rsidP="00C25731">
      <w:pPr>
        <w:spacing w:after="0"/>
        <w:ind w:left="708"/>
        <w:jc w:val="both"/>
        <w:rPr>
          <w:rFonts w:eastAsia="Times New Roman" w:cs="Times New Roman"/>
          <w:bCs/>
          <w:lang w:val="nn-NO"/>
        </w:rPr>
      </w:pPr>
      <w:r w:rsidRPr="007356D4">
        <w:rPr>
          <w:rFonts w:eastAsia="Times New Roman" w:cs="Times New Roman"/>
          <w:b/>
          <w:lang w:val="nn-NO"/>
        </w:rPr>
        <w:t>KJEM233</w:t>
      </w:r>
      <w:r w:rsidRPr="007356D4">
        <w:rPr>
          <w:rFonts w:eastAsia="Times New Roman" w:cs="Times New Roman"/>
          <w:lang w:val="nn-NO"/>
        </w:rPr>
        <w:t xml:space="preserve"> – Organisk massespektrometri, </w:t>
      </w:r>
      <w:r w:rsidRPr="007356D4">
        <w:rPr>
          <w:rFonts w:eastAsia="Times New Roman" w:cs="Times New Roman"/>
          <w:b/>
          <w:lang w:val="nn-NO"/>
        </w:rPr>
        <w:t>KJEM243</w:t>
      </w:r>
      <w:r w:rsidRPr="007356D4">
        <w:rPr>
          <w:rFonts w:eastAsia="Times New Roman" w:cs="Times New Roman"/>
          <w:lang w:val="nn-NO"/>
        </w:rPr>
        <w:t xml:space="preserve"> – Metallorganisk katalyse, </w:t>
      </w:r>
      <w:r w:rsidRPr="007356D4">
        <w:rPr>
          <w:rFonts w:eastAsia="Times New Roman" w:cs="Times New Roman"/>
          <w:b/>
          <w:lang w:val="nn-NO"/>
        </w:rPr>
        <w:t>KJEM251</w:t>
      </w:r>
      <w:r w:rsidRPr="007356D4">
        <w:rPr>
          <w:rFonts w:eastAsia="Times New Roman" w:cs="Times New Roman"/>
          <w:lang w:val="nn-NO"/>
        </w:rPr>
        <w:t xml:space="preserve"> –  </w:t>
      </w:r>
      <w:r w:rsidRPr="007356D4">
        <w:rPr>
          <w:rFonts w:eastAsia="Times New Roman" w:cs="Times New Roman"/>
          <w:bCs/>
          <w:lang w:val="nn-NO"/>
        </w:rPr>
        <w:t>NMR-spektroskopi I</w:t>
      </w:r>
      <w:r w:rsidRPr="007356D4">
        <w:rPr>
          <w:rFonts w:eastAsia="Times New Roman" w:cs="Times New Roman"/>
          <w:lang w:val="nn-NO"/>
        </w:rPr>
        <w:t xml:space="preserve">, </w:t>
      </w:r>
      <w:r w:rsidRPr="007356D4">
        <w:rPr>
          <w:b/>
          <w:bCs/>
          <w:lang w:val="nn-NO"/>
        </w:rPr>
        <w:t>KJEM334</w:t>
      </w:r>
      <w:r w:rsidRPr="007356D4">
        <w:rPr>
          <w:bCs/>
          <w:lang w:val="nn-NO"/>
        </w:rPr>
        <w:t xml:space="preserve"> – Syntese og </w:t>
      </w:r>
      <w:proofErr w:type="spellStart"/>
      <w:r w:rsidRPr="007356D4">
        <w:rPr>
          <w:bCs/>
          <w:lang w:val="nn-NO"/>
        </w:rPr>
        <w:t>retrosyntese</w:t>
      </w:r>
      <w:proofErr w:type="spellEnd"/>
      <w:r w:rsidRPr="007356D4">
        <w:rPr>
          <w:bCs/>
          <w:lang w:val="nn-NO"/>
        </w:rPr>
        <w:t xml:space="preserve">, </w:t>
      </w:r>
      <w:r w:rsidRPr="007356D4">
        <w:rPr>
          <w:b/>
          <w:bCs/>
          <w:lang w:val="nn-NO"/>
        </w:rPr>
        <w:t>FARM236</w:t>
      </w:r>
      <w:r w:rsidRPr="007356D4">
        <w:rPr>
          <w:bCs/>
          <w:lang w:val="nn-NO"/>
        </w:rPr>
        <w:t xml:space="preserve"> – Legemiddelkjemi. </w:t>
      </w:r>
    </w:p>
    <w:p w:rsidR="00C25731" w:rsidRDefault="00C25731" w:rsidP="00C25731">
      <w:pPr>
        <w:spacing w:after="0"/>
        <w:ind w:left="708"/>
        <w:jc w:val="both"/>
        <w:rPr>
          <w:lang w:val="nn-NO"/>
        </w:rPr>
      </w:pPr>
      <w:proofErr w:type="spellStart"/>
      <w:r w:rsidRPr="007356D4">
        <w:rPr>
          <w:lang w:val="nn-NO"/>
        </w:rPr>
        <w:t>Videre</w:t>
      </w:r>
      <w:proofErr w:type="spellEnd"/>
      <w:r w:rsidRPr="007356D4">
        <w:rPr>
          <w:lang w:val="nn-NO"/>
        </w:rPr>
        <w:t xml:space="preserve"> kan spesialpensum (</w:t>
      </w:r>
      <w:proofErr w:type="spellStart"/>
      <w:r w:rsidRPr="007356D4">
        <w:rPr>
          <w:lang w:val="nn-NO"/>
        </w:rPr>
        <w:t>emner</w:t>
      </w:r>
      <w:proofErr w:type="spellEnd"/>
      <w:r w:rsidRPr="007356D4">
        <w:rPr>
          <w:lang w:val="nn-NO"/>
        </w:rPr>
        <w:t xml:space="preserve">) som er </w:t>
      </w:r>
      <w:proofErr w:type="spellStart"/>
      <w:r w:rsidRPr="007356D4">
        <w:rPr>
          <w:lang w:val="nn-NO"/>
        </w:rPr>
        <w:t>tilpasset</w:t>
      </w:r>
      <w:proofErr w:type="spellEnd"/>
      <w:r w:rsidRPr="007356D4">
        <w:rPr>
          <w:lang w:val="nn-NO"/>
        </w:rPr>
        <w:t xml:space="preserve"> </w:t>
      </w:r>
      <w:proofErr w:type="spellStart"/>
      <w:r w:rsidRPr="007356D4">
        <w:rPr>
          <w:lang w:val="nn-NO"/>
        </w:rPr>
        <w:t>forskningsoppgaven</w:t>
      </w:r>
      <w:proofErr w:type="spellEnd"/>
      <w:r w:rsidRPr="007356D4">
        <w:rPr>
          <w:lang w:val="nn-NO"/>
        </w:rPr>
        <w:t xml:space="preserve"> eller </w:t>
      </w:r>
      <w:proofErr w:type="spellStart"/>
      <w:r w:rsidRPr="007356D4">
        <w:rPr>
          <w:lang w:val="nn-NO"/>
        </w:rPr>
        <w:t>emner</w:t>
      </w:r>
      <w:proofErr w:type="spellEnd"/>
      <w:r w:rsidRPr="007356D4">
        <w:rPr>
          <w:lang w:val="nn-NO"/>
        </w:rPr>
        <w:t xml:space="preserve"> av generell interesse som </w:t>
      </w:r>
      <w:proofErr w:type="spellStart"/>
      <w:r w:rsidRPr="007356D4">
        <w:rPr>
          <w:lang w:val="nn-NO"/>
        </w:rPr>
        <w:t>heterosyklisk</w:t>
      </w:r>
      <w:proofErr w:type="spellEnd"/>
      <w:r w:rsidRPr="007356D4">
        <w:rPr>
          <w:lang w:val="nn-NO"/>
        </w:rPr>
        <w:t xml:space="preserve"> kjemi og </w:t>
      </w:r>
      <w:proofErr w:type="spellStart"/>
      <w:r w:rsidRPr="007356D4">
        <w:rPr>
          <w:lang w:val="nn-NO"/>
        </w:rPr>
        <w:t>mikrokjemiteknikk</w:t>
      </w:r>
      <w:proofErr w:type="spellEnd"/>
      <w:r w:rsidRPr="007356D4">
        <w:rPr>
          <w:lang w:val="nn-NO"/>
        </w:rPr>
        <w:t xml:space="preserve"> </w:t>
      </w:r>
      <w:proofErr w:type="spellStart"/>
      <w:r w:rsidRPr="007356D4">
        <w:rPr>
          <w:lang w:val="nn-NO"/>
        </w:rPr>
        <w:t>emner</w:t>
      </w:r>
      <w:proofErr w:type="spellEnd"/>
      <w:r w:rsidRPr="007356D4">
        <w:rPr>
          <w:lang w:val="nn-NO"/>
        </w:rPr>
        <w:t xml:space="preserve"> </w:t>
      </w:r>
      <w:proofErr w:type="spellStart"/>
      <w:r w:rsidRPr="007356D4">
        <w:rPr>
          <w:lang w:val="nn-NO"/>
        </w:rPr>
        <w:t>inkluderes</w:t>
      </w:r>
      <w:proofErr w:type="spellEnd"/>
      <w:r w:rsidRPr="007356D4">
        <w:rPr>
          <w:lang w:val="nn-NO"/>
        </w:rPr>
        <w:t xml:space="preserve"> som pensum i VALG delen.</w:t>
      </w:r>
    </w:p>
    <w:p w:rsidR="00C25731" w:rsidRPr="00C25731" w:rsidRDefault="00C25731" w:rsidP="00C25731">
      <w:pPr>
        <w:spacing w:after="0"/>
        <w:ind w:left="708"/>
        <w:jc w:val="both"/>
        <w:rPr>
          <w:color w:val="1F497D" w:themeColor="text2"/>
          <w:lang w:val="nn-NO"/>
        </w:rPr>
      </w:pPr>
    </w:p>
    <w:p w:rsidR="00C25731" w:rsidRPr="00C25731" w:rsidRDefault="00C25731" w:rsidP="00C25731">
      <w:pPr>
        <w:spacing w:after="0"/>
        <w:ind w:left="708"/>
        <w:jc w:val="both"/>
        <w:rPr>
          <w:color w:val="1F497D" w:themeColor="text2"/>
          <w:sz w:val="28"/>
          <w:szCs w:val="28"/>
          <w:lang w:val="nn-NO"/>
        </w:rPr>
      </w:pPr>
      <w:r>
        <w:rPr>
          <w:color w:val="1F497D" w:themeColor="text2"/>
          <w:sz w:val="28"/>
          <w:szCs w:val="28"/>
          <w:lang w:val="nn-NO"/>
        </w:rPr>
        <w:t>Mulig nytt em</w:t>
      </w:r>
      <w:r w:rsidRPr="00C25731">
        <w:rPr>
          <w:color w:val="1F497D" w:themeColor="text2"/>
          <w:sz w:val="28"/>
          <w:szCs w:val="28"/>
          <w:lang w:val="nn-NO"/>
        </w:rPr>
        <w:t xml:space="preserve">ne mot medisinsk teknologi med </w:t>
      </w:r>
      <w:proofErr w:type="spellStart"/>
      <w:r w:rsidRPr="00C25731">
        <w:rPr>
          <w:color w:val="1F497D" w:themeColor="text2"/>
          <w:sz w:val="28"/>
          <w:szCs w:val="28"/>
          <w:lang w:val="nn-NO"/>
        </w:rPr>
        <w:t>spesialisering</w:t>
      </w:r>
      <w:proofErr w:type="spellEnd"/>
      <w:r w:rsidRPr="00C25731">
        <w:rPr>
          <w:color w:val="1F497D" w:themeColor="text2"/>
          <w:sz w:val="28"/>
          <w:szCs w:val="28"/>
          <w:lang w:val="nn-NO"/>
        </w:rPr>
        <w:t xml:space="preserve"> mot fysikk:</w:t>
      </w:r>
    </w:p>
    <w:p w:rsidR="00C25731" w:rsidRPr="00C25731" w:rsidRDefault="00C25731" w:rsidP="00C25731">
      <w:pPr>
        <w:rPr>
          <w:color w:val="FF0000"/>
          <w:lang w:val="nn-NO"/>
        </w:rPr>
      </w:pPr>
    </w:p>
    <w:p w:rsidR="00C25731" w:rsidRPr="00C25731" w:rsidRDefault="00C25731" w:rsidP="00C25731">
      <w:pPr>
        <w:rPr>
          <w:color w:val="000000" w:themeColor="text1"/>
        </w:rPr>
      </w:pPr>
      <w:r w:rsidRPr="00C25731">
        <w:rPr>
          <w:color w:val="000000" w:themeColor="text1"/>
        </w:rPr>
        <w:t xml:space="preserve">PHYS212b MODELLERING (et nytt kurs som ville være nyttig å etablere ved IFT ved </w:t>
      </w:r>
      <w:proofErr w:type="gramStart"/>
      <w:r w:rsidRPr="00C25731">
        <w:rPr>
          <w:color w:val="000000" w:themeColor="text1"/>
        </w:rPr>
        <w:t>anledning;  (mulig</w:t>
      </w:r>
      <w:proofErr w:type="gramEnd"/>
      <w:r w:rsidRPr="00C25731">
        <w:rPr>
          <w:color w:val="000000" w:themeColor="text1"/>
        </w:rPr>
        <w:t xml:space="preserve"> samarbeid UIB/HUS/CMR?)</w:t>
      </w:r>
      <w:r>
        <w:rPr>
          <w:color w:val="000000" w:themeColor="text1"/>
        </w:rPr>
        <w:t>)</w:t>
      </w:r>
    </w:p>
    <w:p w:rsidR="00C25731" w:rsidRPr="00C25731" w:rsidRDefault="00C25731" w:rsidP="00C25731">
      <w:pPr>
        <w:pStyle w:val="ListParagraph"/>
        <w:numPr>
          <w:ilvl w:val="0"/>
          <w:numId w:val="9"/>
        </w:numPr>
        <w:rPr>
          <w:color w:val="000000" w:themeColor="text1"/>
        </w:rPr>
      </w:pPr>
      <w:r w:rsidRPr="00C25731">
        <w:rPr>
          <w:color w:val="000000" w:themeColor="text1"/>
        </w:rPr>
        <w:t>Fysiske, statistiske eller matematiske modeller anvendt på medisinske data (især bilder)</w:t>
      </w:r>
    </w:p>
    <w:p w:rsidR="00C25731" w:rsidRPr="00C25731" w:rsidRDefault="00C25731" w:rsidP="00C25731">
      <w:pPr>
        <w:pStyle w:val="ListParagraph"/>
        <w:numPr>
          <w:ilvl w:val="0"/>
          <w:numId w:val="9"/>
        </w:numPr>
        <w:rPr>
          <w:color w:val="000000" w:themeColor="text1"/>
        </w:rPr>
      </w:pPr>
      <w:r w:rsidRPr="00C25731">
        <w:rPr>
          <w:color w:val="000000" w:themeColor="text1"/>
        </w:rPr>
        <w:t>Monte Carlo simuleringer av fysiske og biologiske prosesser (diagnostikk &amp; terapi)</w:t>
      </w:r>
    </w:p>
    <w:p w:rsidR="00C25731" w:rsidRPr="00C25731" w:rsidRDefault="00C25731" w:rsidP="00C25731">
      <w:pPr>
        <w:pStyle w:val="ListParagraph"/>
        <w:numPr>
          <w:ilvl w:val="0"/>
          <w:numId w:val="9"/>
        </w:numPr>
        <w:rPr>
          <w:color w:val="000000" w:themeColor="text1"/>
        </w:rPr>
      </w:pPr>
      <w:r w:rsidRPr="00C25731">
        <w:rPr>
          <w:color w:val="000000" w:themeColor="text1"/>
        </w:rPr>
        <w:t>Metoder for datareduksjon («</w:t>
      </w:r>
      <w:proofErr w:type="spellStart"/>
      <w:r w:rsidRPr="00C25731">
        <w:rPr>
          <w:color w:val="000000" w:themeColor="text1"/>
        </w:rPr>
        <w:t>feature</w:t>
      </w:r>
      <w:proofErr w:type="spellEnd"/>
      <w:r w:rsidRPr="00C25731">
        <w:rPr>
          <w:color w:val="000000" w:themeColor="text1"/>
        </w:rPr>
        <w:t xml:space="preserve"> </w:t>
      </w:r>
      <w:proofErr w:type="spellStart"/>
      <w:r w:rsidRPr="00C25731">
        <w:rPr>
          <w:color w:val="000000" w:themeColor="text1"/>
        </w:rPr>
        <w:t>extraction</w:t>
      </w:r>
      <w:proofErr w:type="spellEnd"/>
      <w:r w:rsidRPr="00C25731">
        <w:rPr>
          <w:color w:val="000000" w:themeColor="text1"/>
        </w:rPr>
        <w:t>») i komplekse systemer og datamengder</w:t>
      </w:r>
    </w:p>
    <w:p w:rsidR="00C25731" w:rsidRPr="00C25731" w:rsidRDefault="00C25731" w:rsidP="00C25731">
      <w:pPr>
        <w:pStyle w:val="ListParagraph"/>
        <w:numPr>
          <w:ilvl w:val="0"/>
          <w:numId w:val="9"/>
        </w:numPr>
        <w:rPr>
          <w:color w:val="000000" w:themeColor="text1"/>
        </w:rPr>
      </w:pPr>
      <w:r w:rsidRPr="00C25731">
        <w:rPr>
          <w:color w:val="000000" w:themeColor="text1"/>
        </w:rPr>
        <w:t>Presentasjon av resultater/ visualisering</w:t>
      </w:r>
    </w:p>
    <w:p w:rsidR="00C25731" w:rsidRPr="007356D4" w:rsidRDefault="00C25731" w:rsidP="00C25731">
      <w:pPr>
        <w:spacing w:after="0"/>
        <w:ind w:left="708"/>
        <w:jc w:val="both"/>
        <w:rPr>
          <w:lang w:val="nn-NO"/>
        </w:rPr>
      </w:pPr>
    </w:p>
    <w:p w:rsidR="00853823" w:rsidRPr="00853823" w:rsidRDefault="00853823" w:rsidP="00853823">
      <w:pPr>
        <w:rPr>
          <w:b/>
          <w:color w:val="4F81BD" w:themeColor="accent1"/>
          <w:sz w:val="28"/>
          <w:szCs w:val="28"/>
        </w:rPr>
      </w:pPr>
      <w:r w:rsidRPr="00853823">
        <w:rPr>
          <w:b/>
          <w:color w:val="4F81BD" w:themeColor="accent1"/>
          <w:sz w:val="28"/>
          <w:szCs w:val="28"/>
        </w:rPr>
        <w:t>Læringsutbytte for medisinsk teknologi</w:t>
      </w:r>
    </w:p>
    <w:p w:rsidR="00853823" w:rsidRDefault="00853823" w:rsidP="00853823">
      <w:pPr>
        <w:rPr>
          <w:color w:val="000000"/>
          <w:sz w:val="20"/>
          <w:szCs w:val="20"/>
        </w:rPr>
      </w:pPr>
      <w:r>
        <w:rPr>
          <w:color w:val="000000"/>
          <w:sz w:val="20"/>
          <w:szCs w:val="20"/>
        </w:rPr>
        <w:t>Etter fullført sivilingeniørgrad i medisinsk teknologi skal kandidaten kunne:</w:t>
      </w:r>
    </w:p>
    <w:p w:rsidR="00853823" w:rsidRDefault="00853823" w:rsidP="00853823">
      <w:pPr>
        <w:rPr>
          <w:color w:val="000000"/>
          <w:sz w:val="20"/>
          <w:szCs w:val="20"/>
        </w:rPr>
      </w:pPr>
      <w:proofErr w:type="spellStart"/>
      <w:r>
        <w:rPr>
          <w:color w:val="000000"/>
          <w:sz w:val="20"/>
          <w:szCs w:val="20"/>
        </w:rPr>
        <w:lastRenderedPageBreak/>
        <w:t>Kunnskapar</w:t>
      </w:r>
      <w:proofErr w:type="spellEnd"/>
    </w:p>
    <w:p w:rsidR="00853823" w:rsidRDefault="00853823" w:rsidP="00853823">
      <w:pPr>
        <w:numPr>
          <w:ilvl w:val="0"/>
          <w:numId w:val="15"/>
        </w:numPr>
        <w:spacing w:after="0" w:line="240" w:lineRule="auto"/>
        <w:rPr>
          <w:color w:val="000000"/>
          <w:sz w:val="20"/>
          <w:szCs w:val="20"/>
          <w:lang w:val="nn-NO"/>
        </w:rPr>
      </w:pPr>
      <w:r>
        <w:rPr>
          <w:color w:val="000000"/>
          <w:sz w:val="20"/>
          <w:szCs w:val="20"/>
          <w:lang w:val="nn-NO"/>
        </w:rPr>
        <w:t>gjengi fakta og drøfte grunnleggjande prinsipp innan medisinsk teknologi</w:t>
      </w:r>
    </w:p>
    <w:p w:rsidR="00853823" w:rsidRPr="004C2CD6" w:rsidRDefault="00853823" w:rsidP="00853823">
      <w:pPr>
        <w:numPr>
          <w:ilvl w:val="0"/>
          <w:numId w:val="15"/>
        </w:numPr>
        <w:spacing w:after="0" w:line="240" w:lineRule="auto"/>
        <w:rPr>
          <w:color w:val="000000"/>
          <w:sz w:val="20"/>
          <w:szCs w:val="20"/>
        </w:rPr>
      </w:pPr>
      <w:r w:rsidRPr="004C2CD6">
        <w:rPr>
          <w:color w:val="000000"/>
          <w:sz w:val="20"/>
          <w:szCs w:val="20"/>
        </w:rPr>
        <w:t>forklare grunnlaget for moderne medisinsk diagnostikk</w:t>
      </w:r>
    </w:p>
    <w:p w:rsidR="00853823" w:rsidRDefault="00853823" w:rsidP="00853823">
      <w:pPr>
        <w:numPr>
          <w:ilvl w:val="0"/>
          <w:numId w:val="15"/>
        </w:numPr>
        <w:spacing w:after="0" w:line="240" w:lineRule="auto"/>
        <w:rPr>
          <w:color w:val="000000"/>
          <w:sz w:val="20"/>
          <w:szCs w:val="20"/>
          <w:lang w:val="nn-NO"/>
        </w:rPr>
      </w:pPr>
      <w:r>
        <w:rPr>
          <w:color w:val="000000"/>
          <w:sz w:val="20"/>
          <w:szCs w:val="20"/>
          <w:lang w:val="nn-NO"/>
        </w:rPr>
        <w:t>forklare utvalde metodar og måleteknikkar i medisinsk teknologi</w:t>
      </w:r>
    </w:p>
    <w:p w:rsidR="00853823" w:rsidRDefault="00853823" w:rsidP="00853823">
      <w:pPr>
        <w:numPr>
          <w:ilvl w:val="0"/>
          <w:numId w:val="15"/>
        </w:numPr>
        <w:spacing w:after="0" w:line="240" w:lineRule="auto"/>
        <w:rPr>
          <w:color w:val="000000"/>
          <w:sz w:val="20"/>
          <w:szCs w:val="20"/>
          <w:lang w:val="nn-NO"/>
        </w:rPr>
      </w:pPr>
      <w:r>
        <w:rPr>
          <w:color w:val="000000"/>
          <w:sz w:val="20"/>
          <w:szCs w:val="20"/>
          <w:lang w:val="nn-NO"/>
        </w:rPr>
        <w:t xml:space="preserve">vise at ein har avanserte kunnskapar innan medisinsk teknologi på eit godt nivå, og spesialisert innsikt i eit avgrensa område </w:t>
      </w:r>
      <w:proofErr w:type="spellStart"/>
      <w:r>
        <w:rPr>
          <w:color w:val="000000"/>
          <w:sz w:val="20"/>
          <w:szCs w:val="20"/>
          <w:lang w:val="nn-NO"/>
        </w:rPr>
        <w:t>knytta</w:t>
      </w:r>
      <w:proofErr w:type="spellEnd"/>
      <w:r>
        <w:rPr>
          <w:color w:val="000000"/>
          <w:sz w:val="20"/>
          <w:szCs w:val="20"/>
          <w:lang w:val="nn-NO"/>
        </w:rPr>
        <w:t xml:space="preserve"> til </w:t>
      </w:r>
      <w:proofErr w:type="spellStart"/>
      <w:r>
        <w:rPr>
          <w:color w:val="000000"/>
          <w:sz w:val="20"/>
          <w:szCs w:val="20"/>
          <w:lang w:val="nn-NO"/>
        </w:rPr>
        <w:t>mastergradsprosjektet</w:t>
      </w:r>
      <w:proofErr w:type="spellEnd"/>
    </w:p>
    <w:p w:rsidR="00853823" w:rsidRDefault="00853823" w:rsidP="00853823">
      <w:pPr>
        <w:rPr>
          <w:color w:val="000000"/>
          <w:sz w:val="20"/>
          <w:szCs w:val="20"/>
          <w:lang w:val="nn-NO"/>
        </w:rPr>
      </w:pPr>
    </w:p>
    <w:p w:rsidR="00853823" w:rsidRDefault="00853823" w:rsidP="00853823">
      <w:pPr>
        <w:rPr>
          <w:color w:val="000000"/>
          <w:sz w:val="20"/>
          <w:szCs w:val="20"/>
          <w:lang w:val="nn-NO"/>
        </w:rPr>
      </w:pPr>
      <w:r>
        <w:rPr>
          <w:color w:val="000000"/>
          <w:sz w:val="20"/>
          <w:szCs w:val="20"/>
          <w:lang w:val="nn-NO"/>
        </w:rPr>
        <w:t>Ferdigheiter</w:t>
      </w:r>
    </w:p>
    <w:p w:rsidR="00853823" w:rsidRDefault="00853823" w:rsidP="00853823">
      <w:pPr>
        <w:numPr>
          <w:ilvl w:val="0"/>
          <w:numId w:val="16"/>
        </w:numPr>
        <w:spacing w:after="0" w:line="240" w:lineRule="auto"/>
        <w:rPr>
          <w:color w:val="000000"/>
          <w:sz w:val="20"/>
          <w:szCs w:val="20"/>
          <w:lang w:val="nn-NO"/>
        </w:rPr>
      </w:pPr>
      <w:r>
        <w:rPr>
          <w:color w:val="000000"/>
          <w:sz w:val="20"/>
          <w:szCs w:val="20"/>
          <w:lang w:val="nn-NO"/>
        </w:rPr>
        <w:t xml:space="preserve">utføre eit sjølvstendig, avgrensa forskingsprosjekt under rettleiing, men med stor grad av sjølvstende og eige initiativ, og i tråd med forskingsetiske normer </w:t>
      </w:r>
    </w:p>
    <w:p w:rsidR="00853823" w:rsidRDefault="00853823" w:rsidP="00853823">
      <w:pPr>
        <w:numPr>
          <w:ilvl w:val="0"/>
          <w:numId w:val="16"/>
        </w:numPr>
        <w:spacing w:after="0" w:line="240" w:lineRule="auto"/>
        <w:rPr>
          <w:color w:val="000000"/>
          <w:sz w:val="20"/>
          <w:szCs w:val="20"/>
          <w:lang w:val="nn-NO"/>
        </w:rPr>
      </w:pPr>
      <w:r>
        <w:rPr>
          <w:color w:val="000000"/>
          <w:sz w:val="20"/>
          <w:szCs w:val="20"/>
          <w:lang w:val="nn-NO"/>
        </w:rPr>
        <w:t xml:space="preserve">handtere og presentere medisinske data, drøfte presisjon og nøyaktigheit og bruke programmeringsverktøy for å analysere og behandle data </w:t>
      </w:r>
    </w:p>
    <w:p w:rsidR="00853823" w:rsidRDefault="00853823" w:rsidP="00853823">
      <w:pPr>
        <w:numPr>
          <w:ilvl w:val="0"/>
          <w:numId w:val="16"/>
        </w:numPr>
        <w:spacing w:after="0" w:line="240" w:lineRule="auto"/>
        <w:rPr>
          <w:color w:val="000000"/>
          <w:sz w:val="20"/>
          <w:szCs w:val="20"/>
          <w:lang w:val="nn-NO"/>
        </w:rPr>
      </w:pPr>
      <w:r>
        <w:rPr>
          <w:color w:val="000000"/>
          <w:sz w:val="20"/>
          <w:szCs w:val="20"/>
          <w:lang w:val="nn-NO"/>
        </w:rPr>
        <w:t xml:space="preserve">analysere problemstillingar i medisinsk teknologi og drøfte måtar å utforske desse på ved hjelp av teori og eksperimentelle metodar </w:t>
      </w:r>
    </w:p>
    <w:p w:rsidR="00853823" w:rsidRDefault="00853823" w:rsidP="00853823">
      <w:pPr>
        <w:numPr>
          <w:ilvl w:val="0"/>
          <w:numId w:val="16"/>
        </w:numPr>
        <w:spacing w:after="0" w:line="240" w:lineRule="auto"/>
        <w:rPr>
          <w:color w:val="000000"/>
          <w:sz w:val="20"/>
          <w:szCs w:val="20"/>
          <w:lang w:val="nn-NO"/>
        </w:rPr>
      </w:pPr>
      <w:r>
        <w:rPr>
          <w:color w:val="000000"/>
          <w:sz w:val="20"/>
          <w:szCs w:val="20"/>
          <w:lang w:val="nn-NO"/>
        </w:rPr>
        <w:t>orientere seg i fagmiljøet og hente inn, analysere og anvende nødvendige kunnskapar og verktøy som trengs for å utføre eit utviklingsprosjekt</w:t>
      </w:r>
    </w:p>
    <w:p w:rsidR="00853823" w:rsidRDefault="00853823" w:rsidP="00853823">
      <w:pPr>
        <w:numPr>
          <w:ilvl w:val="0"/>
          <w:numId w:val="16"/>
        </w:numPr>
        <w:spacing w:after="0" w:line="240" w:lineRule="auto"/>
        <w:rPr>
          <w:color w:val="000000"/>
          <w:sz w:val="20"/>
          <w:szCs w:val="20"/>
          <w:lang w:val="nn-NO"/>
        </w:rPr>
      </w:pPr>
      <w:r>
        <w:rPr>
          <w:color w:val="000000"/>
          <w:sz w:val="20"/>
          <w:szCs w:val="20"/>
          <w:lang w:val="nn-NO"/>
        </w:rPr>
        <w:t>analysere og kritisk vurdere vitskapelege informasjonskjelder og anvende desse til å</w:t>
      </w:r>
      <w:r>
        <w:rPr>
          <w:color w:val="0070C0"/>
          <w:sz w:val="20"/>
          <w:szCs w:val="20"/>
          <w:lang w:val="nn-NO"/>
        </w:rPr>
        <w:t xml:space="preserve"> </w:t>
      </w:r>
      <w:r>
        <w:rPr>
          <w:color w:val="000000"/>
          <w:sz w:val="20"/>
          <w:szCs w:val="20"/>
          <w:lang w:val="nn-NO"/>
        </w:rPr>
        <w:t>strukturere og formulere resonnement og nye idear innan medisinsk fysikk og teknologi</w:t>
      </w:r>
    </w:p>
    <w:p w:rsidR="00853823" w:rsidRDefault="00853823" w:rsidP="00853823">
      <w:pPr>
        <w:numPr>
          <w:ilvl w:val="0"/>
          <w:numId w:val="16"/>
        </w:numPr>
        <w:spacing w:after="0" w:line="240" w:lineRule="auto"/>
        <w:rPr>
          <w:color w:val="000000"/>
          <w:sz w:val="20"/>
          <w:szCs w:val="20"/>
          <w:lang w:val="nn-NO"/>
        </w:rPr>
      </w:pPr>
      <w:r>
        <w:rPr>
          <w:color w:val="000000"/>
          <w:sz w:val="20"/>
          <w:szCs w:val="20"/>
          <w:lang w:val="nn-NO"/>
        </w:rPr>
        <w:t>analysere, tolke og drøfte data på ein fagleg god og kritisk måte, og i lys av eksisteranse kunnskap og teoriar innan sitt fagområde</w:t>
      </w:r>
    </w:p>
    <w:p w:rsidR="00853823" w:rsidRDefault="00853823" w:rsidP="00853823">
      <w:pPr>
        <w:rPr>
          <w:color w:val="000000"/>
          <w:sz w:val="20"/>
          <w:szCs w:val="20"/>
          <w:lang w:val="nn-NO"/>
        </w:rPr>
      </w:pPr>
    </w:p>
    <w:p w:rsidR="00853823" w:rsidRDefault="00853823" w:rsidP="00853823">
      <w:pPr>
        <w:rPr>
          <w:color w:val="000000"/>
          <w:sz w:val="20"/>
          <w:szCs w:val="20"/>
          <w:lang w:val="nn-NO"/>
        </w:rPr>
      </w:pPr>
      <w:r>
        <w:rPr>
          <w:color w:val="000000"/>
          <w:sz w:val="20"/>
          <w:szCs w:val="20"/>
          <w:lang w:val="nn-NO"/>
        </w:rPr>
        <w:t>Generell kompetanse</w:t>
      </w:r>
    </w:p>
    <w:p w:rsidR="00853823" w:rsidRDefault="00853823" w:rsidP="00853823">
      <w:pPr>
        <w:numPr>
          <w:ilvl w:val="0"/>
          <w:numId w:val="16"/>
        </w:numPr>
        <w:spacing w:after="0" w:line="240" w:lineRule="auto"/>
        <w:rPr>
          <w:color w:val="000000"/>
          <w:sz w:val="20"/>
          <w:szCs w:val="20"/>
          <w:lang w:val="nn-NO"/>
        </w:rPr>
      </w:pPr>
      <w:r>
        <w:rPr>
          <w:color w:val="000000"/>
          <w:sz w:val="20"/>
          <w:szCs w:val="20"/>
          <w:lang w:val="nn-NO"/>
        </w:rPr>
        <w:t>kunne analysere medisinsk teknologiske problemstillingar generelt og kunne delta i diskusjon om innfallsvinklar og måtar å løyse problem på</w:t>
      </w:r>
    </w:p>
    <w:p w:rsidR="00853823" w:rsidRDefault="00853823" w:rsidP="00853823">
      <w:pPr>
        <w:numPr>
          <w:ilvl w:val="0"/>
          <w:numId w:val="16"/>
        </w:numPr>
        <w:spacing w:after="0" w:line="240" w:lineRule="auto"/>
        <w:rPr>
          <w:color w:val="000000"/>
          <w:sz w:val="20"/>
          <w:szCs w:val="20"/>
          <w:lang w:val="nn-NO"/>
        </w:rPr>
      </w:pPr>
      <w:r>
        <w:rPr>
          <w:color w:val="000000"/>
          <w:sz w:val="20"/>
          <w:szCs w:val="20"/>
          <w:lang w:val="nn-NO"/>
        </w:rPr>
        <w:t>gje god skriftleg og munnleg framstilling av medisinsk teknologiske tema og forskingsresultat</w:t>
      </w:r>
    </w:p>
    <w:p w:rsidR="00853823" w:rsidRDefault="00853823" w:rsidP="00853823">
      <w:pPr>
        <w:numPr>
          <w:ilvl w:val="0"/>
          <w:numId w:val="16"/>
        </w:numPr>
        <w:spacing w:after="0" w:line="240" w:lineRule="auto"/>
        <w:rPr>
          <w:color w:val="000000"/>
          <w:sz w:val="20"/>
          <w:szCs w:val="20"/>
          <w:lang w:val="nn-NO"/>
        </w:rPr>
      </w:pPr>
      <w:r>
        <w:rPr>
          <w:color w:val="000000"/>
          <w:sz w:val="20"/>
          <w:szCs w:val="20"/>
          <w:lang w:val="nn-NO"/>
        </w:rPr>
        <w:t>kommunisere om faglege problemstillingar, analysar og konklusjonar innan medisinsk teknologi, både med spesialistar og til allmennheita</w:t>
      </w:r>
    </w:p>
    <w:p w:rsidR="00853823" w:rsidRDefault="00853823" w:rsidP="00853823">
      <w:pPr>
        <w:numPr>
          <w:ilvl w:val="0"/>
          <w:numId w:val="16"/>
        </w:numPr>
        <w:spacing w:after="0" w:line="240" w:lineRule="auto"/>
        <w:rPr>
          <w:color w:val="000000"/>
          <w:sz w:val="20"/>
          <w:szCs w:val="20"/>
          <w:lang w:val="nn-NO"/>
        </w:rPr>
      </w:pPr>
      <w:r>
        <w:rPr>
          <w:color w:val="000000"/>
          <w:sz w:val="20"/>
          <w:szCs w:val="20"/>
          <w:lang w:val="nn-NO"/>
        </w:rPr>
        <w:t>kunne reflektere over sentrale vitskaplege problemstillingar i eige og andre sitt arbeid</w:t>
      </w:r>
    </w:p>
    <w:p w:rsidR="00853823" w:rsidRDefault="00853823" w:rsidP="00853823">
      <w:pPr>
        <w:pStyle w:val="ListParagraph"/>
        <w:numPr>
          <w:ilvl w:val="0"/>
          <w:numId w:val="16"/>
        </w:numPr>
        <w:rPr>
          <w:rFonts w:asciiTheme="majorHAnsi" w:hAnsiTheme="majorHAnsi"/>
          <w:lang w:val="nn-NO"/>
        </w:rPr>
      </w:pPr>
      <w:r>
        <w:rPr>
          <w:color w:val="000000"/>
          <w:sz w:val="20"/>
          <w:szCs w:val="20"/>
          <w:lang w:val="nn-NO"/>
        </w:rPr>
        <w:t>demonstrere forståing og respekt for verdiar som etikk, openheit, presisjon og pålitelegheit</w:t>
      </w:r>
    </w:p>
    <w:p w:rsidR="00853823" w:rsidRDefault="00853823" w:rsidP="00853823">
      <w:pPr>
        <w:rPr>
          <w:lang w:val="nn-NO"/>
        </w:rPr>
      </w:pPr>
    </w:p>
    <w:p w:rsidR="00853823" w:rsidRDefault="00853823" w:rsidP="00853823">
      <w:pPr>
        <w:pStyle w:val="ListParagraph"/>
        <w:rPr>
          <w:color w:val="000000"/>
          <w:sz w:val="20"/>
          <w:szCs w:val="20"/>
          <w:lang w:val="nn-NO"/>
        </w:rPr>
      </w:pPr>
    </w:p>
    <w:p w:rsidR="00853823" w:rsidRPr="004C2CD6" w:rsidRDefault="00853823" w:rsidP="00853823">
      <w:pPr>
        <w:rPr>
          <w:color w:val="FF0000"/>
        </w:rPr>
      </w:pPr>
      <w:r w:rsidRPr="004C2CD6">
        <w:rPr>
          <w:color w:val="FF0000"/>
        </w:rPr>
        <w:t>Kommentar til Læringsutbytte</w:t>
      </w:r>
    </w:p>
    <w:p w:rsidR="00853823" w:rsidRPr="004C2CD6" w:rsidRDefault="00853823" w:rsidP="00853823">
      <w:pPr>
        <w:rPr>
          <w:color w:val="FF0000"/>
        </w:rPr>
      </w:pPr>
      <w:r w:rsidRPr="004C2CD6">
        <w:rPr>
          <w:color w:val="FF0000"/>
        </w:rPr>
        <w:t xml:space="preserve">Kunne muligens sikre at utdanningen imøtekommer krav i </w:t>
      </w:r>
      <w:proofErr w:type="spellStart"/>
      <w:r w:rsidRPr="004C2CD6">
        <w:rPr>
          <w:color w:val="FF0000"/>
        </w:rPr>
        <w:t>strålevernsforskriften</w:t>
      </w:r>
      <w:proofErr w:type="spellEnd"/>
      <w:r w:rsidRPr="004C2CD6">
        <w:rPr>
          <w:color w:val="FF0000"/>
        </w:rPr>
        <w:t xml:space="preserve"> (forskrift om strålevern og bruk av stråling $33); «I virksomheter som anvender medisinsk strålebruk som krever godkjenning etter $5 skal de inngå personell på masternivå med realistkompetanse …» </w:t>
      </w:r>
    </w:p>
    <w:p w:rsidR="00C25731" w:rsidRPr="00853823" w:rsidRDefault="00C25731" w:rsidP="008033E2"/>
    <w:p w:rsidR="008033E2" w:rsidRPr="00853823" w:rsidRDefault="008033E2" w:rsidP="007356D4">
      <w:pPr>
        <w:rPr>
          <w:b/>
          <w:color w:val="4F81BD" w:themeColor="accent1"/>
          <w:sz w:val="28"/>
          <w:szCs w:val="28"/>
        </w:rPr>
      </w:pPr>
    </w:p>
    <w:p w:rsidR="00750E9E" w:rsidRPr="00853823" w:rsidRDefault="00750E9E" w:rsidP="00750E9E">
      <w:pPr>
        <w:pStyle w:val="ListParagraph"/>
        <w:rPr>
          <w:b/>
          <w:color w:val="4F81BD" w:themeColor="accent1"/>
          <w:sz w:val="28"/>
          <w:szCs w:val="28"/>
        </w:rPr>
      </w:pPr>
    </w:p>
    <w:p w:rsidR="009E7869" w:rsidRPr="009E7869" w:rsidRDefault="009E7869" w:rsidP="00750E9E">
      <w:pPr>
        <w:pStyle w:val="ListParagraph"/>
        <w:rPr>
          <w:b/>
          <w:color w:val="4F81BD" w:themeColor="accent1"/>
          <w:sz w:val="28"/>
          <w:szCs w:val="28"/>
        </w:rPr>
      </w:pPr>
      <w:r w:rsidRPr="009E7869">
        <w:rPr>
          <w:b/>
          <w:color w:val="4F81BD" w:themeColor="accent1"/>
          <w:sz w:val="28"/>
          <w:szCs w:val="28"/>
        </w:rPr>
        <w:t>Liste over andre aktuelle emner –</w:t>
      </w:r>
      <w:r>
        <w:rPr>
          <w:b/>
          <w:color w:val="4F81BD" w:themeColor="accent1"/>
          <w:sz w:val="28"/>
          <w:szCs w:val="28"/>
        </w:rPr>
        <w:t xml:space="preserve"> undervannsteknologi</w:t>
      </w:r>
    </w:p>
    <w:p w:rsidR="00750E9E" w:rsidRDefault="00750E9E" w:rsidP="00750E9E">
      <w:pPr>
        <w:pStyle w:val="ListParagraph"/>
        <w:numPr>
          <w:ilvl w:val="0"/>
          <w:numId w:val="11"/>
        </w:numPr>
      </w:pPr>
      <w:r>
        <w:t>Mulige e</w:t>
      </w:r>
      <w:r w:rsidRPr="00172ED5">
        <w:t xml:space="preserve">mner som </w:t>
      </w:r>
      <w:r>
        <w:t xml:space="preserve">kan inngå </w:t>
      </w:r>
      <w:r w:rsidRPr="00172ED5">
        <w:t>i planen</w:t>
      </w:r>
      <w:r>
        <w:t xml:space="preserve"> (Undervannsteknologi - fysikkretning)</w:t>
      </w:r>
      <w:r w:rsidRPr="00172ED5">
        <w:t>:</w:t>
      </w:r>
    </w:p>
    <w:p w:rsidR="00750E9E" w:rsidRPr="00172ED5" w:rsidRDefault="00750E9E" w:rsidP="00750E9E">
      <w:pPr>
        <w:pStyle w:val="ListParagraph"/>
        <w:numPr>
          <w:ilvl w:val="0"/>
          <w:numId w:val="11"/>
        </w:numPr>
        <w:spacing w:after="0" w:line="240" w:lineRule="auto"/>
      </w:pPr>
      <w:r>
        <w:t>UIB:</w:t>
      </w:r>
    </w:p>
    <w:p w:rsidR="00750E9E" w:rsidRPr="00172ED5" w:rsidRDefault="00750E9E" w:rsidP="00750E9E">
      <w:pPr>
        <w:pStyle w:val="ListParagraph"/>
        <w:numPr>
          <w:ilvl w:val="0"/>
          <w:numId w:val="11"/>
        </w:numPr>
        <w:spacing w:after="0" w:line="240" w:lineRule="auto"/>
      </w:pPr>
      <w:r w:rsidRPr="00172ED5">
        <w:lastRenderedPageBreak/>
        <w:t xml:space="preserve">INF109 - Dataprogrammering for </w:t>
      </w:r>
      <w:proofErr w:type="spellStart"/>
      <w:r w:rsidRPr="00172ED5">
        <w:t>naturvitskap</w:t>
      </w:r>
      <w:proofErr w:type="spellEnd"/>
    </w:p>
    <w:p w:rsidR="00750E9E" w:rsidRDefault="00750E9E" w:rsidP="00750E9E">
      <w:pPr>
        <w:pStyle w:val="ListParagraph"/>
        <w:numPr>
          <w:ilvl w:val="0"/>
          <w:numId w:val="11"/>
        </w:numPr>
        <w:spacing w:after="0" w:line="240" w:lineRule="auto"/>
      </w:pPr>
    </w:p>
    <w:p w:rsidR="00750E9E" w:rsidRPr="00172ED5" w:rsidRDefault="00750E9E" w:rsidP="00750E9E">
      <w:pPr>
        <w:pStyle w:val="ListParagraph"/>
        <w:numPr>
          <w:ilvl w:val="0"/>
          <w:numId w:val="11"/>
        </w:numPr>
        <w:spacing w:after="0" w:line="240" w:lineRule="auto"/>
      </w:pPr>
      <w:r w:rsidRPr="00172ED5">
        <w:t>STAT110 Grunnkurs i statistikk</w:t>
      </w:r>
    </w:p>
    <w:p w:rsidR="00750E9E" w:rsidRPr="00172ED5" w:rsidRDefault="00750E9E" w:rsidP="00750E9E">
      <w:pPr>
        <w:pStyle w:val="ListParagraph"/>
        <w:numPr>
          <w:ilvl w:val="0"/>
          <w:numId w:val="11"/>
        </w:numPr>
        <w:spacing w:after="0" w:line="240" w:lineRule="auto"/>
      </w:pPr>
    </w:p>
    <w:p w:rsidR="00750E9E" w:rsidRPr="00172ED5" w:rsidRDefault="00750E9E" w:rsidP="00750E9E">
      <w:pPr>
        <w:pStyle w:val="ListParagraph"/>
        <w:numPr>
          <w:ilvl w:val="0"/>
          <w:numId w:val="11"/>
        </w:numPr>
        <w:spacing w:after="0" w:line="240" w:lineRule="auto"/>
      </w:pPr>
      <w:r w:rsidRPr="00172ED5">
        <w:t>MAT111 Grunnkurs i matematikk I</w:t>
      </w:r>
    </w:p>
    <w:p w:rsidR="00750E9E" w:rsidRPr="00172ED5" w:rsidRDefault="00750E9E" w:rsidP="00750E9E">
      <w:pPr>
        <w:pStyle w:val="ListParagraph"/>
        <w:numPr>
          <w:ilvl w:val="0"/>
          <w:numId w:val="11"/>
        </w:numPr>
        <w:spacing w:after="0" w:line="240" w:lineRule="auto"/>
      </w:pPr>
      <w:r w:rsidRPr="00172ED5">
        <w:t>MAT112 Grunnkurs i matematikk II</w:t>
      </w:r>
    </w:p>
    <w:p w:rsidR="00750E9E" w:rsidRPr="00172ED5" w:rsidRDefault="00750E9E" w:rsidP="00750E9E">
      <w:pPr>
        <w:pStyle w:val="ListParagraph"/>
        <w:numPr>
          <w:ilvl w:val="0"/>
          <w:numId w:val="11"/>
        </w:numPr>
        <w:spacing w:after="0" w:line="240" w:lineRule="auto"/>
      </w:pPr>
      <w:r w:rsidRPr="00172ED5">
        <w:t xml:space="preserve">MAT121 Lineær algebra </w:t>
      </w:r>
    </w:p>
    <w:p w:rsidR="00750E9E" w:rsidRPr="00172ED5" w:rsidRDefault="00750E9E" w:rsidP="00750E9E">
      <w:pPr>
        <w:pStyle w:val="ListParagraph"/>
        <w:numPr>
          <w:ilvl w:val="0"/>
          <w:numId w:val="11"/>
        </w:numPr>
        <w:spacing w:after="0" w:line="240" w:lineRule="auto"/>
      </w:pPr>
      <w:r w:rsidRPr="00172ED5">
        <w:t xml:space="preserve">MAT131 </w:t>
      </w:r>
      <w:proofErr w:type="spellStart"/>
      <w:r w:rsidRPr="00172ED5">
        <w:t>Differensiallikningar</w:t>
      </w:r>
      <w:proofErr w:type="spellEnd"/>
      <w:r w:rsidRPr="00172ED5">
        <w:t xml:space="preserve"> I</w:t>
      </w:r>
    </w:p>
    <w:p w:rsidR="00750E9E" w:rsidRPr="00172ED5" w:rsidRDefault="00750E9E" w:rsidP="00750E9E">
      <w:pPr>
        <w:pStyle w:val="ListParagraph"/>
        <w:numPr>
          <w:ilvl w:val="0"/>
          <w:numId w:val="11"/>
        </w:numPr>
        <w:spacing w:after="0" w:line="240" w:lineRule="auto"/>
      </w:pPr>
      <w:r w:rsidRPr="00172ED5">
        <w:t xml:space="preserve">MAT212 </w:t>
      </w:r>
      <w:proofErr w:type="spellStart"/>
      <w:r w:rsidRPr="00172ED5">
        <w:t>Funksjonar</w:t>
      </w:r>
      <w:proofErr w:type="spellEnd"/>
      <w:r w:rsidRPr="00172ED5">
        <w:t xml:space="preserve"> av </w:t>
      </w:r>
      <w:proofErr w:type="spellStart"/>
      <w:r w:rsidRPr="00172ED5">
        <w:t>fleire</w:t>
      </w:r>
      <w:proofErr w:type="spellEnd"/>
      <w:r w:rsidRPr="00172ED5">
        <w:t xml:space="preserve"> variable</w:t>
      </w:r>
    </w:p>
    <w:p w:rsidR="00750E9E" w:rsidRPr="00172ED5" w:rsidRDefault="00750E9E" w:rsidP="00750E9E">
      <w:pPr>
        <w:pStyle w:val="ListParagraph"/>
        <w:numPr>
          <w:ilvl w:val="0"/>
          <w:numId w:val="11"/>
        </w:numPr>
        <w:spacing w:after="0" w:line="240" w:lineRule="auto"/>
      </w:pPr>
    </w:p>
    <w:p w:rsidR="00750E9E" w:rsidRPr="00172ED5" w:rsidRDefault="00750E9E" w:rsidP="00750E9E">
      <w:pPr>
        <w:pStyle w:val="ListParagraph"/>
        <w:numPr>
          <w:ilvl w:val="0"/>
          <w:numId w:val="11"/>
        </w:numPr>
        <w:spacing w:after="0" w:line="240" w:lineRule="auto"/>
      </w:pPr>
      <w:r w:rsidRPr="00172ED5">
        <w:t>PHYS111 Mekanikk I</w:t>
      </w:r>
    </w:p>
    <w:p w:rsidR="00750E9E" w:rsidRPr="00172ED5" w:rsidRDefault="00750E9E" w:rsidP="00750E9E">
      <w:pPr>
        <w:pStyle w:val="ListParagraph"/>
        <w:numPr>
          <w:ilvl w:val="0"/>
          <w:numId w:val="11"/>
        </w:numPr>
        <w:spacing w:after="0" w:line="240" w:lineRule="auto"/>
      </w:pPr>
      <w:r w:rsidRPr="00172ED5">
        <w:t>PHYS112 Elektromagnetisme og optikk</w:t>
      </w:r>
    </w:p>
    <w:p w:rsidR="00750E9E" w:rsidRPr="00172ED5" w:rsidRDefault="00750E9E" w:rsidP="00750E9E">
      <w:pPr>
        <w:pStyle w:val="ListParagraph"/>
        <w:numPr>
          <w:ilvl w:val="0"/>
          <w:numId w:val="11"/>
        </w:numPr>
        <w:spacing w:after="0" w:line="240" w:lineRule="auto"/>
      </w:pPr>
      <w:r>
        <w:t xml:space="preserve">PHYS113 </w:t>
      </w:r>
      <w:r w:rsidRPr="00172ED5">
        <w:t>Mekanikk 2 og termodynamikk</w:t>
      </w:r>
    </w:p>
    <w:p w:rsidR="00750E9E" w:rsidRPr="00172ED5" w:rsidRDefault="00750E9E" w:rsidP="00750E9E">
      <w:pPr>
        <w:pStyle w:val="ListParagraph"/>
        <w:numPr>
          <w:ilvl w:val="0"/>
          <w:numId w:val="11"/>
        </w:numPr>
        <w:spacing w:after="0" w:line="240" w:lineRule="auto"/>
      </w:pPr>
      <w:r w:rsidRPr="00172ED5">
        <w:t>PHYS114 Grunnleggende målevitenskap og eksperimentalfysikk</w:t>
      </w:r>
    </w:p>
    <w:p w:rsidR="00750E9E" w:rsidRPr="00172ED5" w:rsidRDefault="00750E9E" w:rsidP="00750E9E">
      <w:pPr>
        <w:pStyle w:val="ListParagraph"/>
        <w:numPr>
          <w:ilvl w:val="0"/>
          <w:numId w:val="11"/>
        </w:numPr>
        <w:spacing w:after="0" w:line="240" w:lineRule="auto"/>
      </w:pPr>
      <w:r w:rsidRPr="00172ED5">
        <w:t>PHYS116 Signal-</w:t>
      </w:r>
      <w:r>
        <w:t xml:space="preserve"> </w:t>
      </w:r>
      <w:r w:rsidRPr="00172ED5">
        <w:t>og systemanalyse</w:t>
      </w:r>
    </w:p>
    <w:p w:rsidR="00750E9E" w:rsidRPr="00172ED5" w:rsidRDefault="00750E9E" w:rsidP="00750E9E">
      <w:pPr>
        <w:pStyle w:val="ListParagraph"/>
        <w:numPr>
          <w:ilvl w:val="0"/>
          <w:numId w:val="11"/>
        </w:numPr>
        <w:spacing w:after="0" w:line="240" w:lineRule="auto"/>
      </w:pPr>
      <w:r w:rsidRPr="00172ED5">
        <w:t>PHYS261 Atomfysikk og fysikalsk optikk</w:t>
      </w:r>
    </w:p>
    <w:p w:rsidR="00750E9E" w:rsidRPr="00172ED5" w:rsidRDefault="00750E9E" w:rsidP="00750E9E">
      <w:pPr>
        <w:pStyle w:val="ListParagraph"/>
        <w:numPr>
          <w:ilvl w:val="0"/>
          <w:numId w:val="11"/>
        </w:numPr>
        <w:spacing w:after="0" w:line="240" w:lineRule="auto"/>
      </w:pPr>
      <w:r w:rsidRPr="00172ED5">
        <w:t>PHYS26</w:t>
      </w:r>
      <w:r>
        <w:t>3</w:t>
      </w:r>
      <w:r w:rsidRPr="00172ED5">
        <w:t xml:space="preserve"> </w:t>
      </w:r>
      <w:r>
        <w:t>Laboratoriekurs i optikk</w:t>
      </w:r>
    </w:p>
    <w:p w:rsidR="00750E9E" w:rsidRPr="00172ED5" w:rsidRDefault="00750E9E" w:rsidP="00750E9E">
      <w:pPr>
        <w:pStyle w:val="ListParagraph"/>
        <w:numPr>
          <w:ilvl w:val="0"/>
          <w:numId w:val="11"/>
        </w:numPr>
        <w:spacing w:after="0" w:line="240" w:lineRule="auto"/>
      </w:pPr>
      <w:r w:rsidRPr="00172ED5">
        <w:t>PHYS26</w:t>
      </w:r>
      <w:r>
        <w:t>4</w:t>
      </w:r>
      <w:r w:rsidRPr="00172ED5">
        <w:t xml:space="preserve"> </w:t>
      </w:r>
      <w:r>
        <w:t>Miljøoptikk og transport av lys og partikler</w:t>
      </w:r>
    </w:p>
    <w:p w:rsidR="00750E9E" w:rsidRPr="00172ED5" w:rsidRDefault="00750E9E" w:rsidP="00750E9E">
      <w:pPr>
        <w:pStyle w:val="ListParagraph"/>
        <w:numPr>
          <w:ilvl w:val="0"/>
          <w:numId w:val="11"/>
        </w:numPr>
        <w:spacing w:after="0" w:line="240" w:lineRule="auto"/>
      </w:pPr>
      <w:r w:rsidRPr="00172ED5">
        <w:t>PHYS271 Akustikk</w:t>
      </w:r>
    </w:p>
    <w:p w:rsidR="00750E9E" w:rsidRDefault="00750E9E" w:rsidP="00750E9E">
      <w:pPr>
        <w:pStyle w:val="ListParagraph"/>
        <w:numPr>
          <w:ilvl w:val="0"/>
          <w:numId w:val="11"/>
        </w:numPr>
        <w:spacing w:after="0" w:line="240" w:lineRule="auto"/>
      </w:pPr>
      <w:r w:rsidRPr="00172ED5">
        <w:t xml:space="preserve">PHYS272 Akustiske </w:t>
      </w:r>
      <w:proofErr w:type="gramStart"/>
      <w:r w:rsidRPr="00172ED5">
        <w:t>transdusere</w:t>
      </w:r>
      <w:proofErr w:type="gramEnd"/>
    </w:p>
    <w:p w:rsidR="00750E9E" w:rsidRDefault="00750E9E" w:rsidP="00750E9E">
      <w:pPr>
        <w:pStyle w:val="ListParagraph"/>
        <w:numPr>
          <w:ilvl w:val="0"/>
          <w:numId w:val="11"/>
        </w:numPr>
        <w:spacing w:after="0" w:line="240" w:lineRule="auto"/>
      </w:pPr>
      <w:r w:rsidRPr="00172ED5">
        <w:t>PHYS</w:t>
      </w:r>
      <w:r>
        <w:t>3</w:t>
      </w:r>
      <w:r w:rsidRPr="00172ED5">
        <w:t>7</w:t>
      </w:r>
      <w:r>
        <w:t>1</w:t>
      </w:r>
      <w:r w:rsidRPr="00172ED5">
        <w:t xml:space="preserve"> </w:t>
      </w:r>
      <w:r>
        <w:t>Utvalde emne i undervannsakustikk</w:t>
      </w:r>
    </w:p>
    <w:p w:rsidR="00750E9E" w:rsidRDefault="00750E9E" w:rsidP="00750E9E">
      <w:pPr>
        <w:pStyle w:val="ListParagraph"/>
        <w:numPr>
          <w:ilvl w:val="0"/>
          <w:numId w:val="11"/>
        </w:numPr>
        <w:spacing w:after="0" w:line="240" w:lineRule="auto"/>
      </w:pPr>
      <w:r w:rsidRPr="00172ED5">
        <w:t>PHYS</w:t>
      </w:r>
      <w:r>
        <w:t>3</w:t>
      </w:r>
      <w:r w:rsidRPr="00172ED5">
        <w:t>7</w:t>
      </w:r>
      <w:r>
        <w:t>3</w:t>
      </w:r>
      <w:r w:rsidRPr="00172ED5">
        <w:t xml:space="preserve"> </w:t>
      </w:r>
      <w:r>
        <w:t>Akustiske målesystem</w:t>
      </w:r>
    </w:p>
    <w:p w:rsidR="00750E9E" w:rsidRPr="00172ED5" w:rsidRDefault="00750E9E" w:rsidP="00750E9E">
      <w:pPr>
        <w:pStyle w:val="ListParagraph"/>
        <w:numPr>
          <w:ilvl w:val="0"/>
          <w:numId w:val="11"/>
        </w:numPr>
        <w:spacing w:after="0" w:line="240" w:lineRule="auto"/>
      </w:pPr>
    </w:p>
    <w:p w:rsidR="00750E9E" w:rsidRPr="00172ED5" w:rsidRDefault="00750E9E" w:rsidP="00750E9E">
      <w:pPr>
        <w:pStyle w:val="ListParagraph"/>
        <w:numPr>
          <w:ilvl w:val="0"/>
          <w:numId w:val="11"/>
        </w:numPr>
        <w:spacing w:after="0" w:line="240" w:lineRule="auto"/>
      </w:pPr>
      <w:r>
        <w:t>HIB:</w:t>
      </w:r>
    </w:p>
    <w:p w:rsidR="00750E9E" w:rsidRPr="00172ED5" w:rsidRDefault="00750E9E" w:rsidP="00750E9E">
      <w:pPr>
        <w:pStyle w:val="ListParagraph"/>
        <w:numPr>
          <w:ilvl w:val="0"/>
          <w:numId w:val="11"/>
        </w:numPr>
        <w:spacing w:after="0" w:line="240" w:lineRule="auto"/>
      </w:pPr>
      <w:r>
        <w:t>MAS106</w:t>
      </w:r>
      <w:r w:rsidRPr="00172ED5">
        <w:t xml:space="preserve"> </w:t>
      </w:r>
      <w:r>
        <w:t>Materiallære og kjemi (V)</w:t>
      </w:r>
    </w:p>
    <w:p w:rsidR="00750E9E" w:rsidRDefault="00750E9E" w:rsidP="00750E9E">
      <w:pPr>
        <w:pStyle w:val="ListParagraph"/>
        <w:numPr>
          <w:ilvl w:val="0"/>
          <w:numId w:val="11"/>
        </w:numPr>
        <w:spacing w:after="0" w:line="240" w:lineRule="auto"/>
      </w:pPr>
      <w:r>
        <w:t>MAS110</w:t>
      </w:r>
      <w:r w:rsidRPr="00172ED5">
        <w:t xml:space="preserve"> </w:t>
      </w:r>
      <w:r>
        <w:t>Dynamikk og fluidmekanikk (H)</w:t>
      </w:r>
    </w:p>
    <w:p w:rsidR="00750E9E" w:rsidRDefault="00750E9E" w:rsidP="00750E9E">
      <w:pPr>
        <w:pStyle w:val="ListParagraph"/>
        <w:numPr>
          <w:ilvl w:val="0"/>
          <w:numId w:val="11"/>
        </w:numPr>
        <w:spacing w:after="0" w:line="240" w:lineRule="auto"/>
      </w:pPr>
      <w:r>
        <w:t>MAS114</w:t>
      </w:r>
      <w:r w:rsidRPr="00172ED5">
        <w:t xml:space="preserve"> </w:t>
      </w:r>
      <w:r>
        <w:t>Marine stålkonstruksjoner (V)</w:t>
      </w:r>
    </w:p>
    <w:p w:rsidR="00750E9E" w:rsidRDefault="00750E9E" w:rsidP="00750E9E">
      <w:pPr>
        <w:pStyle w:val="ListParagraph"/>
        <w:numPr>
          <w:ilvl w:val="0"/>
          <w:numId w:val="11"/>
        </w:numPr>
        <w:spacing w:after="0" w:line="240" w:lineRule="auto"/>
      </w:pPr>
      <w:r>
        <w:t>MAS116</w:t>
      </w:r>
      <w:r w:rsidRPr="00172ED5">
        <w:t xml:space="preserve"> </w:t>
      </w:r>
      <w:r>
        <w:t>Hydrodynamikk (V)</w:t>
      </w:r>
    </w:p>
    <w:p w:rsidR="00750E9E" w:rsidRPr="00172ED5" w:rsidRDefault="00750E9E" w:rsidP="00750E9E">
      <w:pPr>
        <w:pStyle w:val="ListParagraph"/>
        <w:numPr>
          <w:ilvl w:val="0"/>
          <w:numId w:val="11"/>
        </w:numPr>
        <w:spacing w:after="0" w:line="240" w:lineRule="auto"/>
      </w:pPr>
      <w:r>
        <w:t>MAS127</w:t>
      </w:r>
      <w:r w:rsidRPr="00172ED5">
        <w:t xml:space="preserve"> </w:t>
      </w:r>
      <w:r>
        <w:t>Petroleumsproduksjon og undervannsteknologi (V)</w:t>
      </w:r>
    </w:p>
    <w:p w:rsidR="00750E9E" w:rsidRDefault="00750E9E" w:rsidP="00750E9E">
      <w:pPr>
        <w:pStyle w:val="ListParagraph"/>
        <w:numPr>
          <w:ilvl w:val="0"/>
          <w:numId w:val="11"/>
        </w:numPr>
        <w:spacing w:after="0" w:line="240" w:lineRule="auto"/>
      </w:pPr>
      <w:r>
        <w:t>MAS128</w:t>
      </w:r>
      <w:r w:rsidRPr="00172ED5">
        <w:t xml:space="preserve"> </w:t>
      </w:r>
      <w:r>
        <w:t>Instrumentering og kontrollsystem</w:t>
      </w:r>
    </w:p>
    <w:p w:rsidR="00750E9E" w:rsidRPr="00172ED5" w:rsidRDefault="00750E9E" w:rsidP="00750E9E">
      <w:pPr>
        <w:pStyle w:val="ListParagraph"/>
        <w:numPr>
          <w:ilvl w:val="0"/>
          <w:numId w:val="11"/>
        </w:numPr>
        <w:spacing w:after="0" w:line="240" w:lineRule="auto"/>
      </w:pPr>
    </w:p>
    <w:p w:rsidR="00750E9E" w:rsidRPr="00172ED5" w:rsidRDefault="00750E9E" w:rsidP="00750E9E">
      <w:pPr>
        <w:pStyle w:val="ListParagraph"/>
        <w:numPr>
          <w:ilvl w:val="0"/>
          <w:numId w:val="11"/>
        </w:numPr>
        <w:spacing w:after="0" w:line="240" w:lineRule="auto"/>
      </w:pPr>
      <w:proofErr w:type="gramStart"/>
      <w:r>
        <w:t>ELE117</w:t>
      </w:r>
      <w:r w:rsidRPr="00172ED5">
        <w:t xml:space="preserve"> </w:t>
      </w:r>
      <w:r>
        <w:t xml:space="preserve">  Høyspenningssystemer</w:t>
      </w:r>
      <w:proofErr w:type="gramEnd"/>
    </w:p>
    <w:p w:rsidR="00750E9E" w:rsidRDefault="00750E9E" w:rsidP="00750E9E">
      <w:pPr>
        <w:pStyle w:val="ListParagraph"/>
        <w:numPr>
          <w:ilvl w:val="0"/>
          <w:numId w:val="11"/>
        </w:numPr>
        <w:spacing w:after="0" w:line="240" w:lineRule="auto"/>
      </w:pPr>
      <w:proofErr w:type="gramStart"/>
      <w:r>
        <w:t>ELE127</w:t>
      </w:r>
      <w:r w:rsidRPr="00172ED5">
        <w:t xml:space="preserve"> </w:t>
      </w:r>
      <w:r>
        <w:t xml:space="preserve">  Signalbehandling</w:t>
      </w:r>
      <w:proofErr w:type="gramEnd"/>
      <w:r>
        <w:t xml:space="preserve"> og optisk kommunikasjon </w:t>
      </w:r>
    </w:p>
    <w:p w:rsidR="00750E9E" w:rsidRDefault="00750E9E" w:rsidP="00750E9E">
      <w:pPr>
        <w:pStyle w:val="ListParagraph"/>
        <w:numPr>
          <w:ilvl w:val="0"/>
          <w:numId w:val="11"/>
        </w:numPr>
        <w:spacing w:after="0" w:line="240" w:lineRule="auto"/>
      </w:pPr>
      <w:proofErr w:type="gramStart"/>
      <w:r>
        <w:t>ELE129</w:t>
      </w:r>
      <w:r w:rsidRPr="00172ED5">
        <w:t xml:space="preserve"> </w:t>
      </w:r>
      <w:r>
        <w:t xml:space="preserve">  Kraftelektronikk</w:t>
      </w:r>
      <w:proofErr w:type="gramEnd"/>
      <w:r>
        <w:t xml:space="preserve"> </w:t>
      </w:r>
    </w:p>
    <w:p w:rsidR="00750E9E" w:rsidRPr="009208D0" w:rsidRDefault="00750E9E" w:rsidP="00750E9E">
      <w:pPr>
        <w:pStyle w:val="ListParagraph"/>
        <w:numPr>
          <w:ilvl w:val="0"/>
          <w:numId w:val="11"/>
        </w:numPr>
        <w:spacing w:after="0" w:line="240" w:lineRule="auto"/>
      </w:pPr>
      <w:proofErr w:type="gramStart"/>
      <w:r>
        <w:t>……</w:t>
      </w:r>
      <w:proofErr w:type="gramEnd"/>
    </w:p>
    <w:p w:rsidR="009E7869" w:rsidRDefault="009E7869" w:rsidP="008D1745">
      <w:pPr>
        <w:rPr>
          <w:b/>
          <w:color w:val="4F81BD" w:themeColor="accent1"/>
          <w:sz w:val="28"/>
          <w:szCs w:val="28"/>
        </w:rPr>
      </w:pPr>
    </w:p>
    <w:p w:rsidR="0068167B" w:rsidRPr="0068167B" w:rsidRDefault="0068167B" w:rsidP="0068167B">
      <w:pPr>
        <w:rPr>
          <w:b/>
          <w:color w:val="4F81BD" w:themeColor="accent1"/>
          <w:sz w:val="24"/>
          <w:szCs w:val="24"/>
        </w:rPr>
      </w:pPr>
      <w:r w:rsidRPr="0068167B">
        <w:rPr>
          <w:b/>
          <w:color w:val="4F81BD" w:themeColor="accent1"/>
          <w:sz w:val="24"/>
          <w:szCs w:val="24"/>
        </w:rPr>
        <w:t>Tentative samarbeidspartnere for undervannsteknologi innen nærings- og kunnskapsmiljøer</w:t>
      </w:r>
    </w:p>
    <w:p w:rsidR="0068167B" w:rsidRDefault="0068167B" w:rsidP="0068167B">
      <w:pPr>
        <w:pStyle w:val="ListParagraph"/>
        <w:spacing w:after="0" w:line="240" w:lineRule="auto"/>
        <w:ind w:left="644" w:right="-426"/>
      </w:pPr>
    </w:p>
    <w:p w:rsidR="0068167B" w:rsidRPr="00DE2CF3" w:rsidRDefault="0068167B" w:rsidP="0068167B">
      <w:pPr>
        <w:pStyle w:val="ListParagraph"/>
        <w:numPr>
          <w:ilvl w:val="0"/>
          <w:numId w:val="14"/>
        </w:numPr>
        <w:spacing w:after="0" w:line="240" w:lineRule="auto"/>
        <w:ind w:right="-426"/>
      </w:pPr>
      <w:r w:rsidRPr="00DE2CF3">
        <w:t xml:space="preserve">Eksempler nasjonalt: Kongsberg Maritime, Simrad, </w:t>
      </w:r>
      <w:proofErr w:type="spellStart"/>
      <w:r w:rsidRPr="00DE2CF3">
        <w:t>Scanmar</w:t>
      </w:r>
      <w:proofErr w:type="spellEnd"/>
      <w:r w:rsidRPr="00DE2CF3">
        <w:t xml:space="preserve">, Aker Solutions, FMC, </w:t>
      </w:r>
      <w:proofErr w:type="spellStart"/>
      <w:r w:rsidRPr="00DE2CF3">
        <w:t>Aibel</w:t>
      </w:r>
      <w:proofErr w:type="spellEnd"/>
      <w:r w:rsidRPr="00DE2CF3">
        <w:t xml:space="preserve">, </w:t>
      </w:r>
      <w:proofErr w:type="gramStart"/>
      <w:r w:rsidRPr="00DE2CF3">
        <w:t>….</w:t>
      </w:r>
      <w:proofErr w:type="gramEnd"/>
    </w:p>
    <w:p w:rsidR="0068167B" w:rsidRPr="00DE2CF3" w:rsidRDefault="0068167B" w:rsidP="0068167B">
      <w:pPr>
        <w:pStyle w:val="ListParagraph"/>
        <w:numPr>
          <w:ilvl w:val="0"/>
          <w:numId w:val="14"/>
        </w:numPr>
        <w:spacing w:after="0" w:line="240" w:lineRule="auto"/>
        <w:ind w:right="-426"/>
      </w:pPr>
      <w:r w:rsidRPr="00DE2CF3">
        <w:t>Eksempler Bergen (teknologiselskaper)</w:t>
      </w:r>
      <w:proofErr w:type="gramStart"/>
      <w:r w:rsidRPr="00DE2CF3">
        <w:t>:  Statoil</w:t>
      </w:r>
      <w:proofErr w:type="gramEnd"/>
      <w:r w:rsidRPr="00DE2CF3">
        <w:t xml:space="preserve">, Roxar, </w:t>
      </w:r>
      <w:proofErr w:type="spellStart"/>
      <w:r w:rsidRPr="00DE2CF3">
        <w:t>OneSubsea</w:t>
      </w:r>
      <w:proofErr w:type="spellEnd"/>
      <w:r w:rsidRPr="00DE2CF3">
        <w:t xml:space="preserve">, Aker Solutions, FMC, </w:t>
      </w:r>
      <w:proofErr w:type="spellStart"/>
      <w:r w:rsidRPr="00DE2CF3">
        <w:t>Aibel</w:t>
      </w:r>
      <w:proofErr w:type="spellEnd"/>
      <w:r w:rsidRPr="00DE2CF3">
        <w:t>, NCE Subsea (klynge).</w:t>
      </w:r>
    </w:p>
    <w:p w:rsidR="0068167B" w:rsidRPr="00DE2CF3" w:rsidRDefault="0068167B" w:rsidP="0068167B">
      <w:pPr>
        <w:pStyle w:val="ListParagraph"/>
        <w:numPr>
          <w:ilvl w:val="0"/>
          <w:numId w:val="14"/>
        </w:numPr>
        <w:spacing w:after="0" w:line="240" w:lineRule="auto"/>
        <w:ind w:right="-426"/>
      </w:pPr>
      <w:r w:rsidRPr="00DE2CF3">
        <w:t>Noen eksempler spesifikt innen akustikk er vist i figuren under. En stor del av disse miljøene operer marint («</w:t>
      </w:r>
      <w:proofErr w:type="spellStart"/>
      <w:r w:rsidRPr="00DE2CF3">
        <w:t>subsea</w:t>
      </w:r>
      <w:proofErr w:type="spellEnd"/>
      <w:r w:rsidRPr="00DE2CF3">
        <w:t xml:space="preserve">», </w:t>
      </w:r>
      <w:proofErr w:type="spellStart"/>
      <w:r w:rsidRPr="00DE2CF3">
        <w:t>undervanssakustikk</w:t>
      </w:r>
      <w:proofErr w:type="spellEnd"/>
      <w:r w:rsidRPr="00DE2CF3">
        <w:t>, seismikk, osv.)  De fleste av bedriftene opererer internasjonalt, og mange av disse er verdensledende på sine områder.</w:t>
      </w:r>
    </w:p>
    <w:p w:rsidR="0068167B" w:rsidRPr="00DE2CF3" w:rsidRDefault="0068167B" w:rsidP="0068167B">
      <w:pPr>
        <w:pStyle w:val="ListParagraph"/>
        <w:numPr>
          <w:ilvl w:val="0"/>
          <w:numId w:val="14"/>
        </w:numPr>
        <w:spacing w:after="0" w:line="240" w:lineRule="auto"/>
        <w:ind w:right="-426"/>
      </w:pPr>
      <w:r w:rsidRPr="00DE2CF3">
        <w:t>Tilsvarende eksempler kan gjerne synliggjøres innenfor andre teknologiområder?</w:t>
      </w:r>
    </w:p>
    <w:p w:rsidR="0068167B" w:rsidRPr="00DE2CF3" w:rsidRDefault="0068167B" w:rsidP="0068167B">
      <w:pPr>
        <w:pStyle w:val="ListParagraph"/>
        <w:numPr>
          <w:ilvl w:val="0"/>
          <w:numId w:val="14"/>
        </w:numPr>
        <w:spacing w:after="0" w:line="240" w:lineRule="auto"/>
        <w:ind w:right="-426"/>
      </w:pPr>
      <w:r w:rsidRPr="00DE2CF3">
        <w:t>Totalt representerer disse miljøene betydelig omsetning, antall arbeidsplasser, og rekrutteringsbehov.</w:t>
      </w:r>
    </w:p>
    <w:p w:rsidR="0068167B" w:rsidRPr="00DE2CF3" w:rsidRDefault="0068167B" w:rsidP="0068167B">
      <w:pPr>
        <w:spacing w:after="0" w:line="240" w:lineRule="auto"/>
        <w:ind w:left="284" w:right="-426" w:hanging="284"/>
      </w:pPr>
    </w:p>
    <w:p w:rsidR="0068167B" w:rsidRPr="00DE2CF3" w:rsidRDefault="0068167B" w:rsidP="0068167B">
      <w:pPr>
        <w:rPr>
          <w:color w:val="4F81BD" w:themeColor="accent1"/>
        </w:rPr>
      </w:pPr>
      <w:r w:rsidRPr="002A6439">
        <w:rPr>
          <w:noProof/>
          <w:lang w:eastAsia="nb-NO"/>
        </w:rPr>
        <w:drawing>
          <wp:inline distT="0" distB="0" distL="0" distR="0" wp14:anchorId="78D6030C" wp14:editId="453FD4CD">
            <wp:extent cx="4627419" cy="347719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641581" cy="3487837"/>
                    </a:xfrm>
                    <a:prstGeom prst="rect">
                      <a:avLst/>
                    </a:prstGeom>
                  </pic:spPr>
                </pic:pic>
              </a:graphicData>
            </a:graphic>
          </wp:inline>
        </w:drawing>
      </w:r>
    </w:p>
    <w:p w:rsidR="000A4C16" w:rsidRDefault="000A4C16" w:rsidP="000A4C16">
      <w:pPr>
        <w:rPr>
          <w:color w:val="4F81BD" w:themeColor="accent1"/>
        </w:rPr>
      </w:pPr>
      <w:proofErr w:type="spellStart"/>
      <w:r w:rsidRPr="00DE2CF3">
        <w:rPr>
          <w:color w:val="4F81BD" w:themeColor="accent1"/>
        </w:rPr>
        <w:t>Eksisteerende</w:t>
      </w:r>
      <w:proofErr w:type="spellEnd"/>
      <w:r w:rsidRPr="00DE2CF3">
        <w:rPr>
          <w:color w:val="4F81BD" w:themeColor="accent1"/>
        </w:rPr>
        <w:t xml:space="preserve"> kompetanser/synergier</w:t>
      </w:r>
    </w:p>
    <w:p w:rsidR="000A4C16" w:rsidRPr="00750E9E" w:rsidRDefault="000A4C16" w:rsidP="000A4C16">
      <w:pPr>
        <w:spacing w:after="0" w:line="240" w:lineRule="auto"/>
        <w:ind w:left="284" w:right="-426" w:hanging="284"/>
      </w:pPr>
      <w:r w:rsidRPr="00750E9E">
        <w:rPr>
          <w:rFonts w:cs="Times New Roman"/>
        </w:rPr>
        <w:t>•</w:t>
      </w:r>
      <w:r w:rsidRPr="00750E9E">
        <w:tab/>
        <w:t>Vedr. undervannsteknologi:</w:t>
      </w:r>
    </w:p>
    <w:p w:rsidR="000A4C16" w:rsidRPr="00750E9E" w:rsidRDefault="000A4C16" w:rsidP="000A4C16">
      <w:pPr>
        <w:pStyle w:val="ListParagraph"/>
        <w:numPr>
          <w:ilvl w:val="0"/>
          <w:numId w:val="14"/>
        </w:numPr>
        <w:spacing w:after="0" w:line="240" w:lineRule="auto"/>
        <w:ind w:right="-426"/>
        <w:rPr>
          <w:lang w:val="en-US"/>
        </w:rPr>
      </w:pPr>
      <w:r w:rsidRPr="00750E9E">
        <w:rPr>
          <w:rFonts w:cs="Times New Roman"/>
          <w:lang w:val="en-US"/>
        </w:rPr>
        <w:t xml:space="preserve">NCE Subsea (Bergen), v/ </w:t>
      </w:r>
      <w:proofErr w:type="spellStart"/>
      <w:r w:rsidRPr="00750E9E">
        <w:rPr>
          <w:rFonts w:cs="Times New Roman"/>
          <w:lang w:val="en-US"/>
        </w:rPr>
        <w:t>leder</w:t>
      </w:r>
      <w:proofErr w:type="spellEnd"/>
      <w:r w:rsidRPr="00750E9E">
        <w:rPr>
          <w:rFonts w:cs="Times New Roman"/>
          <w:lang w:val="en-US"/>
        </w:rPr>
        <w:t xml:space="preserve"> Owe </w:t>
      </w:r>
      <w:proofErr w:type="spellStart"/>
      <w:r w:rsidRPr="00750E9E">
        <w:rPr>
          <w:rFonts w:cs="Times New Roman"/>
          <w:lang w:val="en-US"/>
        </w:rPr>
        <w:t>Hagesæter</w:t>
      </w:r>
      <w:proofErr w:type="spellEnd"/>
      <w:r w:rsidRPr="00750E9E">
        <w:rPr>
          <w:rFonts w:cs="Times New Roman"/>
          <w:lang w:val="en-US"/>
        </w:rPr>
        <w:t xml:space="preserve">.  </w:t>
      </w:r>
    </w:p>
    <w:p w:rsidR="000A4C16" w:rsidRPr="00750E9E" w:rsidRDefault="000A4C16" w:rsidP="000A4C16">
      <w:pPr>
        <w:pStyle w:val="ListParagraph"/>
        <w:numPr>
          <w:ilvl w:val="0"/>
          <w:numId w:val="14"/>
        </w:numPr>
        <w:spacing w:after="0" w:line="240" w:lineRule="auto"/>
        <w:ind w:right="-426"/>
      </w:pPr>
      <w:r w:rsidRPr="00750E9E">
        <w:rPr>
          <w:rFonts w:cs="Times New Roman"/>
        </w:rPr>
        <w:t xml:space="preserve">NCE Subseas akustikkgruppe (klynge av selskaper), v/ Audun Pedersen, </w:t>
      </w:r>
      <w:proofErr w:type="spellStart"/>
      <w:r w:rsidRPr="00750E9E">
        <w:rPr>
          <w:rFonts w:cs="Times New Roman"/>
        </w:rPr>
        <w:t>ClampOn</w:t>
      </w:r>
      <w:proofErr w:type="spellEnd"/>
    </w:p>
    <w:p w:rsidR="000A4C16" w:rsidRPr="00750E9E" w:rsidRDefault="000A4C16" w:rsidP="000A4C16">
      <w:pPr>
        <w:pStyle w:val="ListParagraph"/>
        <w:numPr>
          <w:ilvl w:val="0"/>
          <w:numId w:val="14"/>
        </w:numPr>
        <w:spacing w:after="0" w:line="240" w:lineRule="auto"/>
        <w:ind w:right="-426"/>
      </w:pPr>
      <w:r w:rsidRPr="00750E9E">
        <w:rPr>
          <w:rFonts w:cs="Times New Roman"/>
        </w:rPr>
        <w:t>CMR (Bergen), v/ Kari Marvik (manager), Geir Pedersen (marin teknologi)</w:t>
      </w:r>
    </w:p>
    <w:p w:rsidR="000A4C16" w:rsidRPr="00750E9E" w:rsidRDefault="000A4C16" w:rsidP="000A4C16">
      <w:pPr>
        <w:pStyle w:val="ListParagraph"/>
        <w:numPr>
          <w:ilvl w:val="0"/>
          <w:numId w:val="14"/>
        </w:numPr>
        <w:spacing w:after="0" w:line="240" w:lineRule="auto"/>
        <w:ind w:right="-426"/>
      </w:pPr>
      <w:r w:rsidRPr="00750E9E">
        <w:rPr>
          <w:rFonts w:cs="Times New Roman"/>
        </w:rPr>
        <w:t xml:space="preserve">NUI (Bergen), v/ Vidar </w:t>
      </w:r>
      <w:proofErr w:type="spellStart"/>
      <w:r w:rsidRPr="00750E9E">
        <w:rPr>
          <w:rFonts w:cs="Times New Roman"/>
        </w:rPr>
        <w:t>Fondevik</w:t>
      </w:r>
      <w:proofErr w:type="spellEnd"/>
    </w:p>
    <w:p w:rsidR="000A4C16" w:rsidRPr="00750E9E" w:rsidRDefault="000A4C16" w:rsidP="000A4C16">
      <w:pPr>
        <w:pStyle w:val="ListParagraph"/>
        <w:numPr>
          <w:ilvl w:val="0"/>
          <w:numId w:val="14"/>
        </w:numPr>
        <w:spacing w:after="0" w:line="240" w:lineRule="auto"/>
        <w:ind w:right="-426"/>
      </w:pPr>
      <w:r w:rsidRPr="00750E9E">
        <w:rPr>
          <w:rFonts w:cs="Times New Roman"/>
        </w:rPr>
        <w:t>NUTEC (Bergen)</w:t>
      </w:r>
    </w:p>
    <w:p w:rsidR="000A4C16" w:rsidRPr="00750E9E" w:rsidRDefault="000A4C16" w:rsidP="000A4C16">
      <w:pPr>
        <w:pStyle w:val="ListParagraph"/>
        <w:numPr>
          <w:ilvl w:val="0"/>
          <w:numId w:val="14"/>
        </w:numPr>
        <w:spacing w:after="0" w:line="240" w:lineRule="auto"/>
        <w:ind w:right="-426"/>
        <w:rPr>
          <w:lang w:val="nn-NO"/>
        </w:rPr>
      </w:pPr>
      <w:proofErr w:type="spellStart"/>
      <w:r w:rsidRPr="00750E9E">
        <w:rPr>
          <w:rFonts w:cs="Times New Roman"/>
          <w:lang w:val="nn-NO"/>
        </w:rPr>
        <w:t>OneSubsea</w:t>
      </w:r>
      <w:proofErr w:type="spellEnd"/>
      <w:r w:rsidRPr="00750E9E">
        <w:rPr>
          <w:rFonts w:cs="Times New Roman"/>
          <w:lang w:val="nn-NO"/>
        </w:rPr>
        <w:t xml:space="preserve"> (Bergen), v/ Finn P. Nilsen</w:t>
      </w:r>
    </w:p>
    <w:p w:rsidR="000A4C16" w:rsidRPr="00750E9E" w:rsidRDefault="000A4C16" w:rsidP="000A4C16">
      <w:pPr>
        <w:pStyle w:val="ListParagraph"/>
        <w:numPr>
          <w:ilvl w:val="0"/>
          <w:numId w:val="14"/>
        </w:numPr>
        <w:spacing w:after="0" w:line="240" w:lineRule="auto"/>
        <w:ind w:right="-426"/>
      </w:pPr>
      <w:r w:rsidRPr="00750E9E">
        <w:t xml:space="preserve">Aanderaa </w:t>
      </w:r>
      <w:proofErr w:type="spellStart"/>
      <w:r w:rsidRPr="00750E9E">
        <w:t>Xylem</w:t>
      </w:r>
      <w:proofErr w:type="spellEnd"/>
      <w:r w:rsidRPr="00750E9E">
        <w:t xml:space="preserve"> </w:t>
      </w:r>
      <w:r w:rsidRPr="00750E9E">
        <w:rPr>
          <w:rFonts w:cs="Times New Roman"/>
        </w:rPr>
        <w:t>(Bergen)</w:t>
      </w:r>
      <w:r w:rsidRPr="00750E9E">
        <w:t>, v/ Helge Minken</w:t>
      </w:r>
    </w:p>
    <w:p w:rsidR="000A4C16" w:rsidRPr="00750E9E" w:rsidRDefault="000A4C16" w:rsidP="000A4C16">
      <w:pPr>
        <w:pStyle w:val="ListParagraph"/>
        <w:numPr>
          <w:ilvl w:val="0"/>
          <w:numId w:val="14"/>
        </w:numPr>
        <w:spacing w:after="0" w:line="240" w:lineRule="auto"/>
        <w:ind w:right="-426"/>
      </w:pPr>
      <w:r w:rsidRPr="00750E9E">
        <w:t xml:space="preserve">Metas AS </w:t>
      </w:r>
      <w:r w:rsidRPr="00750E9E">
        <w:rPr>
          <w:rFonts w:cs="Times New Roman"/>
          <w:lang w:val="en-US"/>
        </w:rPr>
        <w:t>(Bergen)</w:t>
      </w:r>
      <w:r w:rsidRPr="00750E9E">
        <w:t>, v/ Terje Torkildsen</w:t>
      </w:r>
    </w:p>
    <w:p w:rsidR="000A4C16" w:rsidRPr="003C68DD" w:rsidRDefault="000A4C16" w:rsidP="000A4C16">
      <w:pPr>
        <w:pStyle w:val="ListParagraph"/>
        <w:numPr>
          <w:ilvl w:val="0"/>
          <w:numId w:val="14"/>
        </w:numPr>
        <w:spacing w:after="0" w:line="240" w:lineRule="auto"/>
        <w:ind w:right="-426"/>
        <w:rPr>
          <w:lang w:val="nn-NO"/>
        </w:rPr>
      </w:pPr>
      <w:r w:rsidRPr="003C68DD">
        <w:rPr>
          <w:lang w:val="nn-NO"/>
        </w:rPr>
        <w:t xml:space="preserve">Kongsberg Maritime (Horten), v/ Frank </w:t>
      </w:r>
      <w:proofErr w:type="spellStart"/>
      <w:r w:rsidRPr="003C68DD">
        <w:rPr>
          <w:lang w:val="nn-NO"/>
        </w:rPr>
        <w:t>Tichy</w:t>
      </w:r>
      <w:proofErr w:type="spellEnd"/>
    </w:p>
    <w:p w:rsidR="000A4C16" w:rsidRPr="00750E9E" w:rsidRDefault="000A4C16" w:rsidP="000A4C16">
      <w:pPr>
        <w:pStyle w:val="ListParagraph"/>
        <w:numPr>
          <w:ilvl w:val="0"/>
          <w:numId w:val="14"/>
        </w:numPr>
        <w:spacing w:after="0" w:line="240" w:lineRule="auto"/>
        <w:ind w:right="-426"/>
      </w:pPr>
      <w:r w:rsidRPr="00750E9E">
        <w:t>Havforskningsinstituttet (</w:t>
      </w:r>
      <w:r w:rsidRPr="00750E9E">
        <w:rPr>
          <w:rFonts w:cs="Times New Roman"/>
        </w:rPr>
        <w:t>Bergen), v/ Rolf Korneliussen (avdelingsleder Marin Økosystemakustikk) [ikke så mye fokus på «</w:t>
      </w:r>
      <w:proofErr w:type="spellStart"/>
      <w:r w:rsidRPr="00750E9E">
        <w:rPr>
          <w:rFonts w:cs="Times New Roman"/>
        </w:rPr>
        <w:t>subsea</w:t>
      </w:r>
      <w:proofErr w:type="spellEnd"/>
      <w:r w:rsidRPr="00750E9E">
        <w:rPr>
          <w:rFonts w:cs="Times New Roman"/>
        </w:rPr>
        <w:t>», mer fiskeri, økosystem, osv.]</w:t>
      </w:r>
    </w:p>
    <w:sectPr w:rsidR="000A4C16" w:rsidRPr="00750E9E" w:rsidSect="008D174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DB" w:rsidRDefault="00E56DDB" w:rsidP="0031400D">
      <w:pPr>
        <w:spacing w:after="0" w:line="240" w:lineRule="auto"/>
      </w:pPr>
      <w:r>
        <w:separator/>
      </w:r>
    </w:p>
  </w:endnote>
  <w:endnote w:type="continuationSeparator" w:id="0">
    <w:p w:rsidR="00E56DDB" w:rsidRDefault="00E56DDB" w:rsidP="003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08pb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DB" w:rsidRDefault="00E56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DB" w:rsidRDefault="00E56D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DB" w:rsidRDefault="00E56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DB" w:rsidRDefault="00E56DDB" w:rsidP="0031400D">
      <w:pPr>
        <w:spacing w:after="0" w:line="240" w:lineRule="auto"/>
      </w:pPr>
      <w:r>
        <w:separator/>
      </w:r>
    </w:p>
  </w:footnote>
  <w:footnote w:type="continuationSeparator" w:id="0">
    <w:p w:rsidR="00E56DDB" w:rsidRDefault="00E56DDB" w:rsidP="0031400D">
      <w:pPr>
        <w:spacing w:after="0" w:line="240" w:lineRule="auto"/>
      </w:pPr>
      <w:r>
        <w:continuationSeparator/>
      </w:r>
    </w:p>
  </w:footnote>
  <w:footnote w:id="1">
    <w:p w:rsidR="00E56DDB" w:rsidRDefault="00E56DDB">
      <w:pPr>
        <w:pStyle w:val="FootnoteText"/>
      </w:pPr>
      <w:r>
        <w:rPr>
          <w:rStyle w:val="FootnoteReference"/>
        </w:rPr>
        <w:footnoteRef/>
      </w:r>
      <w:r>
        <w:t xml:space="preserve"> </w:t>
      </w:r>
      <w:hyperlink r:id="rId1" w:history="1">
        <w:r w:rsidRPr="00461CAB">
          <w:rPr>
            <w:rStyle w:val="Hyperlink"/>
          </w:rPr>
          <w:t>https://wikihost.uib.no/matnat/index.php/Sivilingeni%C3%B8r_-_Utredning_av_mulige_nye_studiel%C3%B8p</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DB" w:rsidRDefault="00E56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DB" w:rsidRDefault="00E56D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DB" w:rsidRDefault="00E56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7EE"/>
    <w:multiLevelType w:val="hybridMultilevel"/>
    <w:tmpl w:val="DA462D2E"/>
    <w:lvl w:ilvl="0" w:tplc="1E4EE1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B14FC9"/>
    <w:multiLevelType w:val="hybridMultilevel"/>
    <w:tmpl w:val="27A690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63822F6"/>
    <w:multiLevelType w:val="hybridMultilevel"/>
    <w:tmpl w:val="97FE8A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1A380E06"/>
    <w:multiLevelType w:val="hybridMultilevel"/>
    <w:tmpl w:val="6298D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0773628"/>
    <w:multiLevelType w:val="hybridMultilevel"/>
    <w:tmpl w:val="C6426A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7F47585"/>
    <w:multiLevelType w:val="hybridMultilevel"/>
    <w:tmpl w:val="7242A6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293C23BF"/>
    <w:multiLevelType w:val="hybridMultilevel"/>
    <w:tmpl w:val="876A8472"/>
    <w:lvl w:ilvl="0" w:tplc="03B493DA">
      <w:numFmt w:val="bullet"/>
      <w:lvlText w:val="-"/>
      <w:lvlJc w:val="left"/>
      <w:pPr>
        <w:ind w:left="644" w:hanging="360"/>
      </w:pPr>
      <w:rPr>
        <w:rFonts w:ascii="Calibri" w:eastAsiaTheme="minorHAnsi" w:hAnsi="Calibri" w:cstheme="minorBidi" w:hint="default"/>
      </w:rPr>
    </w:lvl>
    <w:lvl w:ilvl="1" w:tplc="04140003">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7">
    <w:nsid w:val="2B6D1F25"/>
    <w:multiLevelType w:val="hybridMultilevel"/>
    <w:tmpl w:val="17240D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C0913FA"/>
    <w:multiLevelType w:val="hybridMultilevel"/>
    <w:tmpl w:val="28BAD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C930E40"/>
    <w:multiLevelType w:val="hybridMultilevel"/>
    <w:tmpl w:val="D65659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1E821F2"/>
    <w:multiLevelType w:val="hybridMultilevel"/>
    <w:tmpl w:val="01068B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nsid w:val="42F43FA9"/>
    <w:multiLevelType w:val="hybridMultilevel"/>
    <w:tmpl w:val="0D0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14D96"/>
    <w:multiLevelType w:val="hybridMultilevel"/>
    <w:tmpl w:val="57FA8D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nsid w:val="5ABF2286"/>
    <w:multiLevelType w:val="hybridMultilevel"/>
    <w:tmpl w:val="67405C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61862257"/>
    <w:multiLevelType w:val="hybridMultilevel"/>
    <w:tmpl w:val="5BD6B1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nsid w:val="680F4F36"/>
    <w:multiLevelType w:val="hybridMultilevel"/>
    <w:tmpl w:val="AB008E1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
    <w:nsid w:val="6F030AD0"/>
    <w:multiLevelType w:val="hybridMultilevel"/>
    <w:tmpl w:val="0EBCAD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75A62AB9"/>
    <w:multiLevelType w:val="hybridMultilevel"/>
    <w:tmpl w:val="82767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820308A"/>
    <w:multiLevelType w:val="hybridMultilevel"/>
    <w:tmpl w:val="B8065B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7A33566E"/>
    <w:multiLevelType w:val="hybridMultilevel"/>
    <w:tmpl w:val="F02A38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16"/>
  </w:num>
  <w:num w:numId="6">
    <w:abstractNumId w:val="17"/>
  </w:num>
  <w:num w:numId="7">
    <w:abstractNumId w:val="3"/>
  </w:num>
  <w:num w:numId="8">
    <w:abstractNumId w:val="7"/>
  </w:num>
  <w:num w:numId="9">
    <w:abstractNumId w:val="4"/>
  </w:num>
  <w:num w:numId="10">
    <w:abstractNumId w:val="10"/>
  </w:num>
  <w:num w:numId="11">
    <w:abstractNumId w:val="12"/>
  </w:num>
  <w:num w:numId="12">
    <w:abstractNumId w:val="19"/>
  </w:num>
  <w:num w:numId="13">
    <w:abstractNumId w:val="2"/>
  </w:num>
  <w:num w:numId="14">
    <w:abstractNumId w:val="6"/>
  </w:num>
  <w:num w:numId="15">
    <w:abstractNumId w:val="19"/>
  </w:num>
  <w:num w:numId="16">
    <w:abstractNumId w:val="2"/>
  </w:num>
  <w:num w:numId="17">
    <w:abstractNumId w:val="3"/>
  </w:num>
  <w:num w:numId="18">
    <w:abstractNumId w:val="17"/>
  </w:num>
  <w:num w:numId="19">
    <w:abstractNumId w:val="7"/>
  </w:num>
  <w:num w:numId="20">
    <w:abstractNumId w:val="14"/>
  </w:num>
  <w:num w:numId="21">
    <w:abstractNumId w:val="18"/>
  </w:num>
  <w:num w:numId="22">
    <w:abstractNumId w:val="13"/>
  </w:num>
  <w:num w:numId="23">
    <w:abstractNumId w:val="5"/>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45"/>
    <w:rsid w:val="00033445"/>
    <w:rsid w:val="00040D18"/>
    <w:rsid w:val="00050001"/>
    <w:rsid w:val="0008383D"/>
    <w:rsid w:val="00093F30"/>
    <w:rsid w:val="0009668A"/>
    <w:rsid w:val="000A1A15"/>
    <w:rsid w:val="000A4C16"/>
    <w:rsid w:val="000A6965"/>
    <w:rsid w:val="000B4E43"/>
    <w:rsid w:val="000B7C10"/>
    <w:rsid w:val="000D2A51"/>
    <w:rsid w:val="000E7F02"/>
    <w:rsid w:val="001541DA"/>
    <w:rsid w:val="00167F5B"/>
    <w:rsid w:val="001935EA"/>
    <w:rsid w:val="00197909"/>
    <w:rsid w:val="001A6FC2"/>
    <w:rsid w:val="001B0AEB"/>
    <w:rsid w:val="001D0448"/>
    <w:rsid w:val="001D22A0"/>
    <w:rsid w:val="001D2E85"/>
    <w:rsid w:val="001F69D7"/>
    <w:rsid w:val="00232CB3"/>
    <w:rsid w:val="00240540"/>
    <w:rsid w:val="00241795"/>
    <w:rsid w:val="00286599"/>
    <w:rsid w:val="002A059A"/>
    <w:rsid w:val="002A345B"/>
    <w:rsid w:val="002C0738"/>
    <w:rsid w:val="00306961"/>
    <w:rsid w:val="0031400D"/>
    <w:rsid w:val="00355EE7"/>
    <w:rsid w:val="00383B5F"/>
    <w:rsid w:val="003A4733"/>
    <w:rsid w:val="003B1115"/>
    <w:rsid w:val="003C64E0"/>
    <w:rsid w:val="003C68DD"/>
    <w:rsid w:val="003D431B"/>
    <w:rsid w:val="003E0ABE"/>
    <w:rsid w:val="003E751A"/>
    <w:rsid w:val="00412F59"/>
    <w:rsid w:val="004536C7"/>
    <w:rsid w:val="004629F7"/>
    <w:rsid w:val="00495D41"/>
    <w:rsid w:val="004A5617"/>
    <w:rsid w:val="004C2CD6"/>
    <w:rsid w:val="004D2EBB"/>
    <w:rsid w:val="00517A39"/>
    <w:rsid w:val="005678C7"/>
    <w:rsid w:val="00582342"/>
    <w:rsid w:val="005C14EF"/>
    <w:rsid w:val="005C391B"/>
    <w:rsid w:val="005F32B0"/>
    <w:rsid w:val="00624152"/>
    <w:rsid w:val="006712A7"/>
    <w:rsid w:val="0068167B"/>
    <w:rsid w:val="006D2936"/>
    <w:rsid w:val="00711815"/>
    <w:rsid w:val="007356D4"/>
    <w:rsid w:val="00750E9E"/>
    <w:rsid w:val="00773FC9"/>
    <w:rsid w:val="007933B6"/>
    <w:rsid w:val="007B2BC0"/>
    <w:rsid w:val="007D1421"/>
    <w:rsid w:val="007E6181"/>
    <w:rsid w:val="008033E2"/>
    <w:rsid w:val="008316B5"/>
    <w:rsid w:val="0083444C"/>
    <w:rsid w:val="00853823"/>
    <w:rsid w:val="008931AA"/>
    <w:rsid w:val="008D1745"/>
    <w:rsid w:val="008E4D97"/>
    <w:rsid w:val="008F73C9"/>
    <w:rsid w:val="009248FB"/>
    <w:rsid w:val="00947929"/>
    <w:rsid w:val="009A6001"/>
    <w:rsid w:val="009B2D78"/>
    <w:rsid w:val="009E7869"/>
    <w:rsid w:val="009E7D2C"/>
    <w:rsid w:val="009F5F1E"/>
    <w:rsid w:val="00A1333A"/>
    <w:rsid w:val="00A71F1E"/>
    <w:rsid w:val="00A934BE"/>
    <w:rsid w:val="00B036DE"/>
    <w:rsid w:val="00B653AD"/>
    <w:rsid w:val="00B80A29"/>
    <w:rsid w:val="00B95DC6"/>
    <w:rsid w:val="00BD76FE"/>
    <w:rsid w:val="00BE35EC"/>
    <w:rsid w:val="00C04F6C"/>
    <w:rsid w:val="00C060AD"/>
    <w:rsid w:val="00C110EB"/>
    <w:rsid w:val="00C25731"/>
    <w:rsid w:val="00CE315B"/>
    <w:rsid w:val="00D04E74"/>
    <w:rsid w:val="00D22EE4"/>
    <w:rsid w:val="00D35B40"/>
    <w:rsid w:val="00D74F98"/>
    <w:rsid w:val="00D8644A"/>
    <w:rsid w:val="00DC1AD3"/>
    <w:rsid w:val="00DD334A"/>
    <w:rsid w:val="00DE2CF3"/>
    <w:rsid w:val="00DF7B10"/>
    <w:rsid w:val="00E042E8"/>
    <w:rsid w:val="00E56DDB"/>
    <w:rsid w:val="00E62C74"/>
    <w:rsid w:val="00EB5FDC"/>
    <w:rsid w:val="00ED5F49"/>
    <w:rsid w:val="00F06D92"/>
    <w:rsid w:val="00F4486F"/>
    <w:rsid w:val="00F865A8"/>
    <w:rsid w:val="00FF0F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1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17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174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D1745"/>
    <w:rPr>
      <w:rFonts w:eastAsiaTheme="minorEastAsia"/>
      <w:lang w:val="en-US" w:eastAsia="ja-JP"/>
    </w:rPr>
  </w:style>
  <w:style w:type="paragraph" w:styleId="BalloonText">
    <w:name w:val="Balloon Text"/>
    <w:basedOn w:val="Normal"/>
    <w:link w:val="BalloonTextChar"/>
    <w:uiPriority w:val="99"/>
    <w:semiHidden/>
    <w:unhideWhenUsed/>
    <w:rsid w:val="008D1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745"/>
    <w:rPr>
      <w:rFonts w:ascii="Tahoma" w:hAnsi="Tahoma" w:cs="Tahoma"/>
      <w:sz w:val="16"/>
      <w:szCs w:val="16"/>
    </w:rPr>
  </w:style>
  <w:style w:type="character" w:customStyle="1" w:styleId="Heading1Char">
    <w:name w:val="Heading 1 Char"/>
    <w:basedOn w:val="DefaultParagraphFont"/>
    <w:link w:val="Heading1"/>
    <w:uiPriority w:val="9"/>
    <w:rsid w:val="008D17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17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A345B"/>
    <w:pPr>
      <w:ind w:left="720"/>
      <w:contextualSpacing/>
    </w:pPr>
  </w:style>
  <w:style w:type="paragraph" w:styleId="PlainText">
    <w:name w:val="Plain Text"/>
    <w:basedOn w:val="Normal"/>
    <w:link w:val="PlainTextChar"/>
    <w:uiPriority w:val="99"/>
    <w:semiHidden/>
    <w:unhideWhenUsed/>
    <w:rsid w:val="002A345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A345B"/>
    <w:rPr>
      <w:rFonts w:ascii="Calibri" w:eastAsia="Times New Roman" w:hAnsi="Calibri" w:cs="Times New Roman"/>
      <w:szCs w:val="21"/>
    </w:rPr>
  </w:style>
  <w:style w:type="paragraph" w:styleId="FootnoteText">
    <w:name w:val="footnote text"/>
    <w:basedOn w:val="Normal"/>
    <w:link w:val="FootnoteTextChar"/>
    <w:uiPriority w:val="99"/>
    <w:semiHidden/>
    <w:unhideWhenUsed/>
    <w:rsid w:val="003140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0D"/>
    <w:rPr>
      <w:sz w:val="20"/>
      <w:szCs w:val="20"/>
    </w:rPr>
  </w:style>
  <w:style w:type="character" w:styleId="FootnoteReference">
    <w:name w:val="footnote reference"/>
    <w:basedOn w:val="DefaultParagraphFont"/>
    <w:uiPriority w:val="99"/>
    <w:semiHidden/>
    <w:unhideWhenUsed/>
    <w:rsid w:val="0031400D"/>
    <w:rPr>
      <w:vertAlign w:val="superscript"/>
    </w:rPr>
  </w:style>
  <w:style w:type="character" w:styleId="Hyperlink">
    <w:name w:val="Hyperlink"/>
    <w:basedOn w:val="DefaultParagraphFont"/>
    <w:uiPriority w:val="99"/>
    <w:unhideWhenUsed/>
    <w:rsid w:val="0031400D"/>
    <w:rPr>
      <w:color w:val="0000FF" w:themeColor="hyperlink"/>
      <w:u w:val="single"/>
    </w:rPr>
  </w:style>
  <w:style w:type="character" w:styleId="FollowedHyperlink">
    <w:name w:val="FollowedHyperlink"/>
    <w:basedOn w:val="DefaultParagraphFont"/>
    <w:uiPriority w:val="99"/>
    <w:semiHidden/>
    <w:unhideWhenUsed/>
    <w:rsid w:val="0031400D"/>
    <w:rPr>
      <w:color w:val="800080" w:themeColor="followedHyperlink"/>
      <w:u w:val="single"/>
    </w:rPr>
  </w:style>
  <w:style w:type="table" w:styleId="ColorfulShading-Accent3">
    <w:name w:val="Colorful Shading Accent 3"/>
    <w:basedOn w:val="TableNormal"/>
    <w:uiPriority w:val="71"/>
    <w:rsid w:val="00BE35E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B80A29"/>
    <w:rPr>
      <w:sz w:val="16"/>
      <w:szCs w:val="16"/>
    </w:rPr>
  </w:style>
  <w:style w:type="paragraph" w:styleId="CommentText">
    <w:name w:val="annotation text"/>
    <w:basedOn w:val="Normal"/>
    <w:link w:val="CommentTextChar"/>
    <w:uiPriority w:val="99"/>
    <w:semiHidden/>
    <w:unhideWhenUsed/>
    <w:rsid w:val="00B80A29"/>
    <w:pPr>
      <w:spacing w:line="240" w:lineRule="auto"/>
    </w:pPr>
    <w:rPr>
      <w:sz w:val="20"/>
      <w:szCs w:val="20"/>
    </w:rPr>
  </w:style>
  <w:style w:type="character" w:customStyle="1" w:styleId="CommentTextChar">
    <w:name w:val="Comment Text Char"/>
    <w:basedOn w:val="DefaultParagraphFont"/>
    <w:link w:val="CommentText"/>
    <w:uiPriority w:val="99"/>
    <w:semiHidden/>
    <w:rsid w:val="00B80A29"/>
    <w:rPr>
      <w:sz w:val="20"/>
      <w:szCs w:val="20"/>
    </w:rPr>
  </w:style>
  <w:style w:type="paragraph" w:styleId="CommentSubject">
    <w:name w:val="annotation subject"/>
    <w:basedOn w:val="CommentText"/>
    <w:next w:val="CommentText"/>
    <w:link w:val="CommentSubjectChar"/>
    <w:uiPriority w:val="99"/>
    <w:semiHidden/>
    <w:unhideWhenUsed/>
    <w:rsid w:val="00B80A29"/>
    <w:rPr>
      <w:b/>
      <w:bCs/>
    </w:rPr>
  </w:style>
  <w:style w:type="character" w:customStyle="1" w:styleId="CommentSubjectChar">
    <w:name w:val="Comment Subject Char"/>
    <w:basedOn w:val="CommentTextChar"/>
    <w:link w:val="CommentSubject"/>
    <w:uiPriority w:val="99"/>
    <w:semiHidden/>
    <w:rsid w:val="00B80A29"/>
    <w:rPr>
      <w:b/>
      <w:bCs/>
      <w:sz w:val="20"/>
      <w:szCs w:val="20"/>
    </w:rPr>
  </w:style>
  <w:style w:type="paragraph" w:styleId="Header">
    <w:name w:val="header"/>
    <w:basedOn w:val="Normal"/>
    <w:link w:val="HeaderChar"/>
    <w:uiPriority w:val="99"/>
    <w:unhideWhenUsed/>
    <w:rsid w:val="003E0A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0ABE"/>
  </w:style>
  <w:style w:type="paragraph" w:styleId="Footer">
    <w:name w:val="footer"/>
    <w:basedOn w:val="Normal"/>
    <w:link w:val="FooterChar"/>
    <w:uiPriority w:val="99"/>
    <w:unhideWhenUsed/>
    <w:rsid w:val="003E0A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0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1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17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174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D1745"/>
    <w:rPr>
      <w:rFonts w:eastAsiaTheme="minorEastAsia"/>
      <w:lang w:val="en-US" w:eastAsia="ja-JP"/>
    </w:rPr>
  </w:style>
  <w:style w:type="paragraph" w:styleId="BalloonText">
    <w:name w:val="Balloon Text"/>
    <w:basedOn w:val="Normal"/>
    <w:link w:val="BalloonTextChar"/>
    <w:uiPriority w:val="99"/>
    <w:semiHidden/>
    <w:unhideWhenUsed/>
    <w:rsid w:val="008D1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745"/>
    <w:rPr>
      <w:rFonts w:ascii="Tahoma" w:hAnsi="Tahoma" w:cs="Tahoma"/>
      <w:sz w:val="16"/>
      <w:szCs w:val="16"/>
    </w:rPr>
  </w:style>
  <w:style w:type="character" w:customStyle="1" w:styleId="Heading1Char">
    <w:name w:val="Heading 1 Char"/>
    <w:basedOn w:val="DefaultParagraphFont"/>
    <w:link w:val="Heading1"/>
    <w:uiPriority w:val="9"/>
    <w:rsid w:val="008D17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17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A345B"/>
    <w:pPr>
      <w:ind w:left="720"/>
      <w:contextualSpacing/>
    </w:pPr>
  </w:style>
  <w:style w:type="paragraph" w:styleId="PlainText">
    <w:name w:val="Plain Text"/>
    <w:basedOn w:val="Normal"/>
    <w:link w:val="PlainTextChar"/>
    <w:uiPriority w:val="99"/>
    <w:semiHidden/>
    <w:unhideWhenUsed/>
    <w:rsid w:val="002A345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A345B"/>
    <w:rPr>
      <w:rFonts w:ascii="Calibri" w:eastAsia="Times New Roman" w:hAnsi="Calibri" w:cs="Times New Roman"/>
      <w:szCs w:val="21"/>
    </w:rPr>
  </w:style>
  <w:style w:type="paragraph" w:styleId="FootnoteText">
    <w:name w:val="footnote text"/>
    <w:basedOn w:val="Normal"/>
    <w:link w:val="FootnoteTextChar"/>
    <w:uiPriority w:val="99"/>
    <w:semiHidden/>
    <w:unhideWhenUsed/>
    <w:rsid w:val="003140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0D"/>
    <w:rPr>
      <w:sz w:val="20"/>
      <w:szCs w:val="20"/>
    </w:rPr>
  </w:style>
  <w:style w:type="character" w:styleId="FootnoteReference">
    <w:name w:val="footnote reference"/>
    <w:basedOn w:val="DefaultParagraphFont"/>
    <w:uiPriority w:val="99"/>
    <w:semiHidden/>
    <w:unhideWhenUsed/>
    <w:rsid w:val="0031400D"/>
    <w:rPr>
      <w:vertAlign w:val="superscript"/>
    </w:rPr>
  </w:style>
  <w:style w:type="character" w:styleId="Hyperlink">
    <w:name w:val="Hyperlink"/>
    <w:basedOn w:val="DefaultParagraphFont"/>
    <w:uiPriority w:val="99"/>
    <w:unhideWhenUsed/>
    <w:rsid w:val="0031400D"/>
    <w:rPr>
      <w:color w:val="0000FF" w:themeColor="hyperlink"/>
      <w:u w:val="single"/>
    </w:rPr>
  </w:style>
  <w:style w:type="character" w:styleId="FollowedHyperlink">
    <w:name w:val="FollowedHyperlink"/>
    <w:basedOn w:val="DefaultParagraphFont"/>
    <w:uiPriority w:val="99"/>
    <w:semiHidden/>
    <w:unhideWhenUsed/>
    <w:rsid w:val="0031400D"/>
    <w:rPr>
      <w:color w:val="800080" w:themeColor="followedHyperlink"/>
      <w:u w:val="single"/>
    </w:rPr>
  </w:style>
  <w:style w:type="table" w:styleId="ColorfulShading-Accent3">
    <w:name w:val="Colorful Shading Accent 3"/>
    <w:basedOn w:val="TableNormal"/>
    <w:uiPriority w:val="71"/>
    <w:rsid w:val="00BE35E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B80A29"/>
    <w:rPr>
      <w:sz w:val="16"/>
      <w:szCs w:val="16"/>
    </w:rPr>
  </w:style>
  <w:style w:type="paragraph" w:styleId="CommentText">
    <w:name w:val="annotation text"/>
    <w:basedOn w:val="Normal"/>
    <w:link w:val="CommentTextChar"/>
    <w:uiPriority w:val="99"/>
    <w:semiHidden/>
    <w:unhideWhenUsed/>
    <w:rsid w:val="00B80A29"/>
    <w:pPr>
      <w:spacing w:line="240" w:lineRule="auto"/>
    </w:pPr>
    <w:rPr>
      <w:sz w:val="20"/>
      <w:szCs w:val="20"/>
    </w:rPr>
  </w:style>
  <w:style w:type="character" w:customStyle="1" w:styleId="CommentTextChar">
    <w:name w:val="Comment Text Char"/>
    <w:basedOn w:val="DefaultParagraphFont"/>
    <w:link w:val="CommentText"/>
    <w:uiPriority w:val="99"/>
    <w:semiHidden/>
    <w:rsid w:val="00B80A29"/>
    <w:rPr>
      <w:sz w:val="20"/>
      <w:szCs w:val="20"/>
    </w:rPr>
  </w:style>
  <w:style w:type="paragraph" w:styleId="CommentSubject">
    <w:name w:val="annotation subject"/>
    <w:basedOn w:val="CommentText"/>
    <w:next w:val="CommentText"/>
    <w:link w:val="CommentSubjectChar"/>
    <w:uiPriority w:val="99"/>
    <w:semiHidden/>
    <w:unhideWhenUsed/>
    <w:rsid w:val="00B80A29"/>
    <w:rPr>
      <w:b/>
      <w:bCs/>
    </w:rPr>
  </w:style>
  <w:style w:type="character" w:customStyle="1" w:styleId="CommentSubjectChar">
    <w:name w:val="Comment Subject Char"/>
    <w:basedOn w:val="CommentTextChar"/>
    <w:link w:val="CommentSubject"/>
    <w:uiPriority w:val="99"/>
    <w:semiHidden/>
    <w:rsid w:val="00B80A29"/>
    <w:rPr>
      <w:b/>
      <w:bCs/>
      <w:sz w:val="20"/>
      <w:szCs w:val="20"/>
    </w:rPr>
  </w:style>
  <w:style w:type="paragraph" w:styleId="Header">
    <w:name w:val="header"/>
    <w:basedOn w:val="Normal"/>
    <w:link w:val="HeaderChar"/>
    <w:uiPriority w:val="99"/>
    <w:unhideWhenUsed/>
    <w:rsid w:val="003E0A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0ABE"/>
  </w:style>
  <w:style w:type="paragraph" w:styleId="Footer">
    <w:name w:val="footer"/>
    <w:basedOn w:val="Normal"/>
    <w:link w:val="FooterChar"/>
    <w:uiPriority w:val="99"/>
    <w:unhideWhenUsed/>
    <w:rsid w:val="003E0A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1828">
      <w:bodyDiv w:val="1"/>
      <w:marLeft w:val="0"/>
      <w:marRight w:val="0"/>
      <w:marTop w:val="0"/>
      <w:marBottom w:val="0"/>
      <w:divBdr>
        <w:top w:val="none" w:sz="0" w:space="0" w:color="auto"/>
        <w:left w:val="none" w:sz="0" w:space="0" w:color="auto"/>
        <w:bottom w:val="none" w:sz="0" w:space="0" w:color="auto"/>
        <w:right w:val="none" w:sz="0" w:space="0" w:color="auto"/>
      </w:divBdr>
    </w:div>
    <w:div w:id="208957710">
      <w:bodyDiv w:val="1"/>
      <w:marLeft w:val="0"/>
      <w:marRight w:val="0"/>
      <w:marTop w:val="0"/>
      <w:marBottom w:val="0"/>
      <w:divBdr>
        <w:top w:val="none" w:sz="0" w:space="0" w:color="auto"/>
        <w:left w:val="none" w:sz="0" w:space="0" w:color="auto"/>
        <w:bottom w:val="none" w:sz="0" w:space="0" w:color="auto"/>
        <w:right w:val="none" w:sz="0" w:space="0" w:color="auto"/>
      </w:divBdr>
    </w:div>
    <w:div w:id="339819635">
      <w:bodyDiv w:val="1"/>
      <w:marLeft w:val="0"/>
      <w:marRight w:val="0"/>
      <w:marTop w:val="0"/>
      <w:marBottom w:val="0"/>
      <w:divBdr>
        <w:top w:val="none" w:sz="0" w:space="0" w:color="auto"/>
        <w:left w:val="none" w:sz="0" w:space="0" w:color="auto"/>
        <w:bottom w:val="none" w:sz="0" w:space="0" w:color="auto"/>
        <w:right w:val="none" w:sz="0" w:space="0" w:color="auto"/>
      </w:divBdr>
    </w:div>
    <w:div w:id="409888300">
      <w:bodyDiv w:val="1"/>
      <w:marLeft w:val="0"/>
      <w:marRight w:val="0"/>
      <w:marTop w:val="0"/>
      <w:marBottom w:val="0"/>
      <w:divBdr>
        <w:top w:val="none" w:sz="0" w:space="0" w:color="auto"/>
        <w:left w:val="none" w:sz="0" w:space="0" w:color="auto"/>
        <w:bottom w:val="none" w:sz="0" w:space="0" w:color="auto"/>
        <w:right w:val="none" w:sz="0" w:space="0" w:color="auto"/>
      </w:divBdr>
    </w:div>
    <w:div w:id="1091774408">
      <w:bodyDiv w:val="1"/>
      <w:marLeft w:val="0"/>
      <w:marRight w:val="0"/>
      <w:marTop w:val="0"/>
      <w:marBottom w:val="0"/>
      <w:divBdr>
        <w:top w:val="none" w:sz="0" w:space="0" w:color="auto"/>
        <w:left w:val="none" w:sz="0" w:space="0" w:color="auto"/>
        <w:bottom w:val="none" w:sz="0" w:space="0" w:color="auto"/>
        <w:right w:val="none" w:sz="0" w:space="0" w:color="auto"/>
      </w:divBdr>
    </w:div>
    <w:div w:id="1244023226">
      <w:bodyDiv w:val="1"/>
      <w:marLeft w:val="0"/>
      <w:marRight w:val="0"/>
      <w:marTop w:val="0"/>
      <w:marBottom w:val="0"/>
      <w:divBdr>
        <w:top w:val="none" w:sz="0" w:space="0" w:color="auto"/>
        <w:left w:val="none" w:sz="0" w:space="0" w:color="auto"/>
        <w:bottom w:val="none" w:sz="0" w:space="0" w:color="auto"/>
        <w:right w:val="none" w:sz="0" w:space="0" w:color="auto"/>
      </w:divBdr>
    </w:div>
    <w:div w:id="16154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tnu.edu/studies/msphys/biophysics-medical-physic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nu.edu/studies/msmedtek"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uio.no/studier/program/fysikk-master/studieretninger/biofys-medisin/index.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ikihost.uib.no/matnat/index.php/Sivilingeni%C3%B8r_-_Utredning_av_mulige_nye_studiel%C3%B8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1AAA10-38DB-4434-AA89-CC1B4FCF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F5F0B4EB.dotm</Template>
  <TotalTime>0</TotalTime>
  <Pages>20</Pages>
  <Words>7115</Words>
  <Characters>37713</Characters>
  <Application>Microsoft Office Word</Application>
  <DocSecurity>4</DocSecurity>
  <Lines>314</Lines>
  <Paragraphs>89</Paragraphs>
  <ScaleCrop>false</ScaleCrop>
  <HeadingPairs>
    <vt:vector size="2" baseType="variant">
      <vt:variant>
        <vt:lpstr>Title</vt:lpstr>
      </vt:variant>
      <vt:variant>
        <vt:i4>1</vt:i4>
      </vt:variant>
    </vt:vector>
  </HeadingPairs>
  <TitlesOfParts>
    <vt:vector size="1" baseType="lpstr">
      <vt:lpstr>Sivilingeniør – rapport fra arbeidsgruppene</vt:lpstr>
    </vt:vector>
  </TitlesOfParts>
  <Company>UiB - Det matematisk-naturvitenskapelige fakultet</Company>
  <LinksUpToDate>false</LinksUpToDate>
  <CharactersWithSpaces>44739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Sivilingeniør – rapport fra arbeidsgruppene</dc:title>
  <dc:creator>Eli Neshavn Høie</dc:creator>
  <cp:lastModifiedBy>Eli Neshavn Høie</cp:lastModifiedBy>
  <cp:revision>2</cp:revision>
  <dcterms:created xsi:type="dcterms:W3CDTF">2016-04-07T13:07:00Z</dcterms:created>
  <dcterms:modified xsi:type="dcterms:W3CDTF">2016-04-07T13:07:00Z</dcterms:modified>
</cp:coreProperties>
</file>