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5A3D" w14:textId="77777777" w:rsidR="00CE11C6" w:rsidRDefault="00CE11C6">
      <w:pPr>
        <w:spacing w:after="0" w:line="200" w:lineRule="exact"/>
        <w:rPr>
          <w:rFonts w:cs="Calibri"/>
          <w:sz w:val="20"/>
          <w:szCs w:val="20"/>
          <w:lang w:val="nn-NO"/>
        </w:rPr>
      </w:pPr>
    </w:p>
    <w:p w14:paraId="5DF324CA" w14:textId="77777777" w:rsidR="004A3ADB" w:rsidRDefault="004A3ADB">
      <w:pPr>
        <w:widowControl/>
        <w:suppressAutoHyphens w:val="0"/>
        <w:spacing w:after="0" w:line="240" w:lineRule="auto"/>
        <w:rPr>
          <w:ins w:id="0" w:author="Elin Sletbakk" w:date="2017-02-02T14:15:00Z"/>
          <w:rFonts w:cs="Calibri"/>
          <w:b/>
          <w:bCs/>
          <w:spacing w:val="6"/>
          <w:sz w:val="32"/>
          <w:szCs w:val="32"/>
          <w:lang w:val="nn-NO"/>
        </w:rPr>
      </w:pPr>
      <w:ins w:id="1" w:author="Elin Sletbakk" w:date="2017-02-02T14:15:00Z">
        <w:r>
          <w:rPr>
            <w:rFonts w:cs="Calibri"/>
            <w:b/>
            <w:bCs/>
            <w:spacing w:val="6"/>
            <w:sz w:val="32"/>
            <w:szCs w:val="32"/>
            <w:lang w:val="nn-NO"/>
          </w:rPr>
          <w:t>Endringar som skal meldast inn til 1. mars</w:t>
        </w:r>
      </w:ins>
    </w:p>
    <w:p w14:paraId="056F99DF" w14:textId="77777777" w:rsidR="004A3ADB" w:rsidRDefault="004A3ADB">
      <w:pPr>
        <w:widowControl/>
        <w:suppressAutoHyphens w:val="0"/>
        <w:spacing w:after="0" w:line="240" w:lineRule="auto"/>
        <w:rPr>
          <w:ins w:id="2" w:author="Elin Sletbakk" w:date="2017-02-02T14:15:00Z"/>
          <w:rFonts w:cs="Calibri"/>
          <w:b/>
          <w:bCs/>
          <w:spacing w:val="6"/>
          <w:sz w:val="32"/>
          <w:szCs w:val="32"/>
          <w:lang w:val="nn-NO"/>
        </w:rPr>
      </w:pPr>
    </w:p>
    <w:p w14:paraId="1DEEBEAC" w14:textId="36FA3144" w:rsidR="004A3ADB" w:rsidRDefault="004A3ADB">
      <w:pPr>
        <w:widowControl/>
        <w:suppressAutoHyphens w:val="0"/>
        <w:spacing w:after="0" w:line="240" w:lineRule="auto"/>
        <w:rPr>
          <w:ins w:id="3" w:author="Elin Sletbakk" w:date="2017-02-02T14:17:00Z"/>
          <w:rFonts w:cs="Calibri"/>
          <w:bCs/>
          <w:spacing w:val="6"/>
          <w:sz w:val="20"/>
          <w:szCs w:val="20"/>
          <w:lang w:val="nn-NO"/>
        </w:rPr>
      </w:pPr>
      <w:ins w:id="4" w:author="Elin Sletbakk" w:date="2017-02-02T14:16:00Z">
        <w:r>
          <w:rPr>
            <w:rFonts w:cs="Calibri"/>
            <w:bCs/>
            <w:spacing w:val="6"/>
            <w:sz w:val="20"/>
            <w:szCs w:val="20"/>
            <w:lang w:val="nn-NO"/>
          </w:rPr>
          <w:t xml:space="preserve">Læringsutbytte - </w:t>
        </w:r>
      </w:ins>
      <w:ins w:id="5" w:author="Elin Sletbakk" w:date="2017-02-02T14:15:00Z">
        <w:r>
          <w:rPr>
            <w:rFonts w:cs="Calibri"/>
            <w:bCs/>
            <w:spacing w:val="6"/>
            <w:sz w:val="20"/>
            <w:szCs w:val="20"/>
            <w:lang w:val="nn-NO"/>
          </w:rPr>
          <w:t>E</w:t>
        </w:r>
      </w:ins>
      <w:ins w:id="6" w:author="Elin Sletbakk" w:date="2017-02-02T14:16:00Z">
        <w:r>
          <w:rPr>
            <w:rFonts w:cs="Calibri"/>
            <w:bCs/>
            <w:spacing w:val="6"/>
            <w:sz w:val="20"/>
            <w:szCs w:val="20"/>
            <w:lang w:val="nn-NO"/>
          </w:rPr>
          <w:t xml:space="preserve">ndringi form </w:t>
        </w:r>
      </w:ins>
      <w:ins w:id="7" w:author="Elin Sletbakk" w:date="2017-02-02T14:17:00Z">
        <w:r w:rsidR="003A6389">
          <w:rPr>
            <w:rFonts w:cs="Calibri"/>
            <w:bCs/>
            <w:spacing w:val="6"/>
            <w:sz w:val="20"/>
            <w:szCs w:val="20"/>
            <w:lang w:val="nn-NO"/>
          </w:rPr>
          <w:t>er endra på engelsk, må omsettast til nynorsk</w:t>
        </w:r>
      </w:ins>
    </w:p>
    <w:p w14:paraId="3740C842" w14:textId="77777777" w:rsidR="003A6389" w:rsidRDefault="003A6389">
      <w:pPr>
        <w:widowControl/>
        <w:suppressAutoHyphens w:val="0"/>
        <w:spacing w:after="0" w:line="240" w:lineRule="auto"/>
        <w:rPr>
          <w:ins w:id="8" w:author="Elin Sletbakk" w:date="2017-02-02T14:16:00Z"/>
          <w:rFonts w:cs="Calibri"/>
          <w:bCs/>
          <w:spacing w:val="6"/>
          <w:sz w:val="20"/>
          <w:szCs w:val="20"/>
          <w:lang w:val="nn-NO"/>
        </w:rPr>
      </w:pPr>
    </w:p>
    <w:p w14:paraId="265CD781" w14:textId="4B4F5B8D" w:rsidR="004A3ADB" w:rsidRDefault="004A3ADB">
      <w:pPr>
        <w:widowControl/>
        <w:suppressAutoHyphens w:val="0"/>
        <w:spacing w:after="0" w:line="240" w:lineRule="auto"/>
        <w:rPr>
          <w:ins w:id="9" w:author="Elin Sletbakk" w:date="2017-02-02T14:18:00Z"/>
          <w:rFonts w:cs="Calibri"/>
          <w:bCs/>
          <w:spacing w:val="6"/>
          <w:sz w:val="20"/>
          <w:szCs w:val="20"/>
          <w:lang w:val="nn-NO"/>
        </w:rPr>
      </w:pPr>
      <w:ins w:id="10" w:author="Elin Sletbakk" w:date="2017-02-02T14:16:00Z">
        <w:r>
          <w:rPr>
            <w:rFonts w:cs="Calibri"/>
            <w:bCs/>
            <w:spacing w:val="6"/>
            <w:sz w:val="20"/>
            <w:szCs w:val="20"/>
            <w:lang w:val="nn-NO"/>
          </w:rPr>
          <w:t>Sjekk mål og innhald for endringar og spesielt i nynorsk tekst, er retta på engelsk.</w:t>
        </w:r>
      </w:ins>
    </w:p>
    <w:p w14:paraId="3E780651" w14:textId="77777777" w:rsidR="003A6389" w:rsidRDefault="003A6389">
      <w:pPr>
        <w:widowControl/>
        <w:suppressAutoHyphens w:val="0"/>
        <w:spacing w:after="0" w:line="240" w:lineRule="auto"/>
        <w:rPr>
          <w:ins w:id="11" w:author="Elin Sletbakk" w:date="2017-02-02T14:16:00Z"/>
          <w:rFonts w:cs="Calibri"/>
          <w:bCs/>
          <w:spacing w:val="6"/>
          <w:sz w:val="20"/>
          <w:szCs w:val="20"/>
          <w:lang w:val="nn-NO"/>
        </w:rPr>
      </w:pPr>
    </w:p>
    <w:p w14:paraId="5783DB3D" w14:textId="2A509DA0" w:rsidR="003A6389" w:rsidRDefault="004A3ADB">
      <w:pPr>
        <w:widowControl/>
        <w:suppressAutoHyphens w:val="0"/>
        <w:spacing w:after="0" w:line="240" w:lineRule="auto"/>
        <w:rPr>
          <w:ins w:id="12" w:author="Elin Sletbakk" w:date="2017-02-02T14:20:00Z"/>
          <w:rFonts w:cs="Calibri"/>
          <w:bCs/>
          <w:spacing w:val="6"/>
          <w:sz w:val="20"/>
          <w:szCs w:val="20"/>
          <w:lang w:val="nn-NO"/>
        </w:rPr>
      </w:pPr>
      <w:ins w:id="13" w:author="Elin Sletbakk" w:date="2017-02-02T14:16:00Z">
        <w:r>
          <w:rPr>
            <w:rFonts w:cs="Calibri"/>
            <w:bCs/>
            <w:spacing w:val="6"/>
            <w:sz w:val="20"/>
            <w:szCs w:val="20"/>
            <w:lang w:val="nn-NO"/>
          </w:rPr>
          <w:t>Sjekk vurderingsform – skulle det vore mappe her også?</w:t>
        </w:r>
      </w:ins>
    </w:p>
    <w:p w14:paraId="71BBDFA9" w14:textId="4F803CBF" w:rsidR="00137EF4" w:rsidRDefault="00137EF4">
      <w:pPr>
        <w:widowControl/>
        <w:suppressAutoHyphens w:val="0"/>
        <w:spacing w:after="0" w:line="240" w:lineRule="auto"/>
        <w:rPr>
          <w:ins w:id="14" w:author="Elin Sletbakk" w:date="2017-02-02T14:20:00Z"/>
          <w:rFonts w:cs="Calibri"/>
          <w:bCs/>
          <w:spacing w:val="6"/>
          <w:sz w:val="20"/>
          <w:szCs w:val="20"/>
          <w:lang w:val="nn-NO"/>
        </w:rPr>
      </w:pPr>
    </w:p>
    <w:p w14:paraId="05A74A06" w14:textId="3DCB4793" w:rsidR="00137EF4" w:rsidRDefault="00137EF4">
      <w:pPr>
        <w:widowControl/>
        <w:suppressAutoHyphens w:val="0"/>
        <w:spacing w:after="0" w:line="240" w:lineRule="auto"/>
        <w:rPr>
          <w:ins w:id="15" w:author="Elin Sletbakk" w:date="2017-02-02T14:17:00Z"/>
          <w:rFonts w:cs="Calibri"/>
          <w:bCs/>
          <w:spacing w:val="6"/>
          <w:sz w:val="20"/>
          <w:szCs w:val="20"/>
          <w:lang w:val="nn-NO"/>
        </w:rPr>
      </w:pPr>
      <w:ins w:id="16" w:author="Elin Sletbakk" w:date="2017-02-02T14:20:00Z">
        <w:r>
          <w:rPr>
            <w:rFonts w:cs="Calibri"/>
            <w:bCs/>
            <w:spacing w:val="6"/>
            <w:sz w:val="20"/>
            <w:szCs w:val="20"/>
            <w:lang w:val="nn-NO"/>
          </w:rPr>
          <w:t>Overlapp med AGF-213 5 sp og AGF-214 5 sp er ført i emnebeskrivelsen no, meldt inn H16 til FSretting,</w:t>
        </w:r>
      </w:ins>
      <w:ins w:id="17" w:author="Elin Sletbakk" w:date="2017-02-02T14:21:00Z">
        <w:r>
          <w:rPr>
            <w:rFonts w:cs="Calibri"/>
            <w:bCs/>
            <w:spacing w:val="6"/>
            <w:sz w:val="20"/>
            <w:szCs w:val="20"/>
            <w:lang w:val="nn-NO"/>
          </w:rPr>
          <w:t xml:space="preserve"> men ikkje til emnebeskrivelsen.</w:t>
        </w:r>
      </w:ins>
    </w:p>
    <w:p w14:paraId="1C807275" w14:textId="49BB93F9" w:rsidR="004A3ADB" w:rsidRDefault="004A3ADB">
      <w:pPr>
        <w:widowControl/>
        <w:suppressAutoHyphens w:val="0"/>
        <w:spacing w:after="0" w:line="240" w:lineRule="auto"/>
        <w:rPr>
          <w:ins w:id="18" w:author="Elin Sletbakk" w:date="2017-02-02T14:15:00Z"/>
          <w:rFonts w:cs="Calibri"/>
          <w:b/>
          <w:bCs/>
          <w:i/>
          <w:spacing w:val="6"/>
          <w:sz w:val="32"/>
          <w:szCs w:val="32"/>
          <w:lang w:val="nn-NO"/>
        </w:rPr>
      </w:pPr>
      <w:ins w:id="19" w:author="Elin Sletbakk" w:date="2017-02-02T14:15:00Z">
        <w:r>
          <w:rPr>
            <w:rFonts w:cs="Calibri"/>
            <w:b/>
            <w:bCs/>
            <w:i/>
            <w:spacing w:val="6"/>
            <w:sz w:val="32"/>
            <w:szCs w:val="32"/>
            <w:lang w:val="nn-NO"/>
          </w:rPr>
          <w:br w:type="page"/>
        </w:r>
      </w:ins>
    </w:p>
    <w:p w14:paraId="46CB96F9" w14:textId="37463C34" w:rsidR="00CE11C6" w:rsidRDefault="007152ED">
      <w:pPr>
        <w:spacing w:before="22" w:after="0" w:line="240" w:lineRule="auto"/>
        <w:ind w:right="-20"/>
        <w:rPr>
          <w:rFonts w:cs="Calibri"/>
          <w:b/>
          <w:bCs/>
          <w:i/>
          <w:spacing w:val="6"/>
          <w:sz w:val="32"/>
          <w:szCs w:val="32"/>
          <w:lang w:val="nn-NO"/>
        </w:rPr>
      </w:pPr>
      <w:r>
        <w:rPr>
          <w:rFonts w:cs="Calibri"/>
          <w:b/>
          <w:bCs/>
          <w:i/>
          <w:spacing w:val="6"/>
          <w:sz w:val="32"/>
          <w:szCs w:val="32"/>
          <w:lang w:val="nn-NO"/>
        </w:rPr>
        <w:lastRenderedPageBreak/>
        <w:t>Mal for Det matematisk-naturvitskaplege fakultet</w:t>
      </w:r>
    </w:p>
    <w:p w14:paraId="0B6BACDF" w14:textId="77777777" w:rsidR="00CE11C6" w:rsidRDefault="00CE11C6">
      <w:pPr>
        <w:spacing w:before="22" w:after="0" w:line="240" w:lineRule="auto"/>
        <w:ind w:right="-20"/>
        <w:rPr>
          <w:rFonts w:cs="Calibri"/>
          <w:b/>
          <w:bCs/>
          <w:spacing w:val="6"/>
          <w:sz w:val="32"/>
          <w:szCs w:val="32"/>
          <w:lang w:val="nn-NO"/>
        </w:rPr>
      </w:pPr>
    </w:p>
    <w:p w14:paraId="3CD39565" w14:textId="4932A73A" w:rsidR="00CE11C6" w:rsidRDefault="007152ED">
      <w:pPr>
        <w:spacing w:before="22" w:after="0" w:line="240" w:lineRule="auto"/>
        <w:ind w:right="-20"/>
        <w:rPr>
          <w:rFonts w:cs="Calibri"/>
          <w:b/>
          <w:bCs/>
          <w:color w:val="365F91"/>
          <w:spacing w:val="5"/>
          <w:sz w:val="32"/>
          <w:szCs w:val="32"/>
          <w:lang w:val="nn-NO"/>
        </w:rPr>
      </w:pPr>
      <w:r>
        <w:rPr>
          <w:rFonts w:cs="Calibri"/>
          <w:b/>
          <w:bCs/>
          <w:spacing w:val="6"/>
          <w:sz w:val="32"/>
          <w:szCs w:val="32"/>
          <w:lang w:val="nn-NO"/>
        </w:rPr>
        <w:t>M</w:t>
      </w:r>
      <w:r>
        <w:rPr>
          <w:rFonts w:cs="Calibri"/>
          <w:b/>
          <w:bCs/>
          <w:sz w:val="32"/>
          <w:szCs w:val="32"/>
          <w:lang w:val="nn-NO"/>
        </w:rPr>
        <w:t>al</w:t>
      </w:r>
      <w:r>
        <w:rPr>
          <w:rFonts w:cs="Calibri"/>
          <w:b/>
          <w:bCs/>
          <w:spacing w:val="-8"/>
          <w:sz w:val="32"/>
          <w:szCs w:val="32"/>
          <w:lang w:val="nn-NO"/>
        </w:rPr>
        <w:t xml:space="preserve"> </w:t>
      </w:r>
      <w:r>
        <w:rPr>
          <w:rFonts w:cs="Calibri"/>
          <w:b/>
          <w:bCs/>
          <w:spacing w:val="3"/>
          <w:sz w:val="32"/>
          <w:szCs w:val="32"/>
          <w:lang w:val="nn-NO"/>
        </w:rPr>
        <w:t>f</w:t>
      </w:r>
      <w:r>
        <w:rPr>
          <w:rFonts w:cs="Calibri"/>
          <w:b/>
          <w:bCs/>
          <w:spacing w:val="-5"/>
          <w:sz w:val="32"/>
          <w:szCs w:val="32"/>
          <w:lang w:val="nn-NO"/>
        </w:rPr>
        <w:t>o</w:t>
      </w:r>
      <w:r>
        <w:rPr>
          <w:rFonts w:cs="Calibri"/>
          <w:b/>
          <w:bCs/>
          <w:sz w:val="32"/>
          <w:szCs w:val="32"/>
          <w:lang w:val="nn-NO"/>
        </w:rPr>
        <w:t>r</w:t>
      </w:r>
      <w:r>
        <w:rPr>
          <w:rFonts w:cs="Calibri"/>
          <w:b/>
          <w:bCs/>
          <w:spacing w:val="-1"/>
          <w:sz w:val="32"/>
          <w:szCs w:val="32"/>
          <w:lang w:val="nn-NO"/>
        </w:rPr>
        <w:t xml:space="preserve"> </w:t>
      </w:r>
      <w:r>
        <w:rPr>
          <w:rFonts w:cs="Calibri"/>
          <w:b/>
          <w:bCs/>
          <w:sz w:val="32"/>
          <w:szCs w:val="32"/>
          <w:lang w:val="nn-NO"/>
        </w:rPr>
        <w:t>emnebeskrivingar</w:t>
      </w:r>
      <w:r>
        <w:rPr>
          <w:rFonts w:cs="Calibri"/>
          <w:b/>
          <w:bCs/>
          <w:color w:val="FF0000"/>
          <w:spacing w:val="-17"/>
          <w:sz w:val="32"/>
          <w:szCs w:val="32"/>
          <w:lang w:val="nn-NO"/>
        </w:rPr>
        <w:t xml:space="preserve"> </w:t>
      </w:r>
      <w:r>
        <w:rPr>
          <w:rFonts w:cs="Calibri"/>
          <w:b/>
          <w:bCs/>
          <w:sz w:val="32"/>
          <w:szCs w:val="32"/>
          <w:lang w:val="nn-NO"/>
        </w:rPr>
        <w:t>v</w:t>
      </w:r>
      <w:r>
        <w:rPr>
          <w:rFonts w:cs="Calibri"/>
          <w:b/>
          <w:bCs/>
          <w:spacing w:val="1"/>
          <w:sz w:val="32"/>
          <w:szCs w:val="32"/>
          <w:lang w:val="nn-NO"/>
        </w:rPr>
        <w:t>e</w:t>
      </w:r>
      <w:r>
        <w:rPr>
          <w:rFonts w:cs="Calibri"/>
          <w:b/>
          <w:bCs/>
          <w:sz w:val="32"/>
          <w:szCs w:val="32"/>
          <w:lang w:val="nn-NO"/>
        </w:rPr>
        <w:t>d</w:t>
      </w:r>
      <w:r>
        <w:rPr>
          <w:rFonts w:cs="Calibri"/>
          <w:b/>
          <w:bCs/>
          <w:spacing w:val="-4"/>
          <w:sz w:val="32"/>
          <w:szCs w:val="32"/>
          <w:lang w:val="nn-NO"/>
        </w:rPr>
        <w:t xml:space="preserve"> </w:t>
      </w:r>
      <w:r>
        <w:rPr>
          <w:rFonts w:cs="Calibri"/>
          <w:b/>
          <w:bCs/>
          <w:spacing w:val="5"/>
          <w:sz w:val="32"/>
          <w:szCs w:val="32"/>
          <w:lang w:val="nn-NO"/>
        </w:rPr>
        <w:t>U</w:t>
      </w:r>
      <w:r>
        <w:rPr>
          <w:rFonts w:cs="Calibri"/>
          <w:b/>
          <w:bCs/>
          <w:spacing w:val="-6"/>
          <w:sz w:val="32"/>
          <w:szCs w:val="32"/>
          <w:lang w:val="nn-NO"/>
        </w:rPr>
        <w:t>n</w:t>
      </w:r>
      <w:r>
        <w:rPr>
          <w:rFonts w:cs="Calibri"/>
          <w:b/>
          <w:bCs/>
          <w:sz w:val="32"/>
          <w:szCs w:val="32"/>
          <w:lang w:val="nn-NO"/>
        </w:rPr>
        <w:t>ive</w:t>
      </w:r>
      <w:r>
        <w:rPr>
          <w:rFonts w:cs="Calibri"/>
          <w:b/>
          <w:bCs/>
          <w:spacing w:val="2"/>
          <w:sz w:val="32"/>
          <w:szCs w:val="32"/>
          <w:lang w:val="nn-NO"/>
        </w:rPr>
        <w:t>rs</w:t>
      </w:r>
      <w:r>
        <w:rPr>
          <w:rFonts w:cs="Calibri"/>
          <w:b/>
          <w:bCs/>
          <w:sz w:val="32"/>
          <w:szCs w:val="32"/>
          <w:lang w:val="nn-NO"/>
        </w:rPr>
        <w:t>i</w:t>
      </w:r>
      <w:r>
        <w:rPr>
          <w:rFonts w:cs="Calibri"/>
          <w:b/>
          <w:bCs/>
          <w:spacing w:val="-2"/>
          <w:sz w:val="32"/>
          <w:szCs w:val="32"/>
          <w:lang w:val="nn-NO"/>
        </w:rPr>
        <w:t>t</w:t>
      </w:r>
      <w:r>
        <w:rPr>
          <w:rFonts w:cs="Calibri"/>
          <w:b/>
          <w:bCs/>
          <w:spacing w:val="6"/>
          <w:sz w:val="32"/>
          <w:szCs w:val="32"/>
          <w:lang w:val="nn-NO"/>
        </w:rPr>
        <w:t>e</w:t>
      </w:r>
      <w:r>
        <w:rPr>
          <w:rFonts w:cs="Calibri"/>
          <w:b/>
          <w:bCs/>
          <w:spacing w:val="3"/>
          <w:sz w:val="32"/>
          <w:szCs w:val="32"/>
          <w:lang w:val="nn-NO"/>
        </w:rPr>
        <w:t>t</w:t>
      </w:r>
      <w:r>
        <w:rPr>
          <w:rFonts w:cs="Calibri"/>
          <w:b/>
          <w:bCs/>
          <w:spacing w:val="1"/>
          <w:sz w:val="32"/>
          <w:szCs w:val="32"/>
          <w:lang w:val="nn-NO"/>
        </w:rPr>
        <w:t>e</w:t>
      </w:r>
      <w:r>
        <w:rPr>
          <w:rFonts w:cs="Calibri"/>
          <w:b/>
          <w:bCs/>
          <w:sz w:val="32"/>
          <w:szCs w:val="32"/>
          <w:lang w:val="nn-NO"/>
        </w:rPr>
        <w:t>t</w:t>
      </w:r>
      <w:r>
        <w:rPr>
          <w:rFonts w:cs="Calibri"/>
          <w:b/>
          <w:bCs/>
          <w:spacing w:val="-15"/>
          <w:sz w:val="32"/>
          <w:szCs w:val="32"/>
          <w:lang w:val="nn-NO"/>
        </w:rPr>
        <w:t xml:space="preserve"> </w:t>
      </w:r>
      <w:r>
        <w:rPr>
          <w:rFonts w:cs="Calibri"/>
          <w:b/>
          <w:bCs/>
          <w:sz w:val="32"/>
          <w:szCs w:val="32"/>
          <w:lang w:val="nn-NO"/>
        </w:rPr>
        <w:t xml:space="preserve">i </w:t>
      </w:r>
      <w:r>
        <w:rPr>
          <w:rFonts w:cs="Calibri"/>
          <w:b/>
          <w:bCs/>
          <w:spacing w:val="1"/>
          <w:sz w:val="32"/>
          <w:szCs w:val="32"/>
          <w:lang w:val="nn-NO"/>
        </w:rPr>
        <w:t>Ber</w:t>
      </w:r>
      <w:r>
        <w:rPr>
          <w:rFonts w:cs="Calibri"/>
          <w:b/>
          <w:bCs/>
          <w:sz w:val="32"/>
          <w:szCs w:val="32"/>
          <w:lang w:val="nn-NO"/>
        </w:rPr>
        <w:t>g</w:t>
      </w:r>
      <w:r>
        <w:rPr>
          <w:rFonts w:cs="Calibri"/>
          <w:b/>
          <w:bCs/>
          <w:spacing w:val="1"/>
          <w:sz w:val="32"/>
          <w:szCs w:val="32"/>
          <w:lang w:val="nn-NO"/>
        </w:rPr>
        <w:t>e</w:t>
      </w:r>
      <w:r>
        <w:rPr>
          <w:rFonts w:cs="Calibri"/>
          <w:b/>
          <w:bCs/>
          <w:sz w:val="32"/>
          <w:szCs w:val="32"/>
          <w:lang w:val="nn-NO"/>
        </w:rPr>
        <w:t xml:space="preserve">n - </w:t>
      </w:r>
      <w:r>
        <w:rPr>
          <w:rFonts w:cs="Calibri"/>
          <w:b/>
          <w:bCs/>
          <w:color w:val="365F91"/>
          <w:spacing w:val="5"/>
          <w:sz w:val="32"/>
          <w:szCs w:val="32"/>
          <w:lang w:val="nn-NO"/>
        </w:rPr>
        <w:t>Course Plan</w:t>
      </w:r>
    </w:p>
    <w:p w14:paraId="1C1707E1" w14:textId="77777777" w:rsidR="00CE11C6" w:rsidRDefault="00CE11C6">
      <w:pPr>
        <w:spacing w:before="17" w:after="0" w:line="260" w:lineRule="exact"/>
        <w:rPr>
          <w:rFonts w:cs="Calibri"/>
          <w:b/>
          <w:sz w:val="24"/>
          <w:szCs w:val="24"/>
          <w:lang w:val="nn-NO"/>
        </w:rPr>
      </w:pPr>
    </w:p>
    <w:p w14:paraId="3A960174" w14:textId="77777777" w:rsidR="00CE11C6" w:rsidRDefault="007152ED">
      <w:pPr>
        <w:spacing w:after="0" w:line="274" w:lineRule="exact"/>
        <w:ind w:right="2008"/>
        <w:rPr>
          <w:rFonts w:cs="Calibri"/>
          <w:spacing w:val="-1"/>
          <w:sz w:val="24"/>
          <w:szCs w:val="24"/>
          <w:lang w:val="nn-NO"/>
        </w:rPr>
      </w:pPr>
      <w:r>
        <w:rPr>
          <w:rFonts w:cs="Calibri"/>
          <w:spacing w:val="-1"/>
          <w:sz w:val="24"/>
          <w:szCs w:val="24"/>
          <w:lang w:val="nn-NO"/>
        </w:rPr>
        <w:t>Eit studieprogram inneheld fleire emne. Ei emnebeskriving er ein detaljert plan for eitt av emna i eit studieprogram.</w:t>
      </w:r>
    </w:p>
    <w:p w14:paraId="27C29A41" w14:textId="77777777" w:rsidR="00CE11C6" w:rsidRDefault="007152ED">
      <w:pPr>
        <w:widowControl/>
        <w:spacing w:after="0"/>
        <w:rPr>
          <w:rStyle w:val="InternetLink"/>
          <w:rFonts w:cs="Calibri"/>
          <w:color w:val="0000EE"/>
          <w:sz w:val="24"/>
          <w:szCs w:val="24"/>
          <w:lang w:val="nn-NO"/>
        </w:rPr>
      </w:pPr>
      <w:r>
        <w:rPr>
          <w:rFonts w:cs="Calibri"/>
          <w:spacing w:val="-1"/>
          <w:sz w:val="24"/>
          <w:szCs w:val="24"/>
          <w:lang w:val="nn-NO"/>
        </w:rPr>
        <w:t xml:space="preserve">Krav til studiar går fram av </w:t>
      </w:r>
      <w:r>
        <w:rPr>
          <w:rFonts w:cs="Calibri"/>
          <w:i/>
          <w:sz w:val="24"/>
          <w:szCs w:val="24"/>
          <w:lang w:val="nn-NO"/>
        </w:rPr>
        <w:t>Forskrift for tilsyn med utdanningskvalitet i høyere utdanning</w:t>
      </w:r>
      <w:r>
        <w:rPr>
          <w:rFonts w:cs="Calibri"/>
          <w:b/>
          <w:sz w:val="24"/>
          <w:szCs w:val="24"/>
          <w:lang w:val="nn-NO"/>
        </w:rPr>
        <w:t xml:space="preserve"> </w:t>
      </w:r>
      <w:r>
        <w:rPr>
          <w:rFonts w:cs="Calibri"/>
          <w:i/>
          <w:sz w:val="24"/>
          <w:szCs w:val="24"/>
          <w:lang w:val="nn-NO"/>
        </w:rPr>
        <w:t xml:space="preserve">(studietilsynsforskriften), </w:t>
      </w:r>
      <w:r>
        <w:rPr>
          <w:rFonts w:cs="Calibri"/>
          <w:sz w:val="24"/>
          <w:szCs w:val="24"/>
          <w:lang w:val="nn-NO"/>
        </w:rPr>
        <w:t xml:space="preserve">NOKUT 2013, </w:t>
      </w:r>
      <w:r w:rsidR="00137EF4">
        <w:fldChar w:fldCharType="begin"/>
      </w:r>
      <w:r w:rsidR="00137EF4" w:rsidRPr="00991FAD">
        <w:rPr>
          <w:lang w:val="nb-NO"/>
          <w:rPrChange w:id="20" w:author="Elin Sletbakk" w:date="2017-02-02T14:08:00Z">
            <w:rPr/>
          </w:rPrChange>
        </w:rPr>
        <w:instrText xml:space="preserve"> HYPERLINK "http://link.uib.no/?21Vcl" \h </w:instrText>
      </w:r>
      <w:r w:rsidR="00137EF4">
        <w:fldChar w:fldCharType="separate"/>
      </w:r>
      <w:r>
        <w:rPr>
          <w:rStyle w:val="InternetLink"/>
          <w:rFonts w:cs="Calibri"/>
          <w:color w:val="0000EE"/>
          <w:sz w:val="24"/>
          <w:szCs w:val="24"/>
          <w:lang w:val="nn-NO"/>
        </w:rPr>
        <w:t>http://link.uib.no/?21Vcl</w:t>
      </w:r>
      <w:r w:rsidR="00137EF4">
        <w:rPr>
          <w:rStyle w:val="InternetLink"/>
          <w:rFonts w:cs="Calibri"/>
          <w:color w:val="0000EE"/>
          <w:sz w:val="24"/>
          <w:szCs w:val="24"/>
          <w:lang w:val="nn-NO"/>
        </w:rPr>
        <w:fldChar w:fldCharType="end"/>
      </w:r>
      <w:r>
        <w:rPr>
          <w:rFonts w:cs="Calibri"/>
          <w:color w:val="0000EE"/>
          <w:sz w:val="24"/>
          <w:szCs w:val="24"/>
          <w:lang w:val="nn-NO"/>
        </w:rPr>
        <w:t xml:space="preserve"> </w:t>
      </w:r>
      <w:r>
        <w:rPr>
          <w:rFonts w:cs="Calibri"/>
          <w:sz w:val="24"/>
          <w:szCs w:val="24"/>
          <w:lang w:val="nn-NO"/>
        </w:rPr>
        <w:t xml:space="preserve">. UiBs </w:t>
      </w:r>
      <w:r>
        <w:rPr>
          <w:rFonts w:cs="Calibri"/>
          <w:i/>
          <w:sz w:val="24"/>
          <w:szCs w:val="24"/>
          <w:lang w:val="nn-NO"/>
        </w:rPr>
        <w:t xml:space="preserve">Forskrift om opptak, studier, vurdering og grader </w:t>
      </w:r>
      <w:r>
        <w:rPr>
          <w:rFonts w:cs="Calibri"/>
          <w:i/>
          <w:spacing w:val="-1"/>
          <w:sz w:val="24"/>
          <w:szCs w:val="24"/>
          <w:lang w:val="nn-NO"/>
        </w:rPr>
        <w:t xml:space="preserve">ved </w:t>
      </w:r>
      <w:r>
        <w:rPr>
          <w:rFonts w:cs="Calibri"/>
          <w:i/>
          <w:spacing w:val="4"/>
          <w:sz w:val="24"/>
          <w:szCs w:val="24"/>
          <w:lang w:val="nn-NO"/>
        </w:rPr>
        <w:t>U</w:t>
      </w:r>
      <w:r>
        <w:rPr>
          <w:rFonts w:cs="Calibri"/>
          <w:i/>
          <w:sz w:val="24"/>
          <w:szCs w:val="24"/>
          <w:lang w:val="nn-NO"/>
        </w:rPr>
        <w:t>n</w:t>
      </w:r>
      <w:r>
        <w:rPr>
          <w:rFonts w:cs="Calibri"/>
          <w:i/>
          <w:spacing w:val="-4"/>
          <w:sz w:val="24"/>
          <w:szCs w:val="24"/>
          <w:lang w:val="nn-NO"/>
        </w:rPr>
        <w:t>i</w:t>
      </w:r>
      <w:r>
        <w:rPr>
          <w:rFonts w:cs="Calibri"/>
          <w:i/>
          <w:sz w:val="24"/>
          <w:szCs w:val="24"/>
          <w:lang w:val="nn-NO"/>
        </w:rPr>
        <w:t>v</w:t>
      </w:r>
      <w:r>
        <w:rPr>
          <w:rFonts w:cs="Calibri"/>
          <w:i/>
          <w:spacing w:val="-1"/>
          <w:sz w:val="24"/>
          <w:szCs w:val="24"/>
          <w:lang w:val="nn-NO"/>
        </w:rPr>
        <w:t>e</w:t>
      </w:r>
      <w:r>
        <w:rPr>
          <w:rFonts w:cs="Calibri"/>
          <w:i/>
          <w:spacing w:val="1"/>
          <w:sz w:val="24"/>
          <w:szCs w:val="24"/>
          <w:lang w:val="nn-NO"/>
        </w:rPr>
        <w:t>r</w:t>
      </w:r>
      <w:r>
        <w:rPr>
          <w:rFonts w:cs="Calibri"/>
          <w:i/>
          <w:spacing w:val="2"/>
          <w:sz w:val="24"/>
          <w:szCs w:val="24"/>
          <w:lang w:val="nn-NO"/>
        </w:rPr>
        <w:t>s</w:t>
      </w:r>
      <w:r>
        <w:rPr>
          <w:rFonts w:cs="Calibri"/>
          <w:i/>
          <w:spacing w:val="-9"/>
          <w:sz w:val="24"/>
          <w:szCs w:val="24"/>
          <w:lang w:val="nn-NO"/>
        </w:rPr>
        <w:t>i</w:t>
      </w:r>
      <w:r>
        <w:rPr>
          <w:rFonts w:cs="Calibri"/>
          <w:i/>
          <w:spacing w:val="5"/>
          <w:sz w:val="24"/>
          <w:szCs w:val="24"/>
          <w:lang w:val="nn-NO"/>
        </w:rPr>
        <w:t>t</w:t>
      </w:r>
      <w:r>
        <w:rPr>
          <w:rFonts w:cs="Calibri"/>
          <w:i/>
          <w:spacing w:val="-1"/>
          <w:sz w:val="24"/>
          <w:szCs w:val="24"/>
          <w:lang w:val="nn-NO"/>
        </w:rPr>
        <w:t>e</w:t>
      </w:r>
      <w:r>
        <w:rPr>
          <w:rFonts w:cs="Calibri"/>
          <w:i/>
          <w:spacing w:val="5"/>
          <w:sz w:val="24"/>
          <w:szCs w:val="24"/>
          <w:lang w:val="nn-NO"/>
        </w:rPr>
        <w:t>t</w:t>
      </w:r>
      <w:r>
        <w:rPr>
          <w:rFonts w:cs="Calibri"/>
          <w:i/>
          <w:spacing w:val="-1"/>
          <w:sz w:val="24"/>
          <w:szCs w:val="24"/>
          <w:lang w:val="nn-NO"/>
        </w:rPr>
        <w:t>e</w:t>
      </w:r>
      <w:r>
        <w:rPr>
          <w:rFonts w:cs="Calibri"/>
          <w:i/>
          <w:sz w:val="24"/>
          <w:szCs w:val="24"/>
          <w:lang w:val="nn-NO"/>
        </w:rPr>
        <w:t>t</w:t>
      </w:r>
      <w:r>
        <w:rPr>
          <w:rFonts w:cs="Calibri"/>
          <w:i/>
          <w:spacing w:val="-6"/>
          <w:sz w:val="24"/>
          <w:szCs w:val="24"/>
          <w:lang w:val="nn-NO"/>
        </w:rPr>
        <w:t xml:space="preserve"> </w:t>
      </w:r>
      <w:r>
        <w:rPr>
          <w:rFonts w:cs="Calibri"/>
          <w:i/>
          <w:sz w:val="24"/>
          <w:szCs w:val="24"/>
          <w:lang w:val="nn-NO"/>
        </w:rPr>
        <w:t>i</w:t>
      </w:r>
      <w:r>
        <w:rPr>
          <w:rFonts w:cs="Calibri"/>
          <w:i/>
          <w:spacing w:val="-8"/>
          <w:sz w:val="24"/>
          <w:szCs w:val="24"/>
          <w:lang w:val="nn-NO"/>
        </w:rPr>
        <w:t xml:space="preserve"> </w:t>
      </w:r>
      <w:r>
        <w:rPr>
          <w:rFonts w:cs="Calibri"/>
          <w:i/>
          <w:spacing w:val="-2"/>
          <w:sz w:val="24"/>
          <w:szCs w:val="24"/>
          <w:lang w:val="nn-NO"/>
        </w:rPr>
        <w:t>B</w:t>
      </w:r>
      <w:r>
        <w:rPr>
          <w:rFonts w:cs="Calibri"/>
          <w:i/>
          <w:spacing w:val="-1"/>
          <w:sz w:val="24"/>
          <w:szCs w:val="24"/>
          <w:lang w:val="nn-NO"/>
        </w:rPr>
        <w:t>e</w:t>
      </w:r>
      <w:r>
        <w:rPr>
          <w:rFonts w:cs="Calibri"/>
          <w:i/>
          <w:spacing w:val="1"/>
          <w:sz w:val="24"/>
          <w:szCs w:val="24"/>
          <w:lang w:val="nn-NO"/>
        </w:rPr>
        <w:t>r</w:t>
      </w:r>
      <w:r>
        <w:rPr>
          <w:rFonts w:cs="Calibri"/>
          <w:i/>
          <w:spacing w:val="5"/>
          <w:sz w:val="24"/>
          <w:szCs w:val="24"/>
          <w:lang w:val="nn-NO"/>
        </w:rPr>
        <w:t>g</w:t>
      </w:r>
      <w:r>
        <w:rPr>
          <w:rFonts w:cs="Calibri"/>
          <w:i/>
          <w:spacing w:val="-1"/>
          <w:sz w:val="24"/>
          <w:szCs w:val="24"/>
          <w:lang w:val="nn-NO"/>
        </w:rPr>
        <w:t>e</w:t>
      </w:r>
      <w:r>
        <w:rPr>
          <w:rFonts w:cs="Calibri"/>
          <w:i/>
          <w:sz w:val="24"/>
          <w:szCs w:val="24"/>
          <w:lang w:val="nn-NO"/>
        </w:rPr>
        <w:t>n</w:t>
      </w:r>
      <w:r>
        <w:rPr>
          <w:rFonts w:cs="Calibri"/>
          <w:sz w:val="24"/>
          <w:szCs w:val="24"/>
          <w:lang w:val="nn-NO"/>
        </w:rPr>
        <w:t xml:space="preserve"> (Studieforskrifta) </w:t>
      </w:r>
      <w:r>
        <w:rPr>
          <w:rFonts w:cs="Calibri"/>
          <w:spacing w:val="5"/>
          <w:sz w:val="24"/>
          <w:szCs w:val="24"/>
          <w:lang w:val="nn-NO"/>
        </w:rPr>
        <w:t>g</w:t>
      </w:r>
      <w:r>
        <w:rPr>
          <w:rFonts w:cs="Calibri"/>
          <w:spacing w:val="-9"/>
          <w:sz w:val="24"/>
          <w:szCs w:val="24"/>
          <w:lang w:val="nn-NO"/>
        </w:rPr>
        <w:t>i</w:t>
      </w:r>
      <w:r>
        <w:rPr>
          <w:rFonts w:cs="Calibri"/>
          <w:sz w:val="24"/>
          <w:szCs w:val="24"/>
          <w:lang w:val="nn-NO"/>
        </w:rPr>
        <w:t>r</w:t>
      </w:r>
      <w:r>
        <w:rPr>
          <w:rFonts w:cs="Calibri"/>
          <w:spacing w:val="7"/>
          <w:sz w:val="24"/>
          <w:szCs w:val="24"/>
          <w:lang w:val="nn-NO"/>
        </w:rPr>
        <w:t xml:space="preserve"> </w:t>
      </w:r>
      <w:r>
        <w:rPr>
          <w:rFonts w:cs="Calibri"/>
          <w:sz w:val="24"/>
          <w:szCs w:val="24"/>
          <w:lang w:val="nn-NO"/>
        </w:rPr>
        <w:t xml:space="preserve">i kapittel 3 </w:t>
      </w:r>
      <w:r>
        <w:rPr>
          <w:rFonts w:cs="Calibri"/>
          <w:spacing w:val="1"/>
          <w:sz w:val="24"/>
          <w:szCs w:val="24"/>
          <w:lang w:val="nn-NO"/>
        </w:rPr>
        <w:t>r</w:t>
      </w:r>
      <w:r>
        <w:rPr>
          <w:rFonts w:cs="Calibri"/>
          <w:spacing w:val="-1"/>
          <w:sz w:val="24"/>
          <w:szCs w:val="24"/>
          <w:lang w:val="nn-NO"/>
        </w:rPr>
        <w:t>e</w:t>
      </w:r>
      <w:r>
        <w:rPr>
          <w:rFonts w:cs="Calibri"/>
          <w:sz w:val="24"/>
          <w:szCs w:val="24"/>
          <w:lang w:val="nn-NO"/>
        </w:rPr>
        <w:t>g</w:t>
      </w:r>
      <w:r>
        <w:rPr>
          <w:rFonts w:cs="Calibri"/>
          <w:spacing w:val="-4"/>
          <w:sz w:val="24"/>
          <w:szCs w:val="24"/>
          <w:lang w:val="nn-NO"/>
        </w:rPr>
        <w:t>la</w:t>
      </w:r>
      <w:r>
        <w:rPr>
          <w:rFonts w:cs="Calibri"/>
          <w:sz w:val="24"/>
          <w:szCs w:val="24"/>
          <w:lang w:val="nn-NO"/>
        </w:rPr>
        <w:t xml:space="preserve">r </w:t>
      </w:r>
      <w:r>
        <w:rPr>
          <w:rFonts w:cs="Calibri"/>
          <w:spacing w:val="-8"/>
          <w:sz w:val="24"/>
          <w:szCs w:val="24"/>
          <w:lang w:val="nn-NO"/>
        </w:rPr>
        <w:t>f</w:t>
      </w:r>
      <w:r>
        <w:rPr>
          <w:rFonts w:cs="Calibri"/>
          <w:spacing w:val="5"/>
          <w:sz w:val="24"/>
          <w:szCs w:val="24"/>
          <w:lang w:val="nn-NO"/>
        </w:rPr>
        <w:t>o</w:t>
      </w:r>
      <w:r>
        <w:rPr>
          <w:rFonts w:cs="Calibri"/>
          <w:sz w:val="24"/>
          <w:szCs w:val="24"/>
          <w:lang w:val="nn-NO"/>
        </w:rPr>
        <w:t>r</w:t>
      </w:r>
      <w:r>
        <w:rPr>
          <w:rFonts w:cs="Calibri"/>
          <w:spacing w:val="4"/>
          <w:sz w:val="24"/>
          <w:szCs w:val="24"/>
          <w:lang w:val="nn-NO"/>
        </w:rPr>
        <w:t xml:space="preserve"> s</w:t>
      </w:r>
      <w:r>
        <w:rPr>
          <w:rFonts w:cs="Calibri"/>
          <w:spacing w:val="5"/>
          <w:sz w:val="24"/>
          <w:szCs w:val="24"/>
          <w:lang w:val="nn-NO"/>
        </w:rPr>
        <w:t>t</w:t>
      </w:r>
      <w:r>
        <w:rPr>
          <w:rFonts w:cs="Calibri"/>
          <w:sz w:val="24"/>
          <w:szCs w:val="24"/>
          <w:lang w:val="nn-NO"/>
        </w:rPr>
        <w:t>ud</w:t>
      </w:r>
      <w:r>
        <w:rPr>
          <w:rFonts w:cs="Calibri"/>
          <w:spacing w:val="-9"/>
          <w:sz w:val="24"/>
          <w:szCs w:val="24"/>
          <w:lang w:val="nn-NO"/>
        </w:rPr>
        <w:t>i</w:t>
      </w:r>
      <w:r>
        <w:rPr>
          <w:rFonts w:cs="Calibri"/>
          <w:spacing w:val="-1"/>
          <w:sz w:val="24"/>
          <w:szCs w:val="24"/>
          <w:lang w:val="nn-NO"/>
        </w:rPr>
        <w:t xml:space="preserve">estruktur og studieplan: </w:t>
      </w:r>
      <w:r>
        <w:rPr>
          <w:rFonts w:cs="Calibri"/>
          <w:sz w:val="24"/>
          <w:szCs w:val="24"/>
          <w:lang w:val="nn-NO"/>
        </w:rPr>
        <w:t xml:space="preserve"> </w:t>
      </w:r>
      <w:r w:rsidR="00137EF4">
        <w:fldChar w:fldCharType="begin"/>
      </w:r>
      <w:r w:rsidR="00137EF4" w:rsidRPr="00991FAD">
        <w:rPr>
          <w:lang w:val="nb-NO"/>
          <w:rPrChange w:id="21" w:author="Elin Sletbakk" w:date="2017-02-02T14:08:00Z">
            <w:rPr/>
          </w:rPrChange>
        </w:rPr>
        <w:instrText xml:space="preserve"> HYPERLINK "http://link.uib.no/?YoXx" \h </w:instrText>
      </w:r>
      <w:r w:rsidR="00137EF4">
        <w:fldChar w:fldCharType="separate"/>
      </w:r>
      <w:r>
        <w:rPr>
          <w:rStyle w:val="InternetLink"/>
          <w:rFonts w:cs="Calibri"/>
          <w:color w:val="0000EE"/>
          <w:sz w:val="24"/>
          <w:szCs w:val="24"/>
          <w:lang w:val="nn-NO"/>
        </w:rPr>
        <w:t>http://link.uib.no/?YoXx</w:t>
      </w:r>
      <w:r w:rsidR="00137EF4">
        <w:rPr>
          <w:rStyle w:val="InternetLink"/>
          <w:rFonts w:cs="Calibri"/>
          <w:color w:val="0000EE"/>
          <w:sz w:val="24"/>
          <w:szCs w:val="24"/>
          <w:lang w:val="nn-NO"/>
        </w:rPr>
        <w:fldChar w:fldCharType="end"/>
      </w:r>
    </w:p>
    <w:p w14:paraId="6FA484A8" w14:textId="77777777" w:rsidR="00CE11C6" w:rsidRDefault="00CE11C6">
      <w:pPr>
        <w:spacing w:after="0" w:line="274" w:lineRule="exact"/>
        <w:ind w:left="220" w:right="2008"/>
        <w:rPr>
          <w:rFonts w:cs="Calibri"/>
          <w:sz w:val="18"/>
          <w:szCs w:val="18"/>
          <w:lang w:val="nn-NO"/>
        </w:rPr>
      </w:pPr>
    </w:p>
    <w:p w14:paraId="15820118" w14:textId="77777777" w:rsidR="00CE11C6" w:rsidRDefault="007152ED">
      <w:pPr>
        <w:widowControl/>
        <w:spacing w:after="0"/>
        <w:rPr>
          <w:rFonts w:cs="Calibri"/>
          <w:sz w:val="24"/>
          <w:szCs w:val="24"/>
          <w:lang w:val="nn-NO"/>
        </w:rPr>
      </w:pPr>
      <w:r>
        <w:rPr>
          <w:rFonts w:cs="Calibri"/>
          <w:sz w:val="24"/>
          <w:szCs w:val="24"/>
          <w:lang w:val="nn-NO"/>
        </w:rPr>
        <w:t xml:space="preserve">UiB si </w:t>
      </w:r>
      <w:r>
        <w:rPr>
          <w:rFonts w:cs="Calibri"/>
          <w:i/>
          <w:sz w:val="24"/>
          <w:szCs w:val="24"/>
          <w:lang w:val="nn-NO"/>
        </w:rPr>
        <w:t xml:space="preserve">Handbok for kvalitetssikring av universitetsstudia </w:t>
      </w:r>
      <w:r>
        <w:rPr>
          <w:rFonts w:cs="Calibri"/>
          <w:sz w:val="24"/>
          <w:szCs w:val="24"/>
          <w:lang w:val="nn-NO"/>
        </w:rPr>
        <w:t xml:space="preserve">gir meir rettleiing om ansvar, prosedyrar og krav til oppretting av studieprogram og emne (pkt. 16.1 og 16.4). Sjå </w:t>
      </w:r>
      <w:r w:rsidR="00137EF4">
        <w:fldChar w:fldCharType="begin"/>
      </w:r>
      <w:r w:rsidR="00137EF4" w:rsidRPr="00991FAD">
        <w:rPr>
          <w:lang w:val="nb-NO"/>
          <w:rPrChange w:id="22" w:author="Elin Sletbakk" w:date="2017-02-02T14:08:00Z">
            <w:rPr/>
          </w:rPrChange>
        </w:rPr>
        <w:instrText xml:space="preserve"> HYPERLINK "http://www.uib.no/studiekvalitet" \h </w:instrText>
      </w:r>
      <w:r w:rsidR="00137EF4">
        <w:fldChar w:fldCharType="separate"/>
      </w:r>
      <w:r>
        <w:rPr>
          <w:rStyle w:val="InternetLink"/>
          <w:rFonts w:cs="Calibri"/>
          <w:sz w:val="24"/>
          <w:szCs w:val="24"/>
          <w:lang w:val="nn-NO"/>
        </w:rPr>
        <w:t>http://www.uib.no/studiekvalitet</w:t>
      </w:r>
      <w:r w:rsidR="00137EF4">
        <w:rPr>
          <w:rStyle w:val="InternetLink"/>
          <w:rFonts w:cs="Calibri"/>
          <w:sz w:val="24"/>
          <w:szCs w:val="24"/>
          <w:lang w:val="nn-NO"/>
        </w:rPr>
        <w:fldChar w:fldCharType="end"/>
      </w:r>
      <w:r>
        <w:rPr>
          <w:rFonts w:cs="Calibri"/>
          <w:sz w:val="24"/>
          <w:szCs w:val="24"/>
          <w:lang w:val="nn-NO"/>
        </w:rPr>
        <w:t xml:space="preserve"> .</w:t>
      </w:r>
    </w:p>
    <w:p w14:paraId="3770A41A" w14:textId="77777777" w:rsidR="00CE11C6" w:rsidRDefault="00CE11C6">
      <w:pPr>
        <w:widowControl/>
        <w:spacing w:after="0"/>
        <w:rPr>
          <w:rFonts w:cs="Calibri"/>
          <w:sz w:val="24"/>
          <w:szCs w:val="24"/>
          <w:lang w:val="nn-NO"/>
        </w:rPr>
      </w:pPr>
    </w:p>
    <w:p w14:paraId="77543DA1" w14:textId="77777777" w:rsidR="00CE11C6" w:rsidRDefault="007152ED">
      <w:pPr>
        <w:widowControl/>
        <w:spacing w:after="0"/>
        <w:rPr>
          <w:rFonts w:cs="Calibri"/>
          <w:spacing w:val="-1"/>
          <w:sz w:val="24"/>
          <w:szCs w:val="24"/>
          <w:lang w:val="nn-NO"/>
        </w:rPr>
      </w:pPr>
      <w:r>
        <w:rPr>
          <w:rFonts w:cs="Calibri"/>
          <w:sz w:val="24"/>
          <w:szCs w:val="24"/>
          <w:lang w:val="nn-NO"/>
        </w:rPr>
        <w:t xml:space="preserve">Studietilsynsforskrifta (NOKUT) seier i § 7-4 at «Delene studiet består av </w:t>
      </w:r>
      <w:r>
        <w:rPr>
          <w:rFonts w:cs="Calibri"/>
          <w:spacing w:val="-1"/>
          <w:sz w:val="24"/>
          <w:szCs w:val="24"/>
          <w:lang w:val="nn-NO"/>
        </w:rPr>
        <w:t>skal utgjøre en samlet helhet i samsvar med læringsutbyttet for studiet»,  og at de «skal tilfredsstille standarder og kriterier for akkreditering av studier i § 7-1 til § 7-3.»</w:t>
      </w:r>
    </w:p>
    <w:p w14:paraId="75CD2E90" w14:textId="77777777" w:rsidR="00CE11C6" w:rsidRDefault="00CE11C6">
      <w:pPr>
        <w:spacing w:after="0" w:line="274" w:lineRule="exact"/>
        <w:ind w:right="2008"/>
        <w:rPr>
          <w:rFonts w:cs="Calibri"/>
          <w:spacing w:val="-1"/>
          <w:sz w:val="24"/>
          <w:szCs w:val="24"/>
          <w:lang w:val="nn-NO"/>
        </w:rPr>
      </w:pPr>
    </w:p>
    <w:p w14:paraId="5B804BDD" w14:textId="77777777" w:rsidR="00CE11C6" w:rsidRDefault="007152ED">
      <w:pPr>
        <w:widowControl/>
        <w:spacing w:after="0"/>
        <w:rPr>
          <w:rFonts w:cs="Calibri"/>
          <w:sz w:val="24"/>
          <w:szCs w:val="24"/>
          <w:lang w:val="nn-NO"/>
        </w:rPr>
      </w:pPr>
      <w:r>
        <w:rPr>
          <w:rFonts w:cs="Calibr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63EB395F" w14:textId="77777777" w:rsidR="00CE11C6" w:rsidRDefault="00CE11C6">
      <w:pPr>
        <w:widowControl/>
        <w:spacing w:after="0"/>
        <w:rPr>
          <w:rFonts w:cs="Calibri"/>
          <w:sz w:val="24"/>
          <w:szCs w:val="24"/>
          <w:lang w:val="nn-NO"/>
        </w:rPr>
      </w:pPr>
    </w:p>
    <w:p w14:paraId="5204D46B" w14:textId="77777777" w:rsidR="00CE11C6" w:rsidRDefault="007152ED">
      <w:pPr>
        <w:widowControl/>
        <w:spacing w:after="0"/>
        <w:rPr>
          <w:rFonts w:cs="Calibri"/>
          <w:sz w:val="24"/>
          <w:szCs w:val="24"/>
          <w:lang w:val="nn-NO"/>
        </w:rPr>
      </w:pPr>
      <w:r>
        <w:rPr>
          <w:rFonts w:cs="Calibr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1E55DDB9" w14:textId="77777777" w:rsidR="00CE11C6" w:rsidRDefault="00CE11C6">
      <w:pPr>
        <w:widowControl/>
        <w:spacing w:after="0"/>
        <w:rPr>
          <w:rFonts w:cs="Calibri"/>
          <w:sz w:val="24"/>
          <w:szCs w:val="24"/>
          <w:lang w:val="nn-NO"/>
        </w:rPr>
      </w:pPr>
    </w:p>
    <w:p w14:paraId="5F27B54E" w14:textId="77777777" w:rsidR="00CE11C6" w:rsidRDefault="00CE11C6">
      <w:pPr>
        <w:widowControl/>
        <w:spacing w:after="0"/>
        <w:rPr>
          <w:rFonts w:cs="Calibri"/>
          <w:sz w:val="24"/>
          <w:szCs w:val="24"/>
          <w:lang w:val="nn-NO"/>
        </w:rPr>
      </w:pPr>
    </w:p>
    <w:p w14:paraId="11636CE5" w14:textId="77777777" w:rsidR="00CE11C6" w:rsidRDefault="00CE11C6">
      <w:pPr>
        <w:widowControl/>
        <w:spacing w:after="0" w:line="240" w:lineRule="auto"/>
        <w:rPr>
          <w:rFonts w:cs="Calibri"/>
          <w:sz w:val="24"/>
          <w:szCs w:val="24"/>
          <w:lang w:val="nn-NO"/>
        </w:rPr>
      </w:pPr>
    </w:p>
    <w:p w14:paraId="2E5554D3" w14:textId="77777777" w:rsidR="00CE11C6" w:rsidRDefault="007152ED">
      <w:pPr>
        <w:pageBreakBefore/>
        <w:spacing w:before="29" w:after="0" w:line="240" w:lineRule="auto"/>
        <w:ind w:right="-20"/>
        <w:rPr>
          <w:rFonts w:cs="Calibri"/>
          <w:b/>
          <w:bCs/>
          <w:sz w:val="24"/>
          <w:szCs w:val="24"/>
          <w:shd w:val="clear" w:color="auto" w:fill="FFFF00"/>
          <w:lang w:val="nn-NO"/>
        </w:rPr>
      </w:pPr>
      <w:r>
        <w:rPr>
          <w:rFonts w:cs="Calibri"/>
          <w:b/>
          <w:bCs/>
          <w:sz w:val="24"/>
          <w:szCs w:val="24"/>
          <w:shd w:val="clear" w:color="auto" w:fill="FFFF00"/>
          <w:lang w:val="nn-NO"/>
        </w:rPr>
        <w:lastRenderedPageBreak/>
        <w:t xml:space="preserve"> Alle emnar skal ha tekster på både nynorsk og engelsk.</w:t>
      </w:r>
    </w:p>
    <w:p w14:paraId="1AA3EF02" w14:textId="77777777" w:rsidR="00CE11C6" w:rsidRDefault="00CE11C6">
      <w:pPr>
        <w:tabs>
          <w:tab w:val="left" w:pos="709"/>
        </w:tabs>
        <w:spacing w:after="0" w:line="200" w:lineRule="exact"/>
        <w:rPr>
          <w:rFonts w:cs="Calibri"/>
          <w:sz w:val="20"/>
          <w:szCs w:val="20"/>
          <w:lang w:val="nn-NO"/>
        </w:rPr>
      </w:pPr>
    </w:p>
    <w:tbl>
      <w:tblPr>
        <w:tblW w:w="0" w:type="auto"/>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Change w:id="23" w:author="Elin Sletbakk" w:date="2017-02-06T12:59:00Z">
          <w:tblPr>
            <w:tblW w:w="0" w:type="auto"/>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PrChange>
      </w:tblPr>
      <w:tblGrid>
        <w:gridCol w:w="1883"/>
        <w:gridCol w:w="1294"/>
        <w:gridCol w:w="3340"/>
        <w:gridCol w:w="7872"/>
        <w:tblGridChange w:id="24">
          <w:tblGrid>
            <w:gridCol w:w="1883"/>
            <w:gridCol w:w="1294"/>
            <w:gridCol w:w="3340"/>
            <w:gridCol w:w="7872"/>
          </w:tblGrid>
        </w:tblGridChange>
      </w:tblGrid>
      <w:tr w:rsidR="00CE11C6" w14:paraId="2856327F" w14:textId="77777777" w:rsidTr="00FF2780">
        <w:trPr>
          <w:trHeight w:val="20"/>
          <w:trPrChange w:id="25"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E14D6BA" w14:textId="77777777" w:rsidR="00CE11C6" w:rsidRDefault="007152ED">
            <w:pPr>
              <w:spacing w:after="0"/>
              <w:ind w:left="38" w:right="67"/>
              <w:rPr>
                <w:rFonts w:cs="Calibri"/>
                <w:b/>
                <w:sz w:val="28"/>
                <w:szCs w:val="28"/>
                <w:lang w:val="nn-NO"/>
              </w:rPr>
            </w:pPr>
            <w:r>
              <w:rPr>
                <w:rFonts w:cs="Calibri"/>
                <w:b/>
                <w:sz w:val="28"/>
                <w:szCs w:val="28"/>
                <w:lang w:val="nn-NO"/>
              </w:rPr>
              <w:t>Kategori</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07E5D7D" w14:textId="77777777" w:rsidR="00CE11C6" w:rsidRDefault="007152ED">
            <w:pPr>
              <w:spacing w:after="0"/>
              <w:ind w:left="75" w:right="142"/>
              <w:rPr>
                <w:rFonts w:cs="Calibri"/>
                <w:b/>
                <w:sz w:val="28"/>
                <w:szCs w:val="28"/>
                <w:lang w:val="nn-NO"/>
              </w:rPr>
            </w:pPr>
            <w:r>
              <w:rPr>
                <w:rFonts w:cs="Calibri"/>
                <w:b/>
                <w:sz w:val="28"/>
                <w:szCs w:val="28"/>
                <w:lang w:val="nn-NO"/>
              </w:rPr>
              <w:t>Infotype</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AD53591" w14:textId="77777777" w:rsidR="00CE11C6" w:rsidRDefault="007152ED">
            <w:pPr>
              <w:spacing w:after="0"/>
              <w:ind w:left="142" w:right="142"/>
              <w:rPr>
                <w:rFonts w:cs="Calibri"/>
                <w:b/>
                <w:sz w:val="28"/>
                <w:szCs w:val="28"/>
                <w:lang w:val="nn-NO"/>
              </w:rPr>
            </w:pPr>
            <w:r>
              <w:rPr>
                <w:rFonts w:cs="Calibri"/>
                <w:b/>
                <w:sz w:val="28"/>
                <w:szCs w:val="28"/>
                <w:lang w:val="nn-NO"/>
              </w:rPr>
              <w:t xml:space="preserve">Tekst - </w:t>
            </w:r>
            <w:r>
              <w:rPr>
                <w:rFonts w:cs="Calibri"/>
                <w:b/>
                <w:sz w:val="28"/>
                <w:szCs w:val="28"/>
                <w:shd w:val="clear" w:color="auto" w:fill="FFFF00"/>
                <w:lang w:val="nn-NO"/>
              </w:rPr>
              <w:t>Standardtekster ved MN-fak</w:t>
            </w:r>
            <w:r>
              <w:rPr>
                <w:rFonts w:cs="Calibri"/>
                <w:b/>
                <w:sz w:val="28"/>
                <w:szCs w:val="28"/>
                <w:lang w:val="nn-NO"/>
              </w:rPr>
              <w:t xml:space="preserve">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074B525" w14:textId="77777777" w:rsidR="00CE11C6" w:rsidRDefault="007152ED">
            <w:pPr>
              <w:spacing w:after="0"/>
              <w:ind w:left="142" w:right="155"/>
              <w:rPr>
                <w:rFonts w:cs="Calibri"/>
                <w:b/>
                <w:sz w:val="28"/>
                <w:szCs w:val="28"/>
                <w:shd w:val="clear" w:color="auto" w:fill="FFFF00"/>
                <w:lang w:val="nn-NO"/>
              </w:rPr>
            </w:pPr>
            <w:r>
              <w:rPr>
                <w:rFonts w:cs="Calibri"/>
                <w:b/>
                <w:sz w:val="28"/>
                <w:szCs w:val="28"/>
                <w:shd w:val="clear" w:color="auto" w:fill="FFFF00"/>
                <w:lang w:val="nn-NO"/>
              </w:rPr>
              <w:t>Rettleiing og døme</w:t>
            </w:r>
          </w:p>
        </w:tc>
      </w:tr>
      <w:tr w:rsidR="00CE11C6" w14:paraId="3CFB5E32" w14:textId="77777777" w:rsidTr="00FF2780">
        <w:trPr>
          <w:trHeight w:val="20"/>
          <w:trPrChange w:id="3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DDBF4C0" w14:textId="77777777" w:rsidR="00CE11C6" w:rsidRDefault="007152ED">
            <w:pPr>
              <w:spacing w:after="0" w:line="240" w:lineRule="auto"/>
              <w:ind w:left="38" w:right="67"/>
              <w:rPr>
                <w:rFonts w:cs="Calibri"/>
                <w:b/>
                <w:bCs/>
                <w:sz w:val="20"/>
                <w:szCs w:val="20"/>
                <w:lang w:val="nn-NO"/>
              </w:rPr>
            </w:pPr>
            <w:r>
              <w:rPr>
                <w:rFonts w:cs="Calibri"/>
                <w:b/>
                <w:bCs/>
                <w:spacing w:val="-2"/>
                <w:sz w:val="20"/>
                <w:szCs w:val="20"/>
                <w:lang w:val="nn-NO"/>
              </w:rPr>
              <w:t>E</w:t>
            </w:r>
            <w:r>
              <w:rPr>
                <w:rFonts w:cs="Calibri"/>
                <w:b/>
                <w:bCs/>
                <w:spacing w:val="-3"/>
                <w:sz w:val="20"/>
                <w:szCs w:val="20"/>
                <w:lang w:val="nn-NO"/>
              </w:rPr>
              <w:t>m</w:t>
            </w:r>
            <w:r>
              <w:rPr>
                <w:rFonts w:cs="Calibri"/>
                <w:b/>
                <w:bCs/>
                <w:spacing w:val="1"/>
                <w:sz w:val="20"/>
                <w:szCs w:val="20"/>
                <w:lang w:val="nn-NO"/>
              </w:rPr>
              <w:t>n</w:t>
            </w:r>
            <w:r>
              <w:rPr>
                <w:rFonts w:cs="Calibri"/>
                <w:b/>
                <w:bCs/>
                <w:spacing w:val="4"/>
                <w:sz w:val="20"/>
                <w:szCs w:val="20"/>
                <w:lang w:val="nn-NO"/>
              </w:rPr>
              <w:t>e</w:t>
            </w:r>
            <w:r>
              <w:rPr>
                <w:rFonts w:cs="Calibri"/>
                <w:b/>
                <w:bCs/>
                <w:spacing w:val="-4"/>
                <w:sz w:val="20"/>
                <w:szCs w:val="20"/>
                <w:lang w:val="nn-NO"/>
              </w:rPr>
              <w:t>k</w:t>
            </w:r>
            <w:r>
              <w:rPr>
                <w:rFonts w:cs="Calibri"/>
                <w:b/>
                <w:bCs/>
                <w:sz w:val="20"/>
                <w:szCs w:val="20"/>
                <w:lang w:val="nn-NO"/>
              </w:rPr>
              <w:t>o</w:t>
            </w:r>
            <w:r>
              <w:rPr>
                <w:rFonts w:cs="Calibri"/>
                <w:b/>
                <w:bCs/>
                <w:spacing w:val="1"/>
                <w:sz w:val="20"/>
                <w:szCs w:val="20"/>
                <w:lang w:val="nn-NO"/>
              </w:rPr>
              <w:t>d</w:t>
            </w:r>
            <w:r>
              <w:rPr>
                <w:rFonts w:cs="Calibri"/>
                <w:b/>
                <w:bCs/>
                <w:sz w:val="20"/>
                <w:szCs w:val="20"/>
                <w:lang w:val="nn-NO"/>
              </w:rPr>
              <w:t>e</w:t>
            </w:r>
          </w:p>
          <w:p w14:paraId="4A492F95" w14:textId="77777777" w:rsidR="00CE11C6" w:rsidRDefault="007152ED">
            <w:pPr>
              <w:spacing w:after="0" w:line="272" w:lineRule="exact"/>
              <w:ind w:left="38" w:right="67"/>
              <w:rPr>
                <w:rFonts w:cs="Calibri"/>
                <w:b/>
                <w:bCs/>
                <w:color w:val="365F91"/>
                <w:spacing w:val="-4"/>
                <w:sz w:val="20"/>
                <w:szCs w:val="20"/>
                <w:lang w:val="nn-NO"/>
              </w:rPr>
            </w:pPr>
            <w:r>
              <w:rPr>
                <w:rFonts w:cs="Calibri"/>
                <w:b/>
                <w:bCs/>
                <w:color w:val="365F91"/>
                <w:spacing w:val="-4"/>
                <w:sz w:val="20"/>
                <w:szCs w:val="20"/>
                <w:lang w:val="nn-NO"/>
              </w:rPr>
              <w:t>Course Code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4B34C0E" w14:textId="77777777" w:rsidR="00CE11C6" w:rsidRDefault="00CE11C6">
            <w:pPr>
              <w:spacing w:after="0" w:line="240" w:lineRule="auto"/>
              <w:ind w:left="75" w:right="142"/>
              <w:rPr>
                <w:rFonts w:cs="Calibri"/>
                <w:bCs/>
                <w:spacing w:val="-2"/>
                <w:sz w:val="20"/>
                <w:szCs w:val="20"/>
                <w:lang w:val="nn-NO"/>
              </w:rPr>
            </w:pP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D79A8A1" w14:textId="77777777" w:rsidR="00CE11C6" w:rsidRDefault="007152ED">
            <w:pPr>
              <w:rPr>
                <w:b/>
                <w:lang w:val="en-GB"/>
              </w:rPr>
            </w:pPr>
            <w:r>
              <w:rPr>
                <w:b/>
                <w:lang w:val="en-GB"/>
              </w:rPr>
              <w:t>GEOF 212</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4"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F46DF8F" w14:textId="77777777" w:rsidR="00CE11C6" w:rsidRDefault="00CE11C6">
            <w:pPr>
              <w:ind w:left="142" w:right="155"/>
              <w:rPr>
                <w:rFonts w:cs="Calibri"/>
                <w:sz w:val="20"/>
                <w:szCs w:val="20"/>
                <w:lang w:val="nn-NO"/>
              </w:rPr>
            </w:pPr>
          </w:p>
        </w:tc>
      </w:tr>
      <w:tr w:rsidR="00CE11C6" w14:paraId="3BAE3AC8" w14:textId="77777777" w:rsidTr="00FF2780">
        <w:trPr>
          <w:trHeight w:val="20"/>
          <w:trPrChange w:id="35"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2597790"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Na</w:t>
            </w:r>
            <w:r>
              <w:rPr>
                <w:rFonts w:cs="Calibri"/>
                <w:b/>
                <w:bCs/>
                <w:spacing w:val="-4"/>
                <w:sz w:val="20"/>
                <w:szCs w:val="20"/>
                <w:lang w:val="nn-NO"/>
              </w:rPr>
              <w:t>m</w:t>
            </w:r>
            <w:r>
              <w:rPr>
                <w:rFonts w:cs="Calibri"/>
                <w:b/>
                <w:bCs/>
                <w:sz w:val="20"/>
                <w:szCs w:val="20"/>
                <w:lang w:val="nn-NO"/>
              </w:rPr>
              <w:t>n</w:t>
            </w:r>
            <w:r>
              <w:rPr>
                <w:rFonts w:cs="Calibri"/>
                <w:b/>
                <w:bCs/>
                <w:spacing w:val="3"/>
                <w:sz w:val="20"/>
                <w:szCs w:val="20"/>
                <w:lang w:val="nn-NO"/>
              </w:rPr>
              <w:t xml:space="preserve"> </w:t>
            </w:r>
            <w:r>
              <w:rPr>
                <w:rFonts w:cs="Calibri"/>
                <w:b/>
                <w:bCs/>
                <w:spacing w:val="1"/>
                <w:sz w:val="20"/>
                <w:szCs w:val="20"/>
                <w:lang w:val="nn-NO"/>
              </w:rPr>
              <w:t>p</w:t>
            </w:r>
            <w:r>
              <w:rPr>
                <w:rFonts w:cs="Calibri"/>
                <w:b/>
                <w:bCs/>
                <w:sz w:val="20"/>
                <w:szCs w:val="20"/>
                <w:lang w:val="nn-NO"/>
              </w:rPr>
              <w:t>å</w:t>
            </w:r>
            <w:r>
              <w:rPr>
                <w:rFonts w:cs="Calibri"/>
                <w:b/>
                <w:bCs/>
                <w:spacing w:val="2"/>
                <w:sz w:val="20"/>
                <w:szCs w:val="20"/>
                <w:lang w:val="nn-NO"/>
              </w:rPr>
              <w:t xml:space="preserve"> </w:t>
            </w:r>
            <w:r>
              <w:rPr>
                <w:rFonts w:cs="Calibri"/>
                <w:b/>
                <w:bCs/>
                <w:spacing w:val="-1"/>
                <w:sz w:val="20"/>
                <w:szCs w:val="20"/>
                <w:lang w:val="nn-NO"/>
              </w:rPr>
              <w:t>e</w:t>
            </w:r>
            <w:r>
              <w:rPr>
                <w:rFonts w:cs="Calibri"/>
                <w:b/>
                <w:bCs/>
                <w:spacing w:val="-3"/>
                <w:sz w:val="20"/>
                <w:szCs w:val="20"/>
                <w:lang w:val="nn-NO"/>
              </w:rPr>
              <w:t>m</w:t>
            </w:r>
            <w:r>
              <w:rPr>
                <w:rFonts w:cs="Calibri"/>
                <w:b/>
                <w:bCs/>
                <w:spacing w:val="1"/>
                <w:sz w:val="20"/>
                <w:szCs w:val="20"/>
                <w:lang w:val="nn-NO"/>
              </w:rPr>
              <w:t>n</w:t>
            </w:r>
            <w:r>
              <w:rPr>
                <w:rFonts w:cs="Calibri"/>
                <w:b/>
                <w:bCs/>
                <w:spacing w:val="-1"/>
                <w:sz w:val="20"/>
                <w:szCs w:val="20"/>
                <w:lang w:val="nn-NO"/>
              </w:rPr>
              <w:t>e</w:t>
            </w:r>
            <w:r>
              <w:rPr>
                <w:rFonts w:cs="Calibri"/>
                <w:b/>
                <w:bCs/>
                <w:spacing w:val="1"/>
                <w:sz w:val="20"/>
                <w:szCs w:val="20"/>
                <w:lang w:val="nn-NO"/>
              </w:rPr>
              <w:t>t</w:t>
            </w:r>
            <w:r>
              <w:rPr>
                <w:rFonts w:cs="Calibri"/>
                <w:b/>
                <w:bCs/>
                <w:sz w:val="20"/>
                <w:szCs w:val="20"/>
                <w:lang w:val="nn-NO"/>
              </w:rPr>
              <w:t>,</w:t>
            </w:r>
            <w:r>
              <w:rPr>
                <w:rFonts w:cs="Calibri"/>
                <w:b/>
                <w:bCs/>
                <w:spacing w:val="2"/>
                <w:sz w:val="20"/>
                <w:szCs w:val="20"/>
                <w:lang w:val="nn-NO"/>
              </w:rPr>
              <w:t xml:space="preserve"> </w:t>
            </w:r>
            <w:r>
              <w:rPr>
                <w:rFonts w:cs="Calibri"/>
                <w:b/>
                <w:bCs/>
                <w:spacing w:val="1"/>
                <w:sz w:val="20"/>
                <w:szCs w:val="20"/>
                <w:lang w:val="nn-NO"/>
              </w:rPr>
              <w:t>n</w:t>
            </w:r>
            <w:r>
              <w:rPr>
                <w:rFonts w:cs="Calibri"/>
                <w:b/>
                <w:bCs/>
                <w:spacing w:val="-5"/>
                <w:sz w:val="20"/>
                <w:szCs w:val="20"/>
                <w:lang w:val="nn-NO"/>
              </w:rPr>
              <w:t>y</w:t>
            </w:r>
            <w:r>
              <w:rPr>
                <w:rFonts w:cs="Calibri"/>
                <w:b/>
                <w:bCs/>
                <w:spacing w:val="1"/>
                <w:sz w:val="20"/>
                <w:szCs w:val="20"/>
                <w:lang w:val="nn-NO"/>
              </w:rPr>
              <w:t>n</w:t>
            </w:r>
            <w:r>
              <w:rPr>
                <w:rFonts w:cs="Calibri"/>
                <w:b/>
                <w:bCs/>
                <w:sz w:val="20"/>
                <w:szCs w:val="20"/>
                <w:lang w:val="nn-NO"/>
              </w:rPr>
              <w:t>o</w:t>
            </w:r>
            <w:r>
              <w:rPr>
                <w:rFonts w:cs="Calibri"/>
                <w:b/>
                <w:bCs/>
                <w:spacing w:val="-6"/>
                <w:sz w:val="20"/>
                <w:szCs w:val="20"/>
                <w:lang w:val="nn-NO"/>
              </w:rPr>
              <w:t>r</w:t>
            </w:r>
            <w:r>
              <w:rPr>
                <w:rFonts w:cs="Calibri"/>
                <w:b/>
                <w:bCs/>
                <w:spacing w:val="2"/>
                <w:sz w:val="20"/>
                <w:szCs w:val="20"/>
                <w:lang w:val="nn-NO"/>
              </w:rPr>
              <w:t>s</w:t>
            </w:r>
            <w:r>
              <w:rPr>
                <w:rFonts w:cs="Calibri"/>
                <w:b/>
                <w:bCs/>
                <w:sz w:val="20"/>
                <w:szCs w:val="20"/>
                <w:lang w:val="nn-NO"/>
              </w:rPr>
              <w:t>k</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D4C8929" w14:textId="77777777" w:rsidR="00CE11C6" w:rsidRDefault="00CE11C6">
            <w:pPr>
              <w:spacing w:after="0" w:line="240" w:lineRule="auto"/>
              <w:ind w:left="75" w:right="142"/>
              <w:rPr>
                <w:rFonts w:cs="Calibri"/>
                <w:bCs/>
                <w:spacing w:val="-2"/>
                <w:sz w:val="20"/>
                <w:szCs w:val="20"/>
                <w:lang w:val="nn-NO"/>
              </w:rPr>
            </w:pP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C36A610" w14:textId="77777777" w:rsidR="00CE11C6" w:rsidRDefault="007152ED">
            <w:pPr>
              <w:rPr>
                <w:lang w:val="en-GB"/>
              </w:rPr>
            </w:pPr>
            <w:r>
              <w:rPr>
                <w:lang w:val="en-GB"/>
              </w:rPr>
              <w:t>Fysisk klimatologi</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78D882E" w14:textId="77777777" w:rsidR="00CE11C6" w:rsidRDefault="00CE11C6">
            <w:pPr>
              <w:ind w:left="142" w:right="155"/>
              <w:rPr>
                <w:rFonts w:cs="Calibri"/>
                <w:sz w:val="20"/>
                <w:szCs w:val="20"/>
                <w:lang w:val="nn-NO"/>
              </w:rPr>
            </w:pPr>
          </w:p>
        </w:tc>
      </w:tr>
      <w:tr w:rsidR="00CE11C6" w14:paraId="5E95C25A" w14:textId="77777777" w:rsidTr="00FF2780">
        <w:trPr>
          <w:trHeight w:val="20"/>
          <w:trPrChange w:id="4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611DDFA"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Na</w:t>
            </w:r>
            <w:r>
              <w:rPr>
                <w:rFonts w:cs="Calibri"/>
                <w:b/>
                <w:bCs/>
                <w:spacing w:val="-4"/>
                <w:sz w:val="20"/>
                <w:szCs w:val="20"/>
                <w:lang w:val="nn-NO"/>
              </w:rPr>
              <w:t>m</w:t>
            </w:r>
            <w:r>
              <w:rPr>
                <w:rFonts w:cs="Calibri"/>
                <w:b/>
                <w:bCs/>
                <w:sz w:val="20"/>
                <w:szCs w:val="20"/>
                <w:lang w:val="nn-NO"/>
              </w:rPr>
              <w:t>n</w:t>
            </w:r>
            <w:r>
              <w:rPr>
                <w:rFonts w:cs="Calibri"/>
                <w:b/>
                <w:bCs/>
                <w:spacing w:val="3"/>
                <w:sz w:val="20"/>
                <w:szCs w:val="20"/>
                <w:lang w:val="nn-NO"/>
              </w:rPr>
              <w:t xml:space="preserve"> </w:t>
            </w:r>
            <w:r>
              <w:rPr>
                <w:rFonts w:cs="Calibri"/>
                <w:b/>
                <w:bCs/>
                <w:spacing w:val="1"/>
                <w:sz w:val="20"/>
                <w:szCs w:val="20"/>
                <w:lang w:val="nn-NO"/>
              </w:rPr>
              <w:t>p</w:t>
            </w:r>
            <w:r>
              <w:rPr>
                <w:rFonts w:cs="Calibri"/>
                <w:b/>
                <w:bCs/>
                <w:sz w:val="20"/>
                <w:szCs w:val="20"/>
                <w:lang w:val="nn-NO"/>
              </w:rPr>
              <w:t>å</w:t>
            </w:r>
            <w:r>
              <w:rPr>
                <w:rFonts w:cs="Calibri"/>
                <w:b/>
                <w:bCs/>
                <w:spacing w:val="2"/>
                <w:sz w:val="20"/>
                <w:szCs w:val="20"/>
                <w:lang w:val="nn-NO"/>
              </w:rPr>
              <w:t xml:space="preserve"> </w:t>
            </w:r>
            <w:r>
              <w:rPr>
                <w:rFonts w:cs="Calibri"/>
                <w:b/>
                <w:bCs/>
                <w:spacing w:val="-1"/>
                <w:sz w:val="20"/>
                <w:szCs w:val="20"/>
                <w:lang w:val="nn-NO"/>
              </w:rPr>
              <w:t>e</w:t>
            </w:r>
            <w:r>
              <w:rPr>
                <w:rFonts w:cs="Calibri"/>
                <w:b/>
                <w:bCs/>
                <w:spacing w:val="-3"/>
                <w:sz w:val="20"/>
                <w:szCs w:val="20"/>
                <w:lang w:val="nn-NO"/>
              </w:rPr>
              <w:t>m</w:t>
            </w:r>
            <w:r>
              <w:rPr>
                <w:rFonts w:cs="Calibri"/>
                <w:b/>
                <w:bCs/>
                <w:spacing w:val="1"/>
                <w:sz w:val="20"/>
                <w:szCs w:val="20"/>
                <w:lang w:val="nn-NO"/>
              </w:rPr>
              <w:t>n</w:t>
            </w:r>
            <w:r>
              <w:rPr>
                <w:rFonts w:cs="Calibri"/>
                <w:b/>
                <w:bCs/>
                <w:spacing w:val="-1"/>
                <w:sz w:val="20"/>
                <w:szCs w:val="20"/>
                <w:lang w:val="nn-NO"/>
              </w:rPr>
              <w:t>e</w:t>
            </w:r>
            <w:r>
              <w:rPr>
                <w:rFonts w:cs="Calibri"/>
                <w:b/>
                <w:bCs/>
                <w:spacing w:val="1"/>
                <w:sz w:val="20"/>
                <w:szCs w:val="20"/>
                <w:lang w:val="nn-NO"/>
              </w:rPr>
              <w:t>t</w:t>
            </w:r>
            <w:r>
              <w:rPr>
                <w:rFonts w:cs="Calibri"/>
                <w:b/>
                <w:bCs/>
                <w:sz w:val="20"/>
                <w:szCs w:val="20"/>
                <w:lang w:val="nn-NO"/>
              </w:rPr>
              <w:t>,</w:t>
            </w:r>
            <w:r>
              <w:rPr>
                <w:rFonts w:cs="Calibri"/>
                <w:b/>
                <w:bCs/>
                <w:spacing w:val="2"/>
                <w:sz w:val="20"/>
                <w:szCs w:val="20"/>
                <w:lang w:val="nn-NO"/>
              </w:rPr>
              <w:t xml:space="preserve"> </w:t>
            </w:r>
            <w:r>
              <w:rPr>
                <w:rFonts w:cs="Calibri"/>
                <w:b/>
                <w:bCs/>
                <w:spacing w:val="1"/>
                <w:sz w:val="20"/>
                <w:szCs w:val="20"/>
                <w:lang w:val="nn-NO"/>
              </w:rPr>
              <w:t>b</w:t>
            </w:r>
            <w:r>
              <w:rPr>
                <w:rFonts w:cs="Calibri"/>
                <w:b/>
                <w:bCs/>
                <w:sz w:val="20"/>
                <w:szCs w:val="20"/>
                <w:lang w:val="nn-NO"/>
              </w:rPr>
              <w:t>o</w:t>
            </w:r>
            <w:r>
              <w:rPr>
                <w:rFonts w:cs="Calibri"/>
                <w:b/>
                <w:bCs/>
                <w:spacing w:val="-4"/>
                <w:sz w:val="20"/>
                <w:szCs w:val="20"/>
                <w:lang w:val="nn-NO"/>
              </w:rPr>
              <w:t>k</w:t>
            </w:r>
            <w:r>
              <w:rPr>
                <w:rFonts w:cs="Calibri"/>
                <w:b/>
                <w:bCs/>
                <w:spacing w:val="-3"/>
                <w:sz w:val="20"/>
                <w:szCs w:val="20"/>
                <w:lang w:val="nn-NO"/>
              </w:rPr>
              <w:t>m</w:t>
            </w:r>
            <w:r>
              <w:rPr>
                <w:rFonts w:cs="Calibri"/>
                <w:b/>
                <w:bCs/>
                <w:sz w:val="20"/>
                <w:szCs w:val="20"/>
                <w:lang w:val="nn-NO"/>
              </w:rPr>
              <w:t>ål</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67D9910" w14:textId="77777777" w:rsidR="00CE11C6" w:rsidRDefault="00CE11C6">
            <w:pPr>
              <w:spacing w:after="0" w:line="240" w:lineRule="auto"/>
              <w:ind w:left="75" w:right="142"/>
              <w:rPr>
                <w:rFonts w:cs="Calibri"/>
                <w:bCs/>
                <w:spacing w:val="-2"/>
                <w:sz w:val="20"/>
                <w:szCs w:val="20"/>
                <w:lang w:val="nn-NO"/>
              </w:rPr>
            </w:pP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B65BB19" w14:textId="77777777" w:rsidR="00CE11C6" w:rsidRDefault="007152ED">
            <w:pPr>
              <w:rPr>
                <w:lang w:val="en-GB"/>
              </w:rPr>
            </w:pPr>
            <w:r>
              <w:rPr>
                <w:lang w:val="en-GB"/>
              </w:rPr>
              <w:t>Fysisk klimatologi</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4"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8C7A871" w14:textId="77777777" w:rsidR="00CE11C6" w:rsidRDefault="00CE11C6">
            <w:pPr>
              <w:ind w:left="142" w:right="155"/>
              <w:rPr>
                <w:rFonts w:cs="Calibri"/>
                <w:sz w:val="20"/>
                <w:szCs w:val="20"/>
                <w:lang w:val="nn-NO"/>
              </w:rPr>
            </w:pPr>
          </w:p>
        </w:tc>
      </w:tr>
      <w:tr w:rsidR="00CE11C6" w14:paraId="74F4D3F9" w14:textId="77777777" w:rsidTr="00FF2780">
        <w:trPr>
          <w:trHeight w:val="20"/>
          <w:trPrChange w:id="45"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24DE597"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3"/>
                <w:sz w:val="20"/>
                <w:szCs w:val="20"/>
                <w:lang w:val="nn-NO"/>
              </w:rPr>
              <w:t>Course Title</w:t>
            </w:r>
            <w:r>
              <w:rPr>
                <w:rFonts w:cs="Calibri"/>
                <w:b/>
                <w:bCs/>
                <w:color w:val="365F91"/>
                <w:sz w:val="20"/>
                <w:szCs w:val="20"/>
                <w:lang w:val="nn-NO"/>
              </w:rPr>
              <w:t>,</w:t>
            </w:r>
            <w:r>
              <w:rPr>
                <w:rFonts w:cs="Calibri"/>
                <w:b/>
                <w:bCs/>
                <w:color w:val="365F91"/>
                <w:spacing w:val="5"/>
                <w:sz w:val="20"/>
                <w:szCs w:val="20"/>
                <w:lang w:val="nn-NO"/>
              </w:rPr>
              <w:t xml:space="preserve"> English</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16DA519" w14:textId="77777777" w:rsidR="00CE11C6" w:rsidRDefault="00CE11C6">
            <w:pPr>
              <w:spacing w:after="0" w:line="240" w:lineRule="auto"/>
              <w:ind w:left="75" w:right="142"/>
              <w:rPr>
                <w:rFonts w:cs="Calibri"/>
                <w:bCs/>
                <w:spacing w:val="-2"/>
                <w:sz w:val="20"/>
                <w:szCs w:val="20"/>
                <w:lang w:val="nn-NO"/>
              </w:rPr>
            </w:pP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663A8B8" w14:textId="77777777" w:rsidR="00CE11C6" w:rsidRDefault="007152ED">
            <w:pPr>
              <w:rPr>
                <w:lang w:val="en-GB"/>
              </w:rPr>
            </w:pPr>
            <w:r>
              <w:rPr>
                <w:lang w:val="en-GB"/>
              </w:rPr>
              <w:t xml:space="preserve">Physical Climatology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4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84C5F68" w14:textId="77777777" w:rsidR="00CE11C6" w:rsidRDefault="00CE11C6">
            <w:pPr>
              <w:ind w:left="142" w:right="155"/>
              <w:rPr>
                <w:rFonts w:cs="Calibri"/>
                <w:sz w:val="20"/>
                <w:szCs w:val="20"/>
                <w:lang w:val="nn-NO"/>
              </w:rPr>
            </w:pPr>
          </w:p>
        </w:tc>
      </w:tr>
      <w:tr w:rsidR="00CE11C6" w14:paraId="35AF4A61" w14:textId="77777777" w:rsidTr="00FF2780">
        <w:trPr>
          <w:trHeight w:val="20"/>
          <w:trPrChange w:id="5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F74E453" w14:textId="77777777" w:rsidR="00CE11C6" w:rsidRDefault="007152ED">
            <w:pPr>
              <w:spacing w:after="0" w:line="272" w:lineRule="exact"/>
              <w:ind w:left="38" w:right="67"/>
              <w:rPr>
                <w:rFonts w:cs="Calibri"/>
                <w:b/>
                <w:bCs/>
                <w:sz w:val="20"/>
                <w:szCs w:val="20"/>
                <w:lang w:val="nn-NO"/>
              </w:rPr>
            </w:pPr>
            <w:r>
              <w:rPr>
                <w:rFonts w:cs="Calibri"/>
                <w:b/>
                <w:bCs/>
                <w:spacing w:val="1"/>
                <w:sz w:val="20"/>
                <w:szCs w:val="20"/>
                <w:lang w:val="nn-NO"/>
              </w:rPr>
              <w:t>Stud</w:t>
            </w:r>
            <w:r>
              <w:rPr>
                <w:rFonts w:cs="Calibri"/>
                <w:b/>
                <w:bCs/>
                <w:sz w:val="20"/>
                <w:szCs w:val="20"/>
                <w:lang w:val="nn-NO"/>
              </w:rPr>
              <w:t>iepoeng, omfang</w:t>
            </w:r>
          </w:p>
          <w:p w14:paraId="72684181" w14:textId="77777777" w:rsidR="00CE11C6" w:rsidRDefault="00CE11C6">
            <w:pPr>
              <w:spacing w:after="0" w:line="272" w:lineRule="exact"/>
              <w:ind w:left="38" w:right="67"/>
              <w:rPr>
                <w:rFonts w:cs="Calibri"/>
                <w:b/>
                <w:bCs/>
                <w:sz w:val="20"/>
                <w:szCs w:val="20"/>
                <w:lang w:val="nn-NO"/>
              </w:rPr>
            </w:pPr>
          </w:p>
          <w:p w14:paraId="24A5EDB9" w14:textId="77777777" w:rsidR="00CE11C6" w:rsidRDefault="007152ED">
            <w:pPr>
              <w:spacing w:after="0" w:line="272" w:lineRule="exact"/>
              <w:ind w:left="38" w:right="67"/>
              <w:rPr>
                <w:rFonts w:cs="Calibri"/>
                <w:b/>
                <w:bCs/>
                <w:color w:val="365F91"/>
                <w:sz w:val="20"/>
                <w:szCs w:val="20"/>
                <w:lang w:val="nn-NO"/>
              </w:rPr>
            </w:pPr>
            <w:r>
              <w:rPr>
                <w:rFonts w:cs="Calibri"/>
                <w:b/>
                <w:bCs/>
                <w:color w:val="365F91"/>
                <w:sz w:val="20"/>
                <w:szCs w:val="20"/>
                <w:lang w:val="nn-NO"/>
              </w:rPr>
              <w:t>ECTS Credits</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C9D8F6D" w14:textId="77777777" w:rsidR="00CE11C6" w:rsidRDefault="007152ED">
            <w:pPr>
              <w:pStyle w:val="western"/>
              <w:ind w:left="75" w:right="142"/>
              <w:rPr>
                <w:sz w:val="20"/>
                <w:szCs w:val="20"/>
                <w:lang w:val="nn-NO"/>
              </w:rPr>
            </w:pPr>
            <w:r>
              <w:rPr>
                <w:sz w:val="20"/>
                <w:szCs w:val="20"/>
                <w:lang w:val="nn-NO"/>
              </w:rPr>
              <w:t>EB_POENG</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3940B70" w14:textId="77777777" w:rsidR="00CE11C6" w:rsidRDefault="007152ED">
            <w:pPr>
              <w:ind w:left="142" w:right="142"/>
              <w:rPr>
                <w:rFonts w:cs="Calibri"/>
                <w:sz w:val="20"/>
                <w:szCs w:val="20"/>
                <w:lang w:val="nn-NO"/>
              </w:rPr>
            </w:pPr>
            <w:r>
              <w:rPr>
                <w:rFonts w:cs="Calibri"/>
                <w:sz w:val="20"/>
                <w:szCs w:val="20"/>
                <w:lang w:val="nn-NO"/>
              </w:rPr>
              <w:t>10</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4"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1877C10" w14:textId="77777777" w:rsidR="00CE11C6" w:rsidRDefault="00CE11C6">
            <w:pPr>
              <w:ind w:left="142" w:right="155"/>
              <w:rPr>
                <w:rFonts w:cs="Calibri"/>
                <w:sz w:val="20"/>
                <w:szCs w:val="20"/>
                <w:lang w:val="nn-NO"/>
              </w:rPr>
            </w:pPr>
          </w:p>
        </w:tc>
      </w:tr>
      <w:tr w:rsidR="00CE11C6" w14:paraId="70224F48" w14:textId="77777777" w:rsidTr="00FF2780">
        <w:trPr>
          <w:trHeight w:val="20"/>
          <w:trPrChange w:id="55"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0C5398A" w14:textId="77777777" w:rsidR="00CE11C6" w:rsidRDefault="007152ED">
            <w:pPr>
              <w:spacing w:after="0" w:line="272" w:lineRule="exact"/>
              <w:ind w:left="38" w:right="67"/>
              <w:rPr>
                <w:rFonts w:cs="Calibri"/>
                <w:b/>
                <w:bCs/>
                <w:sz w:val="20"/>
                <w:szCs w:val="20"/>
              </w:rPr>
            </w:pPr>
            <w:r>
              <w:rPr>
                <w:rFonts w:cs="Calibri"/>
                <w:b/>
                <w:bCs/>
                <w:spacing w:val="1"/>
                <w:sz w:val="20"/>
                <w:szCs w:val="20"/>
              </w:rPr>
              <w:t>Stud</w:t>
            </w:r>
            <w:r>
              <w:rPr>
                <w:rFonts w:cs="Calibri"/>
                <w:b/>
                <w:bCs/>
                <w:sz w:val="20"/>
                <w:szCs w:val="20"/>
              </w:rPr>
              <w:t>ien</w:t>
            </w:r>
            <w:r>
              <w:rPr>
                <w:rFonts w:cs="Calibri"/>
                <w:b/>
                <w:bCs/>
                <w:spacing w:val="1"/>
                <w:sz w:val="20"/>
                <w:szCs w:val="20"/>
              </w:rPr>
              <w:t>i</w:t>
            </w:r>
            <w:r>
              <w:rPr>
                <w:rFonts w:cs="Calibri"/>
                <w:b/>
                <w:bCs/>
                <w:sz w:val="20"/>
                <w:szCs w:val="20"/>
              </w:rPr>
              <w:t>vå (studiesyklus)</w:t>
            </w:r>
          </w:p>
          <w:p w14:paraId="493D35DA" w14:textId="77777777" w:rsidR="00CE11C6" w:rsidRDefault="00CE11C6">
            <w:pPr>
              <w:spacing w:after="0" w:line="272" w:lineRule="exact"/>
              <w:ind w:left="38" w:right="67"/>
              <w:rPr>
                <w:rFonts w:cs="Calibri"/>
                <w:b/>
                <w:bCs/>
                <w:sz w:val="20"/>
                <w:szCs w:val="20"/>
              </w:rPr>
            </w:pPr>
          </w:p>
          <w:p w14:paraId="4C47DA6A" w14:textId="77777777" w:rsidR="00CE11C6" w:rsidRDefault="007152ED">
            <w:pPr>
              <w:spacing w:after="0" w:line="272" w:lineRule="exact"/>
              <w:ind w:left="38" w:right="67"/>
              <w:rPr>
                <w:rFonts w:cs="Calibri"/>
                <w:b/>
                <w:bCs/>
                <w:color w:val="365F91"/>
                <w:sz w:val="20"/>
                <w:szCs w:val="20"/>
              </w:rPr>
            </w:pPr>
            <w:r>
              <w:rPr>
                <w:rFonts w:cs="Calibri"/>
                <w:b/>
                <w:bCs/>
                <w:color w:val="365F91"/>
                <w:sz w:val="20"/>
                <w:szCs w:val="20"/>
              </w:rPr>
              <w:t>Level of Study</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B92F5C3" w14:textId="77777777" w:rsidR="00CE11C6" w:rsidRDefault="007152ED">
            <w:pPr>
              <w:pStyle w:val="western"/>
              <w:ind w:left="75" w:right="142"/>
              <w:rPr>
                <w:sz w:val="20"/>
                <w:szCs w:val="20"/>
                <w:lang w:val="nn-NO"/>
              </w:rPr>
            </w:pPr>
            <w:r>
              <w:rPr>
                <w:sz w:val="20"/>
                <w:szCs w:val="20"/>
                <w:lang w:val="nn-NO"/>
              </w:rPr>
              <w:t>EB_NIVA</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FEB3133" w14:textId="77777777" w:rsidR="00CE11C6" w:rsidRDefault="007152ED">
            <w:pPr>
              <w:ind w:left="142" w:right="142"/>
              <w:rPr>
                <w:rFonts w:cs="Calibri"/>
                <w:sz w:val="20"/>
                <w:szCs w:val="20"/>
                <w:lang w:val="nn-NO"/>
              </w:rPr>
            </w:pPr>
            <w:r>
              <w:rPr>
                <w:rFonts w:cs="Calibri"/>
                <w:sz w:val="20"/>
                <w:szCs w:val="20"/>
                <w:lang w:val="nn-NO"/>
              </w:rPr>
              <w:t>Bachelor, master</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5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CCB5902" w14:textId="77777777" w:rsidR="00CE11C6" w:rsidRDefault="00CE11C6">
            <w:pPr>
              <w:ind w:left="142" w:right="155"/>
              <w:rPr>
                <w:rFonts w:cs="Calibri"/>
                <w:sz w:val="20"/>
                <w:szCs w:val="20"/>
                <w:lang w:val="nn-NO"/>
              </w:rPr>
            </w:pPr>
          </w:p>
        </w:tc>
      </w:tr>
      <w:tr w:rsidR="00CE11C6" w14:paraId="14CCA7AD" w14:textId="77777777" w:rsidTr="00FF2780">
        <w:trPr>
          <w:trHeight w:val="20"/>
          <w:trPrChange w:id="6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F4867C7"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Fulltid/deltid</w:t>
            </w:r>
          </w:p>
          <w:p w14:paraId="47C2296A" w14:textId="77777777" w:rsidR="00CE11C6" w:rsidRDefault="00CE11C6">
            <w:pPr>
              <w:spacing w:after="0" w:line="272" w:lineRule="exact"/>
              <w:ind w:left="38" w:right="67"/>
              <w:rPr>
                <w:rFonts w:cs="Calibri"/>
                <w:b/>
                <w:bCs/>
                <w:sz w:val="20"/>
                <w:szCs w:val="20"/>
                <w:lang w:val="nn-NO"/>
              </w:rPr>
            </w:pPr>
          </w:p>
          <w:p w14:paraId="7EBBA58A" w14:textId="77777777" w:rsidR="00CE11C6" w:rsidRDefault="007152ED">
            <w:pPr>
              <w:spacing w:after="0" w:line="272" w:lineRule="exact"/>
              <w:ind w:left="38" w:right="67"/>
              <w:rPr>
                <w:rFonts w:cs="Calibri"/>
                <w:b/>
                <w:bCs/>
                <w:color w:val="365F91"/>
                <w:sz w:val="20"/>
                <w:szCs w:val="20"/>
                <w:lang w:val="nn-NO"/>
              </w:rPr>
            </w:pPr>
            <w:r>
              <w:rPr>
                <w:rFonts w:cs="Calibri"/>
                <w:b/>
                <w:bCs/>
                <w:color w:val="365F91"/>
                <w:sz w:val="20"/>
                <w:szCs w:val="20"/>
                <w:lang w:val="nn-NO"/>
              </w:rPr>
              <w:t>Full-time/Part-time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FCA9DC2" w14:textId="77777777" w:rsidR="00CE11C6" w:rsidRDefault="007152ED">
            <w:pPr>
              <w:pStyle w:val="western"/>
              <w:ind w:left="75" w:right="142"/>
              <w:rPr>
                <w:sz w:val="20"/>
                <w:szCs w:val="20"/>
                <w:lang w:val="nn-NO"/>
              </w:rPr>
            </w:pPr>
            <w:r>
              <w:rPr>
                <w:sz w:val="20"/>
                <w:szCs w:val="20"/>
                <w:lang w:val="nn-NO"/>
              </w:rPr>
              <w:t>EB_FULLDEL</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B131AC8" w14:textId="77777777" w:rsidR="00CE11C6" w:rsidRDefault="007152ED">
            <w:pPr>
              <w:ind w:left="142" w:right="142"/>
              <w:rPr>
                <w:rFonts w:cs="Calibri"/>
                <w:sz w:val="20"/>
                <w:szCs w:val="20"/>
                <w:lang w:val="nn-NO"/>
              </w:rPr>
            </w:pPr>
            <w:r>
              <w:rPr>
                <w:rFonts w:cs="Calibri"/>
                <w:sz w:val="20"/>
                <w:szCs w:val="20"/>
                <w:lang w:val="nn-NO"/>
              </w:rPr>
              <w:t>Fulltid [Full-time]</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4"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6F73582" w14:textId="77777777" w:rsidR="00CE11C6" w:rsidRDefault="007152ED">
            <w:pPr>
              <w:ind w:left="142" w:right="155"/>
              <w:rPr>
                <w:rFonts w:cs="Calibri"/>
                <w:sz w:val="20"/>
                <w:szCs w:val="20"/>
                <w:lang w:val="nn-NO"/>
              </w:rPr>
            </w:pPr>
            <w:r>
              <w:rPr>
                <w:rFonts w:cs="Calibri"/>
                <w:sz w:val="20"/>
                <w:szCs w:val="20"/>
                <w:lang w:val="nn-NO"/>
              </w:rPr>
              <w:t>Til dømes kan eit studieemne normert til eitt semester leggjast til rette for å gjennomførast på 2 semester. Det er då eit deltidsstudium med 50% studieprogresjon.</w:t>
            </w:r>
          </w:p>
        </w:tc>
      </w:tr>
      <w:tr w:rsidR="00CE11C6" w14:paraId="39836FAE" w14:textId="77777777" w:rsidTr="00FF2780">
        <w:trPr>
          <w:trHeight w:val="1266"/>
          <w:trPrChange w:id="65" w:author="Elin Sletbakk" w:date="2017-02-06T12:59:00Z">
            <w:trPr>
              <w:trHeight w:val="1266"/>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A495D76"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Un</w:t>
            </w:r>
            <w:r>
              <w:rPr>
                <w:rFonts w:cs="Calibri"/>
                <w:b/>
                <w:bCs/>
                <w:spacing w:val="1"/>
                <w:sz w:val="20"/>
                <w:szCs w:val="20"/>
                <w:lang w:val="nn-NO"/>
              </w:rPr>
              <w:t>d</w:t>
            </w:r>
            <w:r>
              <w:rPr>
                <w:rFonts w:cs="Calibri"/>
                <w:b/>
                <w:bCs/>
                <w:spacing w:val="-1"/>
                <w:sz w:val="20"/>
                <w:szCs w:val="20"/>
                <w:lang w:val="nn-NO"/>
              </w:rPr>
              <w:t>e</w:t>
            </w:r>
            <w:r>
              <w:rPr>
                <w:rFonts w:cs="Calibri"/>
                <w:b/>
                <w:bCs/>
                <w:spacing w:val="-6"/>
                <w:sz w:val="20"/>
                <w:szCs w:val="20"/>
                <w:lang w:val="nn-NO"/>
              </w:rPr>
              <w:t>r</w:t>
            </w:r>
            <w:r>
              <w:rPr>
                <w:rFonts w:cs="Calibri"/>
                <w:b/>
                <w:bCs/>
                <w:sz w:val="20"/>
                <w:szCs w:val="20"/>
                <w:lang w:val="nn-NO"/>
              </w:rPr>
              <w:t>vi</w:t>
            </w:r>
            <w:r>
              <w:rPr>
                <w:rFonts w:cs="Calibri"/>
                <w:b/>
                <w:bCs/>
                <w:spacing w:val="-2"/>
                <w:sz w:val="20"/>
                <w:szCs w:val="20"/>
                <w:lang w:val="nn-NO"/>
              </w:rPr>
              <w:t>s</w:t>
            </w:r>
            <w:r>
              <w:rPr>
                <w:rFonts w:cs="Calibri"/>
                <w:b/>
                <w:bCs/>
                <w:spacing w:val="1"/>
                <w:sz w:val="20"/>
                <w:szCs w:val="20"/>
                <w:lang w:val="nn-NO"/>
              </w:rPr>
              <w:t>n</w:t>
            </w:r>
            <w:r>
              <w:rPr>
                <w:rFonts w:cs="Calibri"/>
                <w:b/>
                <w:bCs/>
                <w:sz w:val="20"/>
                <w:szCs w:val="20"/>
                <w:lang w:val="nn-NO"/>
              </w:rPr>
              <w:t>i</w:t>
            </w:r>
            <w:r>
              <w:rPr>
                <w:rFonts w:cs="Calibri"/>
                <w:b/>
                <w:bCs/>
                <w:spacing w:val="1"/>
                <w:sz w:val="20"/>
                <w:szCs w:val="20"/>
                <w:lang w:val="nn-NO"/>
              </w:rPr>
              <w:t>n</w:t>
            </w:r>
            <w:r>
              <w:rPr>
                <w:rFonts w:cs="Calibri"/>
                <w:b/>
                <w:bCs/>
                <w:sz w:val="20"/>
                <w:szCs w:val="20"/>
                <w:lang w:val="nn-NO"/>
              </w:rPr>
              <w:t>g</w:t>
            </w:r>
            <w:r>
              <w:rPr>
                <w:rFonts w:cs="Calibri"/>
                <w:b/>
                <w:bCs/>
                <w:spacing w:val="2"/>
                <w:sz w:val="20"/>
                <w:szCs w:val="20"/>
                <w:lang w:val="nn-NO"/>
              </w:rPr>
              <w:t>s</w:t>
            </w:r>
            <w:r>
              <w:rPr>
                <w:rFonts w:cs="Calibri"/>
                <w:b/>
                <w:bCs/>
                <w:spacing w:val="-2"/>
                <w:sz w:val="20"/>
                <w:szCs w:val="20"/>
                <w:lang w:val="nn-NO"/>
              </w:rPr>
              <w:t>s</w:t>
            </w:r>
            <w:r>
              <w:rPr>
                <w:rFonts w:cs="Calibri"/>
                <w:b/>
                <w:bCs/>
                <w:spacing w:val="5"/>
                <w:sz w:val="20"/>
                <w:szCs w:val="20"/>
                <w:lang w:val="nn-NO"/>
              </w:rPr>
              <w:t>p</w:t>
            </w:r>
            <w:r>
              <w:rPr>
                <w:rFonts w:cs="Calibri"/>
                <w:b/>
                <w:bCs/>
                <w:spacing w:val="-6"/>
                <w:sz w:val="20"/>
                <w:szCs w:val="20"/>
                <w:lang w:val="nn-NO"/>
              </w:rPr>
              <w:t>r</w:t>
            </w:r>
            <w:r>
              <w:rPr>
                <w:rFonts w:cs="Calibri"/>
                <w:b/>
                <w:bCs/>
                <w:spacing w:val="5"/>
                <w:sz w:val="20"/>
                <w:szCs w:val="20"/>
                <w:lang w:val="nn-NO"/>
              </w:rPr>
              <w:t>å</w:t>
            </w:r>
            <w:r>
              <w:rPr>
                <w:rFonts w:cs="Calibri"/>
                <w:b/>
                <w:bCs/>
                <w:sz w:val="20"/>
                <w:szCs w:val="20"/>
                <w:lang w:val="nn-NO"/>
              </w:rPr>
              <w:t>k</w:t>
            </w:r>
          </w:p>
          <w:p w14:paraId="3B932187" w14:textId="77777777" w:rsidR="00CE11C6" w:rsidRDefault="00CE11C6">
            <w:pPr>
              <w:spacing w:after="0" w:line="272" w:lineRule="exact"/>
              <w:ind w:left="38" w:right="67"/>
              <w:rPr>
                <w:rFonts w:cs="Calibri"/>
                <w:b/>
                <w:bCs/>
                <w:sz w:val="20"/>
                <w:szCs w:val="20"/>
                <w:lang w:val="nn-NO"/>
              </w:rPr>
            </w:pPr>
          </w:p>
          <w:p w14:paraId="167A1196" w14:textId="77777777" w:rsidR="00CE11C6" w:rsidRDefault="007152ED">
            <w:pPr>
              <w:spacing w:after="0" w:line="272" w:lineRule="exact"/>
              <w:ind w:left="38" w:right="67"/>
              <w:rPr>
                <w:rFonts w:cs="Calibri"/>
                <w:b/>
                <w:bCs/>
                <w:color w:val="365F91"/>
                <w:spacing w:val="1"/>
                <w:sz w:val="20"/>
                <w:szCs w:val="20"/>
                <w:lang w:val="nn-NO"/>
              </w:rPr>
            </w:pPr>
            <w:r>
              <w:rPr>
                <w:rFonts w:cs="Calibri"/>
                <w:b/>
                <w:bCs/>
                <w:color w:val="365F91"/>
                <w:spacing w:val="1"/>
                <w:sz w:val="20"/>
                <w:szCs w:val="20"/>
                <w:lang w:val="nn-NO"/>
              </w:rPr>
              <w:t>Language of Instruction</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4015D4A" w14:textId="77777777" w:rsidR="00CE11C6" w:rsidRDefault="007152ED">
            <w:pPr>
              <w:pStyle w:val="western"/>
              <w:ind w:left="75" w:right="142"/>
              <w:rPr>
                <w:sz w:val="20"/>
                <w:szCs w:val="20"/>
                <w:lang w:val="nn-NO"/>
              </w:rPr>
            </w:pPr>
            <w:r>
              <w:rPr>
                <w:sz w:val="20"/>
                <w:szCs w:val="20"/>
                <w:lang w:val="nn-NO"/>
              </w:rPr>
              <w:t>EB_SPRAK</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364C9C2" w14:textId="77777777" w:rsidR="00CE11C6" w:rsidRDefault="007152ED">
            <w:pPr>
              <w:widowControl/>
              <w:spacing w:beforeAutospacing="1" w:after="0" w:line="240" w:lineRule="auto"/>
              <w:ind w:right="142"/>
              <w:rPr>
                <w:rFonts w:eastAsia="Times New Roman" w:cs="Calibri"/>
                <w:sz w:val="20"/>
                <w:szCs w:val="20"/>
                <w:lang w:val="nb-NO" w:eastAsia="nb-NO"/>
              </w:rPr>
            </w:pPr>
            <w:r>
              <w:rPr>
                <w:rFonts w:eastAsia="Times New Roman" w:cs="Calibri"/>
                <w:sz w:val="20"/>
                <w:szCs w:val="20"/>
                <w:lang w:val="nb-NO" w:eastAsia="nb-NO"/>
              </w:rPr>
              <w:t xml:space="preserve">  Engelsk [English]</w:t>
            </w:r>
          </w:p>
          <w:p w14:paraId="6C9CE433" w14:textId="77777777" w:rsidR="00CE11C6" w:rsidRDefault="00CE11C6">
            <w:pPr>
              <w:pStyle w:val="ListParagraph"/>
              <w:widowControl/>
              <w:spacing w:beforeAutospacing="1" w:after="0" w:line="240" w:lineRule="auto"/>
              <w:ind w:left="569" w:right="142"/>
              <w:rPr>
                <w:rFonts w:eastAsia="Times New Roman" w:cs="Calibri"/>
                <w:sz w:val="20"/>
                <w:szCs w:val="20"/>
                <w:lang w:val="nb-NO" w:eastAsia="nb-NO"/>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6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9EB78BA" w14:textId="77777777" w:rsidR="00CE11C6" w:rsidRDefault="00CE11C6">
            <w:pPr>
              <w:ind w:left="142" w:right="155"/>
              <w:rPr>
                <w:rFonts w:cs="Calibri"/>
                <w:sz w:val="20"/>
                <w:szCs w:val="20"/>
                <w:lang w:val="nn-NO"/>
              </w:rPr>
            </w:pPr>
          </w:p>
        </w:tc>
      </w:tr>
      <w:tr w:rsidR="00CE11C6" w14:paraId="504F7C23" w14:textId="77777777" w:rsidTr="00FF2780">
        <w:trPr>
          <w:trHeight w:val="20"/>
          <w:trPrChange w:id="7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2604693" w14:textId="77777777" w:rsidR="00CE11C6" w:rsidRDefault="007152ED">
            <w:pPr>
              <w:spacing w:after="0" w:line="272" w:lineRule="exact"/>
              <w:ind w:left="38" w:right="67"/>
              <w:rPr>
                <w:rFonts w:cs="Calibri"/>
                <w:b/>
                <w:bCs/>
                <w:spacing w:val="4"/>
                <w:sz w:val="20"/>
                <w:szCs w:val="20"/>
                <w:lang w:val="nn-NO"/>
              </w:rPr>
            </w:pPr>
            <w:r>
              <w:rPr>
                <w:rFonts w:cs="Calibri"/>
                <w:b/>
                <w:bCs/>
                <w:spacing w:val="4"/>
                <w:sz w:val="20"/>
                <w:szCs w:val="20"/>
                <w:lang w:val="nn-NO"/>
              </w:rPr>
              <w:t>Undervisningssemester</w:t>
            </w:r>
          </w:p>
          <w:p w14:paraId="42801925" w14:textId="77777777" w:rsidR="00CE11C6" w:rsidRDefault="00CE11C6">
            <w:pPr>
              <w:spacing w:after="0" w:line="272" w:lineRule="exact"/>
              <w:ind w:left="38" w:right="67"/>
              <w:rPr>
                <w:rFonts w:cs="Calibri"/>
                <w:b/>
                <w:bCs/>
                <w:spacing w:val="4"/>
                <w:sz w:val="20"/>
                <w:szCs w:val="20"/>
                <w:lang w:val="nn-NO"/>
              </w:rPr>
            </w:pPr>
          </w:p>
          <w:p w14:paraId="47516C92" w14:textId="77777777" w:rsidR="00CE11C6" w:rsidRDefault="007152ED">
            <w:pPr>
              <w:spacing w:after="0" w:line="272" w:lineRule="exact"/>
              <w:ind w:left="38" w:right="67"/>
              <w:rPr>
                <w:rFonts w:cs="Calibri"/>
                <w:b/>
                <w:bCs/>
                <w:color w:val="365F91"/>
                <w:spacing w:val="4"/>
                <w:sz w:val="20"/>
                <w:szCs w:val="20"/>
                <w:lang w:val="nn-NO"/>
              </w:rPr>
            </w:pPr>
            <w:r>
              <w:rPr>
                <w:rFonts w:cs="Calibri"/>
                <w:b/>
                <w:bCs/>
                <w:color w:val="365F91"/>
                <w:spacing w:val="4"/>
                <w:sz w:val="20"/>
                <w:szCs w:val="20"/>
                <w:lang w:val="nn-NO"/>
              </w:rPr>
              <w:t>Semester of Instruction</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9BEFC80" w14:textId="77777777" w:rsidR="00CE11C6" w:rsidRDefault="007152ED">
            <w:pPr>
              <w:pStyle w:val="western"/>
              <w:spacing w:after="0"/>
              <w:ind w:left="75" w:right="142"/>
              <w:rPr>
                <w:sz w:val="20"/>
                <w:szCs w:val="20"/>
                <w:lang w:val="nn-NO"/>
              </w:rPr>
            </w:pPr>
            <w:r>
              <w:rPr>
                <w:sz w:val="20"/>
                <w:szCs w:val="20"/>
                <w:lang w:val="nn-NO"/>
              </w:rPr>
              <w:t>EB_UNDSEM</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EE97DB6" w14:textId="77777777" w:rsidR="00CE11C6" w:rsidRDefault="007152ED">
            <w:pPr>
              <w:widowControl/>
              <w:spacing w:after="0"/>
              <w:ind w:left="142" w:right="142"/>
              <w:rPr>
                <w:rFonts w:cs="Calibri"/>
                <w:sz w:val="20"/>
                <w:szCs w:val="20"/>
                <w:lang w:val="nn-NO"/>
              </w:rPr>
            </w:pPr>
            <w:r>
              <w:rPr>
                <w:rFonts w:cs="Calibri"/>
                <w:sz w:val="20"/>
                <w:szCs w:val="20"/>
                <w:lang w:val="nn-NO"/>
              </w:rPr>
              <w:t>Haust [Autumn]</w:t>
            </w:r>
          </w:p>
          <w:p w14:paraId="6E888655" w14:textId="77777777" w:rsidR="00CE11C6" w:rsidRDefault="00CE11C6">
            <w:pPr>
              <w:widowControl/>
              <w:spacing w:after="0"/>
              <w:ind w:left="142" w:right="142"/>
              <w:rPr>
                <w:rFonts w:cs="Calibri"/>
                <w:i/>
                <w:sz w:val="20"/>
                <w:szCs w:val="20"/>
                <w:lang w:val="nn-NO"/>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4"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6965535" w14:textId="77777777" w:rsidR="00CE11C6" w:rsidRDefault="00CE11C6">
            <w:pPr>
              <w:widowControl/>
              <w:spacing w:after="0"/>
              <w:ind w:left="142" w:right="155"/>
              <w:rPr>
                <w:rFonts w:cs="Calibri"/>
                <w:sz w:val="20"/>
                <w:szCs w:val="20"/>
                <w:lang w:val="nn-NO"/>
              </w:rPr>
            </w:pPr>
          </w:p>
        </w:tc>
      </w:tr>
      <w:tr w:rsidR="00CE11C6" w:rsidRPr="00FF2780" w14:paraId="436A2454" w14:textId="77777777" w:rsidTr="00FF2780">
        <w:trPr>
          <w:trHeight w:val="20"/>
          <w:trPrChange w:id="75"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6"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45A392A"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Un</w:t>
            </w:r>
            <w:r>
              <w:rPr>
                <w:rFonts w:cs="Calibri"/>
                <w:b/>
                <w:bCs/>
                <w:spacing w:val="1"/>
                <w:sz w:val="20"/>
                <w:szCs w:val="20"/>
                <w:lang w:val="nn-NO"/>
              </w:rPr>
              <w:t>d</w:t>
            </w:r>
            <w:r>
              <w:rPr>
                <w:rFonts w:cs="Calibri"/>
                <w:b/>
                <w:bCs/>
                <w:spacing w:val="-1"/>
                <w:sz w:val="20"/>
                <w:szCs w:val="20"/>
                <w:lang w:val="nn-NO"/>
              </w:rPr>
              <w:t>e</w:t>
            </w:r>
            <w:r>
              <w:rPr>
                <w:rFonts w:cs="Calibri"/>
                <w:b/>
                <w:bCs/>
                <w:spacing w:val="-6"/>
                <w:sz w:val="20"/>
                <w:szCs w:val="20"/>
                <w:lang w:val="nn-NO"/>
              </w:rPr>
              <w:t>r</w:t>
            </w:r>
            <w:r>
              <w:rPr>
                <w:rFonts w:cs="Calibri"/>
                <w:b/>
                <w:bCs/>
                <w:sz w:val="20"/>
                <w:szCs w:val="20"/>
                <w:lang w:val="nn-NO"/>
              </w:rPr>
              <w:t>vi</w:t>
            </w:r>
            <w:r>
              <w:rPr>
                <w:rFonts w:cs="Calibri"/>
                <w:b/>
                <w:bCs/>
                <w:spacing w:val="-2"/>
                <w:sz w:val="20"/>
                <w:szCs w:val="20"/>
                <w:lang w:val="nn-NO"/>
              </w:rPr>
              <w:t>s</w:t>
            </w:r>
            <w:r>
              <w:rPr>
                <w:rFonts w:cs="Calibri"/>
                <w:b/>
                <w:bCs/>
                <w:spacing w:val="1"/>
                <w:sz w:val="20"/>
                <w:szCs w:val="20"/>
                <w:lang w:val="nn-NO"/>
              </w:rPr>
              <w:t>n</w:t>
            </w:r>
            <w:r>
              <w:rPr>
                <w:rFonts w:cs="Calibri"/>
                <w:b/>
                <w:bCs/>
                <w:sz w:val="20"/>
                <w:szCs w:val="20"/>
                <w:lang w:val="nn-NO"/>
              </w:rPr>
              <w:t>i</w:t>
            </w:r>
            <w:r>
              <w:rPr>
                <w:rFonts w:cs="Calibri"/>
                <w:b/>
                <w:bCs/>
                <w:spacing w:val="1"/>
                <w:sz w:val="20"/>
                <w:szCs w:val="20"/>
                <w:lang w:val="nn-NO"/>
              </w:rPr>
              <w:t>n</w:t>
            </w:r>
            <w:r>
              <w:rPr>
                <w:rFonts w:cs="Calibri"/>
                <w:b/>
                <w:bCs/>
                <w:sz w:val="20"/>
                <w:szCs w:val="20"/>
                <w:lang w:val="nn-NO"/>
              </w:rPr>
              <w:t>g</w:t>
            </w:r>
            <w:r>
              <w:rPr>
                <w:rFonts w:cs="Calibri"/>
                <w:b/>
                <w:bCs/>
                <w:spacing w:val="2"/>
                <w:sz w:val="20"/>
                <w:szCs w:val="20"/>
                <w:lang w:val="nn-NO"/>
              </w:rPr>
              <w:t>s</w:t>
            </w:r>
            <w:r>
              <w:rPr>
                <w:rFonts w:cs="Calibri"/>
                <w:b/>
                <w:bCs/>
                <w:spacing w:val="-2"/>
                <w:sz w:val="20"/>
                <w:szCs w:val="20"/>
                <w:lang w:val="nn-NO"/>
              </w:rPr>
              <w:t>s</w:t>
            </w:r>
            <w:r>
              <w:rPr>
                <w:rFonts w:cs="Calibri"/>
                <w:b/>
                <w:bCs/>
                <w:spacing w:val="1"/>
                <w:sz w:val="20"/>
                <w:szCs w:val="20"/>
                <w:lang w:val="nn-NO"/>
              </w:rPr>
              <w:t>t</w:t>
            </w:r>
            <w:r>
              <w:rPr>
                <w:rFonts w:cs="Calibri"/>
                <w:b/>
                <w:bCs/>
                <w:spacing w:val="2"/>
                <w:sz w:val="20"/>
                <w:szCs w:val="20"/>
                <w:lang w:val="nn-NO"/>
              </w:rPr>
              <w:t>a</w:t>
            </w:r>
            <w:r>
              <w:rPr>
                <w:rFonts w:cs="Calibri"/>
                <w:b/>
                <w:bCs/>
                <w:sz w:val="20"/>
                <w:szCs w:val="20"/>
                <w:lang w:val="nn-NO"/>
              </w:rPr>
              <w:t>d</w:t>
            </w:r>
          </w:p>
          <w:p w14:paraId="644FA9B1" w14:textId="77777777" w:rsidR="00CE11C6" w:rsidRDefault="00CE11C6">
            <w:pPr>
              <w:spacing w:after="0" w:line="272" w:lineRule="exact"/>
              <w:ind w:left="38" w:right="67"/>
              <w:rPr>
                <w:rFonts w:cs="Calibri"/>
                <w:b/>
                <w:bCs/>
                <w:sz w:val="20"/>
                <w:szCs w:val="20"/>
                <w:lang w:val="nn-NO"/>
              </w:rPr>
            </w:pPr>
          </w:p>
          <w:p w14:paraId="5F2DD64C" w14:textId="77777777" w:rsidR="00CE11C6" w:rsidRDefault="007152ED">
            <w:pPr>
              <w:spacing w:after="0" w:line="272" w:lineRule="exact"/>
              <w:ind w:left="38" w:right="67"/>
              <w:rPr>
                <w:rFonts w:cs="Calibri"/>
                <w:b/>
                <w:bCs/>
                <w:color w:val="365F91"/>
                <w:sz w:val="20"/>
                <w:szCs w:val="20"/>
                <w:lang w:val="nn-NO"/>
              </w:rPr>
            </w:pPr>
            <w:r>
              <w:rPr>
                <w:rFonts w:cs="Calibri"/>
                <w:b/>
                <w:bCs/>
                <w:color w:val="365F91"/>
                <w:sz w:val="20"/>
                <w:szCs w:val="20"/>
                <w:lang w:val="nn-NO"/>
              </w:rPr>
              <w:t>Place of Instruction</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7"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C830A22" w14:textId="77777777" w:rsidR="00CE11C6" w:rsidRDefault="007152ED">
            <w:pPr>
              <w:pStyle w:val="western"/>
              <w:ind w:left="75" w:right="142"/>
              <w:rPr>
                <w:sz w:val="20"/>
                <w:szCs w:val="20"/>
                <w:lang w:val="nn-NO"/>
              </w:rPr>
            </w:pPr>
            <w:r>
              <w:rPr>
                <w:sz w:val="20"/>
                <w:szCs w:val="20"/>
                <w:lang w:val="nn-NO"/>
              </w:rPr>
              <w:lastRenderedPageBreak/>
              <w:t>EB_UNDSTE</w:t>
            </w:r>
            <w:r>
              <w:rPr>
                <w:sz w:val="20"/>
                <w:szCs w:val="20"/>
                <w:lang w:val="nn-NO"/>
              </w:rPr>
              <w:lastRenderedPageBreak/>
              <w:t>D</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8"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A28A31A" w14:textId="77777777" w:rsidR="00CE11C6" w:rsidRDefault="00CE11C6">
            <w:pPr>
              <w:ind w:left="142" w:right="142"/>
              <w:rPr>
                <w:rFonts w:cs="Calibri"/>
                <w:sz w:val="20"/>
                <w:szCs w:val="20"/>
                <w:lang w:val="nn-NO"/>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7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405F3E4" w14:textId="77777777" w:rsidR="00CE11C6" w:rsidRDefault="007152ED">
            <w:pPr>
              <w:ind w:left="142" w:right="155"/>
              <w:rPr>
                <w:rFonts w:cs="Calibri"/>
                <w:sz w:val="20"/>
                <w:szCs w:val="20"/>
                <w:lang w:val="nn-NO"/>
              </w:rPr>
            </w:pPr>
            <w:r>
              <w:rPr>
                <w:rFonts w:cs="Calibri"/>
                <w:sz w:val="20"/>
                <w:szCs w:val="20"/>
                <w:lang w:val="nn-NO"/>
              </w:rPr>
              <w:t>Skal fyllast ut dersom undervisninga ikkje er ved UiB, i Bergen.</w:t>
            </w:r>
          </w:p>
        </w:tc>
      </w:tr>
      <w:tr w:rsidR="00CE11C6" w:rsidRPr="00FF2780" w14:paraId="25CA9448" w14:textId="77777777" w:rsidTr="00FF2780">
        <w:trPr>
          <w:trHeight w:val="20"/>
          <w:trPrChange w:id="80"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81"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A0094B0" w14:textId="77777777" w:rsidR="00CE11C6" w:rsidRDefault="007152ED">
            <w:pPr>
              <w:spacing w:after="0" w:line="272" w:lineRule="exact"/>
              <w:ind w:left="38" w:right="67"/>
              <w:rPr>
                <w:rFonts w:cs="Calibri"/>
                <w:b/>
                <w:bCs/>
                <w:sz w:val="20"/>
                <w:szCs w:val="20"/>
              </w:rPr>
            </w:pPr>
            <w:r>
              <w:rPr>
                <w:rFonts w:cs="Calibri"/>
                <w:b/>
                <w:bCs/>
                <w:spacing w:val="4"/>
                <w:sz w:val="20"/>
                <w:szCs w:val="20"/>
              </w:rPr>
              <w:t>Mål og i</w:t>
            </w:r>
            <w:r>
              <w:rPr>
                <w:rFonts w:cs="Calibri"/>
                <w:b/>
                <w:bCs/>
                <w:spacing w:val="1"/>
                <w:sz w:val="20"/>
                <w:szCs w:val="20"/>
              </w:rPr>
              <w:t>n</w:t>
            </w:r>
            <w:r>
              <w:rPr>
                <w:rFonts w:cs="Calibri"/>
                <w:b/>
                <w:bCs/>
                <w:spacing w:val="-4"/>
                <w:sz w:val="20"/>
                <w:szCs w:val="20"/>
              </w:rPr>
              <w:t>n</w:t>
            </w:r>
            <w:r>
              <w:rPr>
                <w:rFonts w:cs="Calibri"/>
                <w:b/>
                <w:bCs/>
                <w:spacing w:val="1"/>
                <w:sz w:val="20"/>
                <w:szCs w:val="20"/>
              </w:rPr>
              <w:t>h</w:t>
            </w:r>
            <w:r>
              <w:rPr>
                <w:rFonts w:cs="Calibri"/>
                <w:b/>
                <w:bCs/>
                <w:spacing w:val="2"/>
                <w:sz w:val="20"/>
                <w:szCs w:val="20"/>
              </w:rPr>
              <w:t>a</w:t>
            </w:r>
            <w:r>
              <w:rPr>
                <w:rFonts w:cs="Calibri"/>
                <w:b/>
                <w:bCs/>
                <w:spacing w:val="-4"/>
                <w:sz w:val="20"/>
                <w:szCs w:val="20"/>
              </w:rPr>
              <w:t>l</w:t>
            </w:r>
            <w:r>
              <w:rPr>
                <w:rFonts w:cs="Calibri"/>
                <w:b/>
                <w:bCs/>
                <w:sz w:val="20"/>
                <w:szCs w:val="20"/>
              </w:rPr>
              <w:t>d</w:t>
            </w:r>
          </w:p>
          <w:p w14:paraId="63550C89" w14:textId="77777777" w:rsidR="00CE11C6" w:rsidRDefault="00CE11C6">
            <w:pPr>
              <w:spacing w:after="0" w:line="272" w:lineRule="exact"/>
              <w:ind w:left="38" w:right="67"/>
              <w:rPr>
                <w:rFonts w:cs="Calibri"/>
                <w:b/>
                <w:bCs/>
                <w:sz w:val="20"/>
                <w:szCs w:val="20"/>
              </w:rPr>
            </w:pPr>
          </w:p>
          <w:p w14:paraId="50CED37D" w14:textId="77777777" w:rsidR="00CE11C6" w:rsidRDefault="007152ED">
            <w:pPr>
              <w:spacing w:after="0" w:line="272" w:lineRule="exact"/>
              <w:ind w:left="38" w:right="67"/>
              <w:rPr>
                <w:rFonts w:cs="Calibri"/>
                <w:b/>
                <w:bCs/>
                <w:color w:val="365F91"/>
                <w:sz w:val="20"/>
                <w:szCs w:val="20"/>
              </w:rPr>
            </w:pPr>
            <w:r>
              <w:rPr>
                <w:rFonts w:cs="Calibri"/>
                <w:b/>
                <w:bCs/>
                <w:color w:val="365F91"/>
                <w:sz w:val="20"/>
                <w:szCs w:val="20"/>
              </w:rPr>
              <w:t>Objectives and Content</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82"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9943595" w14:textId="77777777" w:rsidR="00CE11C6" w:rsidRDefault="007152ED">
            <w:pPr>
              <w:pStyle w:val="western"/>
              <w:spacing w:after="0"/>
              <w:ind w:left="75" w:right="142"/>
              <w:rPr>
                <w:sz w:val="20"/>
                <w:szCs w:val="20"/>
                <w:lang w:val="nn-NO"/>
              </w:rPr>
            </w:pPr>
            <w:r>
              <w:rPr>
                <w:sz w:val="20"/>
                <w:szCs w:val="20"/>
                <w:lang w:val="nn-NO"/>
              </w:rPr>
              <w:t>EB_INNHOLD</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83"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8A633D6" w14:textId="77777777" w:rsidR="00B767B1" w:rsidRDefault="007152ED" w:rsidP="00B767B1">
            <w:pPr>
              <w:rPr>
                <w:ins w:id="84" w:author="Noel Keenlyside" w:date="2017-02-02T01:09:00Z"/>
              </w:rPr>
            </w:pPr>
            <w:del w:id="85" w:author="Elin Sletbakk" w:date="2017-02-02T14:09:00Z">
              <w:r w:rsidDel="00440E1F">
                <w:rPr>
                  <w:sz w:val="20"/>
                  <w:szCs w:val="20"/>
                  <w:shd w:val="clear" w:color="auto" w:fill="FFFF00"/>
                </w:rPr>
                <w:delText xml:space="preserve"> </w:delText>
              </w:r>
            </w:del>
            <w:ins w:id="86" w:author="Noel Keenlyside" w:date="2017-02-02T01:09:00Z">
              <w:r w:rsidR="00B767B1">
                <w:t>Objectives</w:t>
              </w:r>
            </w:ins>
          </w:p>
          <w:p w14:paraId="5B1F5A01" w14:textId="6335B4EC" w:rsidR="00B767B1" w:rsidRDefault="00B767B1" w:rsidP="00B767B1">
            <w:pPr>
              <w:rPr>
                <w:ins w:id="87" w:author="Noel Keenlyside" w:date="2017-02-02T01:09:00Z"/>
              </w:rPr>
            </w:pPr>
            <w:ins w:id="88" w:author="Noel Keenlyside" w:date="2017-02-02T01:09:00Z">
              <w:r>
                <w:t>The course aims to provide an understanding of the Earth</w:t>
              </w:r>
            </w:ins>
            <w:ins w:id="89" w:author="Camille" w:date="2017-02-02T08:03:00Z">
              <w:r w:rsidR="00C90273">
                <w:t>’</w:t>
              </w:r>
            </w:ins>
            <w:ins w:id="90" w:author="Noel Keenlyside" w:date="2017-02-02T01:09:00Z">
              <w:r>
                <w:t>s climate, and the factors that cause it to change.</w:t>
              </w:r>
            </w:ins>
          </w:p>
          <w:p w14:paraId="5CCCBA38" w14:textId="77777777" w:rsidR="00B767B1" w:rsidRDefault="00B767B1" w:rsidP="00B767B1">
            <w:pPr>
              <w:rPr>
                <w:ins w:id="91" w:author="Noel Keenlyside" w:date="2017-02-02T01:09:00Z"/>
              </w:rPr>
            </w:pPr>
            <w:ins w:id="92" w:author="Noel Keenlyside" w:date="2017-02-02T01:09:00Z">
              <w:r>
                <w:t>Content</w:t>
              </w:r>
            </w:ins>
          </w:p>
          <w:p w14:paraId="3510D8BA" w14:textId="194C2AF0" w:rsidR="00B767B1" w:rsidRDefault="00B767B1" w:rsidP="00B767B1">
            <w:pPr>
              <w:rPr>
                <w:ins w:id="93" w:author="Noel Keenlyside" w:date="2017-02-02T01:09:00Z"/>
              </w:rPr>
            </w:pPr>
            <w:ins w:id="94" w:author="Noel Keenlyside" w:date="2017-02-02T01:09:00Z">
              <w:r w:rsidRPr="006D4F2C">
                <w:t xml:space="preserve">The course </w:t>
              </w:r>
              <w:r>
                <w:t>covers</w:t>
              </w:r>
              <w:r w:rsidRPr="006D4F2C">
                <w:t xml:space="preserve"> present day climate, as well as climate variations in the past, present, and future. It focuses on the physical principles governing the global energy budget, the role of the circulation of the atmosphere and oceans, and interactions between the different components of the climate system. The course investigate</w:t>
              </w:r>
              <w:r>
                <w:t>s</w:t>
              </w:r>
              <w:r w:rsidRPr="006D4F2C">
                <w:t xml:space="preserve"> the physical mechanisms </w:t>
              </w:r>
              <w:r>
                <w:t>governing</w:t>
              </w:r>
              <w:r w:rsidRPr="006D4F2C">
                <w:t xml:space="preserve"> changes in </w:t>
              </w:r>
              <w:r>
                <w:t xml:space="preserve">climate related to </w:t>
              </w:r>
              <w:r w:rsidRPr="006D4F2C">
                <w:t>land surface properties (ice, snow, vegetation, etc</w:t>
              </w:r>
            </w:ins>
            <w:ins w:id="95" w:author="Camille" w:date="2017-02-02T08:04:00Z">
              <w:r w:rsidR="00C90273">
                <w:t>.</w:t>
              </w:r>
            </w:ins>
            <w:ins w:id="96" w:author="Noel Keenlyside" w:date="2017-02-02T01:09:00Z">
              <w:r w:rsidRPr="006D4F2C">
                <w:t xml:space="preserve">), atmospheric composition (gas and </w:t>
              </w:r>
              <w:r>
                <w:t>particles), clouds and</w:t>
              </w:r>
              <w:r w:rsidRPr="006D4F2C">
                <w:t xml:space="preserve"> orbital parameters. </w:t>
              </w:r>
              <w:r>
                <w:t xml:space="preserve">It also introduces climate variability that results from interactions within the climate system (e.g., El </w:t>
              </w:r>
              <w:r>
                <w:rPr>
                  <w:lang w:val="es-ES_tradnl"/>
                </w:rPr>
                <w:t>Niño)</w:t>
              </w:r>
              <w:r>
                <w:t xml:space="preserve">. </w:t>
              </w:r>
              <w:r w:rsidRPr="006D4F2C">
                <w:t xml:space="preserve">In addition, </w:t>
              </w:r>
              <w:r>
                <w:t>the concepts of</w:t>
              </w:r>
              <w:r w:rsidRPr="006D4F2C">
                <w:t xml:space="preserve"> </w:t>
              </w:r>
              <w:r>
                <w:t xml:space="preserve">natural climate variability and </w:t>
              </w:r>
              <w:r w:rsidRPr="006D4F2C">
                <w:t xml:space="preserve">anthropogenic climate </w:t>
              </w:r>
              <w:r w:rsidRPr="006D4F2C">
                <w:lastRenderedPageBreak/>
                <w:t xml:space="preserve">change </w:t>
              </w:r>
              <w:r>
                <w:t>are</w:t>
              </w:r>
              <w:r w:rsidRPr="006D4F2C">
                <w:t xml:space="preserve"> discussed.</w:t>
              </w:r>
            </w:ins>
          </w:p>
          <w:p w14:paraId="62571E00" w14:textId="77777777" w:rsidR="00B767B1" w:rsidRDefault="00B767B1" w:rsidP="00B767B1">
            <w:pPr>
              <w:rPr>
                <w:ins w:id="97" w:author="Noel Keenlyside" w:date="2017-02-02T01:09:00Z"/>
                <w:rFonts w:cs="Calibri"/>
                <w:i/>
                <w:sz w:val="20"/>
                <w:szCs w:val="20"/>
                <w:shd w:val="clear" w:color="auto" w:fill="FFFF00"/>
                <w:lang w:val="nn-NO"/>
              </w:rPr>
            </w:pPr>
          </w:p>
          <w:p w14:paraId="537D83CC" w14:textId="37632303" w:rsidR="00440E1F" w:rsidRDefault="00440E1F" w:rsidP="00B767B1">
            <w:pPr>
              <w:rPr>
                <w:ins w:id="98" w:author="Elin Sletbakk" w:date="2017-02-02T14:11:00Z"/>
                <w:rFonts w:cs="Calibri"/>
                <w:i/>
                <w:sz w:val="20"/>
                <w:szCs w:val="20"/>
                <w:shd w:val="clear" w:color="auto" w:fill="FFFF00"/>
                <w:lang w:val="nn-NO"/>
              </w:rPr>
            </w:pPr>
            <w:ins w:id="99" w:author="Elin Sletbakk" w:date="2017-02-02T14:11:00Z">
              <w:r>
                <w:rPr>
                  <w:rFonts w:cs="Calibri"/>
                  <w:i/>
                  <w:sz w:val="20"/>
                  <w:szCs w:val="20"/>
                  <w:shd w:val="clear" w:color="auto" w:fill="FFFF00"/>
                  <w:lang w:val="nn-NO"/>
                </w:rPr>
                <w:t>Må sjekkes i nynorsk tekst!</w:t>
              </w:r>
            </w:ins>
          </w:p>
          <w:p w14:paraId="4326DC50" w14:textId="008A44C9" w:rsidR="00B767B1" w:rsidRDefault="00B767B1" w:rsidP="00B767B1">
            <w:pPr>
              <w:rPr>
                <w:ins w:id="100" w:author="Noel Keenlyside" w:date="2017-02-02T01:09:00Z"/>
                <w:rFonts w:cs="Calibri"/>
                <w:i/>
                <w:sz w:val="20"/>
                <w:szCs w:val="20"/>
                <w:shd w:val="clear" w:color="auto" w:fill="FFFF00"/>
                <w:lang w:val="nn-NO"/>
              </w:rPr>
            </w:pPr>
            <w:ins w:id="101" w:author="Noel Keenlyside" w:date="2017-02-02T01:09:00Z">
              <w:r>
                <w:rPr>
                  <w:rFonts w:cs="Calibri"/>
                  <w:i/>
                  <w:sz w:val="20"/>
                  <w:szCs w:val="20"/>
                  <w:shd w:val="clear" w:color="auto" w:fill="FFFF00"/>
                  <w:lang w:val="nn-NO"/>
                </w:rPr>
                <w:t>Mål:</w:t>
              </w:r>
            </w:ins>
          </w:p>
          <w:p w14:paraId="44DEBBA2" w14:textId="77777777" w:rsidR="00B767B1" w:rsidRDefault="00B767B1" w:rsidP="00B767B1">
            <w:pPr>
              <w:rPr>
                <w:ins w:id="102" w:author="Noel Keenlyside" w:date="2017-02-02T01:09:00Z"/>
                <w:rFonts w:cs="Calibri"/>
                <w:i/>
                <w:sz w:val="20"/>
                <w:szCs w:val="20"/>
                <w:shd w:val="clear" w:color="auto" w:fill="FFFF00"/>
                <w:lang w:val="nn-NO"/>
              </w:rPr>
            </w:pPr>
            <w:ins w:id="103" w:author="Noel Keenlyside" w:date="2017-02-02T01:09:00Z">
              <w:r>
                <w:rPr>
                  <w:rFonts w:cs="Calibri"/>
                  <w:i/>
                  <w:sz w:val="20"/>
                  <w:szCs w:val="20"/>
                  <w:shd w:val="clear" w:color="auto" w:fill="FFFF00"/>
                  <w:lang w:val="nn-NO"/>
                </w:rPr>
                <w:t xml:space="preserve">Emnet har som mål å </w:t>
              </w:r>
              <w:r w:rsidRPr="00F70EEE">
                <w:rPr>
                  <w:rFonts w:cs="Calibri"/>
                  <w:i/>
                  <w:sz w:val="20"/>
                  <w:szCs w:val="20"/>
                  <w:shd w:val="clear" w:color="auto" w:fill="FFFF00"/>
                  <w:lang w:val="nn-NO"/>
                </w:rPr>
                <w:t>gir kunnskap</w:t>
              </w:r>
              <w:r>
                <w:rPr>
                  <w:rFonts w:cs="Calibri"/>
                  <w:i/>
                  <w:sz w:val="20"/>
                  <w:szCs w:val="20"/>
                  <w:shd w:val="clear" w:color="auto" w:fill="FFFF00"/>
                  <w:lang w:val="nn-NO"/>
                </w:rPr>
                <w:t xml:space="preserve"> </w:t>
              </w:r>
              <w:r w:rsidRPr="00F70EEE">
                <w:rPr>
                  <w:rFonts w:cs="Calibri"/>
                  <w:i/>
                  <w:sz w:val="20"/>
                  <w:szCs w:val="20"/>
                  <w:shd w:val="clear" w:color="auto" w:fill="FFFF00"/>
                  <w:lang w:val="nn-NO"/>
                </w:rPr>
                <w:t>om</w:t>
              </w:r>
              <w:r>
                <w:rPr>
                  <w:rFonts w:cs="Calibri"/>
                  <w:i/>
                  <w:sz w:val="20"/>
                  <w:szCs w:val="20"/>
                  <w:shd w:val="clear" w:color="auto" w:fill="FFFF00"/>
                  <w:lang w:val="nn-NO"/>
                </w:rPr>
                <w:t xml:space="preserve"> J</w:t>
              </w:r>
              <w:r w:rsidRPr="00F70EEE">
                <w:rPr>
                  <w:rFonts w:cs="Calibri"/>
                  <w:i/>
                  <w:sz w:val="20"/>
                  <w:szCs w:val="20"/>
                  <w:shd w:val="clear" w:color="auto" w:fill="FFFF00"/>
                  <w:lang w:val="nn-NO"/>
                </w:rPr>
                <w:t>ord</w:t>
              </w:r>
              <w:r>
                <w:rPr>
                  <w:rFonts w:cs="Calibri"/>
                  <w:i/>
                  <w:sz w:val="20"/>
                  <w:szCs w:val="20"/>
                  <w:shd w:val="clear" w:color="auto" w:fill="FFFF00"/>
                  <w:lang w:val="nn-NO"/>
                </w:rPr>
                <w:t xml:space="preserve">en klima og </w:t>
              </w:r>
              <w:r w:rsidRPr="006703D6">
                <w:rPr>
                  <w:rFonts w:cs="Calibri"/>
                  <w:i/>
                  <w:sz w:val="20"/>
                  <w:szCs w:val="20"/>
                  <w:shd w:val="clear" w:color="auto" w:fill="FFFF00"/>
                  <w:lang w:val="nn-NO"/>
                </w:rPr>
                <w:t>faktorer som forårsaker det å endre</w:t>
              </w:r>
            </w:ins>
          </w:p>
          <w:p w14:paraId="2FD11623" w14:textId="77777777" w:rsidR="00B767B1" w:rsidRPr="00991FAD" w:rsidRDefault="00B767B1" w:rsidP="00B767B1">
            <w:pPr>
              <w:rPr>
                <w:ins w:id="104" w:author="Noel Keenlyside" w:date="2017-02-02T01:09:00Z"/>
                <w:lang w:val="nb-NO"/>
                <w:rPrChange w:id="105" w:author="Elin Sletbakk" w:date="2017-02-02T14:08:00Z">
                  <w:rPr>
                    <w:ins w:id="106" w:author="Noel Keenlyside" w:date="2017-02-02T01:09:00Z"/>
                  </w:rPr>
                </w:rPrChange>
              </w:rPr>
            </w:pPr>
            <w:ins w:id="107" w:author="Noel Keenlyside" w:date="2017-02-02T01:09:00Z">
              <w:r>
                <w:rPr>
                  <w:rFonts w:cs="Calibri"/>
                  <w:i/>
                  <w:sz w:val="20"/>
                  <w:szCs w:val="20"/>
                  <w:shd w:val="clear" w:color="auto" w:fill="FFFF00"/>
                  <w:lang w:val="nn-NO"/>
                </w:rPr>
                <w:t>Innhald:</w:t>
              </w:r>
            </w:ins>
          </w:p>
          <w:p w14:paraId="034AFFDB" w14:textId="77777777" w:rsidR="00B767B1" w:rsidRPr="00991FAD" w:rsidRDefault="00B767B1" w:rsidP="00B767B1">
            <w:pPr>
              <w:rPr>
                <w:ins w:id="108" w:author="Noel Keenlyside" w:date="2017-02-02T01:09:00Z"/>
                <w:lang w:val="nb-NO"/>
                <w:rPrChange w:id="109" w:author="Elin Sletbakk" w:date="2017-02-02T14:08:00Z">
                  <w:rPr>
                    <w:ins w:id="110" w:author="Noel Keenlyside" w:date="2017-02-02T01:09:00Z"/>
                  </w:rPr>
                </w:rPrChange>
              </w:rPr>
            </w:pPr>
            <w:ins w:id="111" w:author="Noel Keenlyside" w:date="2017-02-02T01:09:00Z">
              <w:r w:rsidRPr="00991FAD">
                <w:rPr>
                  <w:lang w:val="nb-NO"/>
                  <w:rPrChange w:id="112" w:author="Elin Sletbakk" w:date="2017-02-02T14:08:00Z">
                    <w:rPr/>
                  </w:rPrChange>
                </w:rPr>
                <w:t xml:space="preserve">Emnet gir kunnskap både om dagens klima og om klimavariasjonar i fortid, notid og framtid. Det fokuserer på dei fysiske prinsippa som styrer det globale energibudsjettet, rollane til sirkulasjonen i atmosfæren og havet og vekselverknaden mellom dei ulike komponentane i klimasystemet. I kurset vil ein studere korleis endringar i overflatetype (is, snø, vegetasjon etc.), i atmosfæren si samansetjing (gass og partiklar), i skyer eller i astronomiske forhold kan føre til klimavariasjonar. </w:t>
              </w:r>
              <w:r w:rsidRPr="00991FAD">
                <w:rPr>
                  <w:highlight w:val="yellow"/>
                  <w:lang w:val="nb-NO"/>
                  <w:rPrChange w:id="113" w:author="Elin Sletbakk" w:date="2017-02-02T14:08:00Z">
                    <w:rPr>
                      <w:highlight w:val="yellow"/>
                    </w:rPr>
                  </w:rPrChange>
                </w:rPr>
                <w:t>Det introduserer også klimavariasjoner som resultat av interaksjoner i klimasystemet (f.eks El Niño). I tillegg er begrepene naturlige klimavariasjoner og menneskeskapte klimaendringer diskutert.</w:t>
              </w:r>
            </w:ins>
          </w:p>
          <w:p w14:paraId="6F461E71" w14:textId="77777777" w:rsidR="00B767B1" w:rsidRPr="00991FAD" w:rsidRDefault="00B767B1" w:rsidP="00B767B1">
            <w:pPr>
              <w:widowControl/>
              <w:suppressAutoHyphens w:val="0"/>
              <w:spacing w:after="0" w:line="240" w:lineRule="auto"/>
              <w:rPr>
                <w:ins w:id="114" w:author="Noel Keenlyside" w:date="2017-02-02T01:09:00Z"/>
                <w:lang w:val="nb-NO"/>
                <w:rPrChange w:id="115" w:author="Elin Sletbakk" w:date="2017-02-02T14:08:00Z">
                  <w:rPr>
                    <w:ins w:id="116" w:author="Noel Keenlyside" w:date="2017-02-02T01:09:00Z"/>
                  </w:rPr>
                </w:rPrChange>
              </w:rPr>
            </w:pPr>
            <w:ins w:id="117" w:author="Noel Keenlyside" w:date="2017-02-02T01:09:00Z">
              <w:r w:rsidRPr="00991FAD">
                <w:rPr>
                  <w:lang w:val="nb-NO"/>
                  <w:rPrChange w:id="118" w:author="Elin Sletbakk" w:date="2017-02-02T14:08:00Z">
                    <w:rPr/>
                  </w:rPrChange>
                </w:rPr>
                <w:lastRenderedPageBreak/>
                <w:br w:type="page"/>
              </w:r>
            </w:ins>
          </w:p>
          <w:p w14:paraId="35D8606F" w14:textId="77777777" w:rsidR="00CE11C6" w:rsidRPr="00991FAD" w:rsidRDefault="00CE11C6" w:rsidP="0039285A">
            <w:pPr>
              <w:ind w:right="142"/>
              <w:rPr>
                <w:sz w:val="20"/>
                <w:szCs w:val="20"/>
                <w:shd w:val="clear" w:color="auto" w:fill="FFFF00"/>
                <w:lang w:val="nb-NO"/>
                <w:rPrChange w:id="119" w:author="Elin Sletbakk" w:date="2017-02-02T14:08:00Z">
                  <w:rPr>
                    <w:sz w:val="20"/>
                    <w:szCs w:val="20"/>
                    <w:shd w:val="clear" w:color="auto" w:fill="FFFF00"/>
                  </w:rPr>
                </w:rPrChange>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20"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8F84ADB" w14:textId="77777777" w:rsidR="00CE11C6" w:rsidRDefault="007152ED">
            <w:pPr>
              <w:spacing w:after="0"/>
              <w:ind w:left="142" w:right="155"/>
              <w:rPr>
                <w:rFonts w:cs="Calibri"/>
                <w:sz w:val="20"/>
                <w:szCs w:val="20"/>
                <w:lang w:val="nn-NO"/>
              </w:rPr>
            </w:pPr>
            <w:r>
              <w:rPr>
                <w:rFonts w:cs="Calibri"/>
                <w:sz w:val="20"/>
                <w:szCs w:val="20"/>
                <w:lang w:val="nn-NO"/>
              </w:rPr>
              <w:lastRenderedPageBreak/>
              <w:t>Om innhald:</w:t>
            </w:r>
          </w:p>
          <w:p w14:paraId="785C86CD" w14:textId="77777777" w:rsidR="00CE11C6" w:rsidRDefault="007152ED">
            <w:pPr>
              <w:spacing w:after="0"/>
              <w:ind w:left="142" w:right="155"/>
              <w:rPr>
                <w:rFonts w:cs="Calibri"/>
                <w:sz w:val="20"/>
                <w:szCs w:val="20"/>
                <w:lang w:val="nn-NO"/>
              </w:rPr>
            </w:pPr>
            <w:r>
              <w:rPr>
                <w:rFonts w:cs="Calibri"/>
                <w:sz w:val="20"/>
                <w:szCs w:val="20"/>
                <w:lang w:val="nn-NO"/>
              </w:rPr>
              <w:t>Gi ei kort oversikt over faginnhaldet.</w:t>
            </w:r>
          </w:p>
          <w:p w14:paraId="10AC5F1C" w14:textId="77777777" w:rsidR="00CE11C6" w:rsidRDefault="00CE11C6">
            <w:pPr>
              <w:spacing w:after="0"/>
              <w:ind w:left="142" w:right="155"/>
              <w:rPr>
                <w:rFonts w:cs="Calibri"/>
                <w:sz w:val="20"/>
                <w:szCs w:val="20"/>
                <w:lang w:val="nn-NO"/>
              </w:rPr>
            </w:pPr>
          </w:p>
          <w:p w14:paraId="3FC979BB" w14:textId="77777777" w:rsidR="00CE11C6" w:rsidRDefault="007152ED">
            <w:pPr>
              <w:spacing w:after="0"/>
              <w:ind w:left="142" w:right="155"/>
              <w:rPr>
                <w:rFonts w:cs="Calibri"/>
                <w:sz w:val="20"/>
                <w:szCs w:val="20"/>
                <w:lang w:val="nn-NO"/>
              </w:rPr>
            </w:pPr>
            <w:r>
              <w:rPr>
                <w:rFonts w:cs="Calibri"/>
                <w:sz w:val="20"/>
                <w:szCs w:val="20"/>
                <w:lang w:val="nn-NO"/>
              </w:rPr>
              <w:t>En behøver ikkje å ha med underoverskrifter (</w:t>
            </w:r>
            <w:r>
              <w:rPr>
                <w:rFonts w:cs="Calibri"/>
                <w:i/>
                <w:sz w:val="20"/>
                <w:szCs w:val="20"/>
                <w:lang w:val="nn-NO"/>
              </w:rPr>
              <w:t>Mål, innhald</w:t>
            </w:r>
            <w:r>
              <w:rPr>
                <w:rFonts w:cs="Calibri"/>
                <w:sz w:val="20"/>
                <w:szCs w:val="20"/>
                <w:lang w:val="nn-NO"/>
              </w:rPr>
              <w:t>). Det kan være en samanhengande tekst som dekker begge.</w:t>
            </w:r>
          </w:p>
          <w:p w14:paraId="2F4FDC7E" w14:textId="77777777" w:rsidR="00CE11C6" w:rsidRDefault="007152ED">
            <w:pPr>
              <w:spacing w:after="0"/>
              <w:ind w:left="142" w:right="155"/>
              <w:rPr>
                <w:rFonts w:cs="Calibri"/>
                <w:sz w:val="20"/>
                <w:szCs w:val="20"/>
                <w:lang w:val="nn-NO"/>
              </w:rPr>
            </w:pPr>
            <w:r>
              <w:rPr>
                <w:rFonts w:cs="Calibri"/>
                <w:sz w:val="20"/>
                <w:szCs w:val="20"/>
                <w:lang w:val="nn-NO"/>
              </w:rPr>
              <w:t>Det kan være greitt å begynne med «Målet med programmet/emnet er å … ( /at …) ..» for deretter å gå vidare med info om innhald og kanskje også trekke fram særlig viktige/karakteristiske sider ved programmet/emnet/fagområdet.</w:t>
            </w:r>
          </w:p>
        </w:tc>
      </w:tr>
      <w:tr w:rsidR="00CE11C6" w:rsidRPr="00FF2780" w14:paraId="1ED8BB93" w14:textId="77777777" w:rsidTr="00FF2780">
        <w:trPr>
          <w:trHeight w:val="20"/>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A76512" w14:textId="77777777" w:rsidR="00CE11C6" w:rsidRDefault="007152ED">
            <w:pPr>
              <w:spacing w:after="0" w:line="272" w:lineRule="exact"/>
              <w:ind w:left="38" w:right="67"/>
              <w:rPr>
                <w:rFonts w:cs="Calibri"/>
                <w:b/>
                <w:bCs/>
                <w:sz w:val="20"/>
                <w:szCs w:val="20"/>
                <w:lang w:val="nn-NO"/>
              </w:rPr>
            </w:pPr>
            <w:r>
              <w:rPr>
                <w:rFonts w:cs="Calibri"/>
                <w:b/>
                <w:bCs/>
                <w:spacing w:val="-2"/>
                <w:sz w:val="20"/>
                <w:szCs w:val="20"/>
                <w:lang w:val="nn-NO"/>
              </w:rPr>
              <w:lastRenderedPageBreak/>
              <w:t>L</w:t>
            </w:r>
            <w:r>
              <w:rPr>
                <w:rFonts w:cs="Calibri"/>
                <w:b/>
                <w:bCs/>
                <w:spacing w:val="4"/>
                <w:sz w:val="20"/>
                <w:szCs w:val="20"/>
                <w:lang w:val="nn-NO"/>
              </w:rPr>
              <w:t>æ</w:t>
            </w:r>
            <w:r>
              <w:rPr>
                <w:rFonts w:cs="Calibri"/>
                <w:b/>
                <w:bCs/>
                <w:spacing w:val="-6"/>
                <w:sz w:val="20"/>
                <w:szCs w:val="20"/>
                <w:lang w:val="nn-NO"/>
              </w:rPr>
              <w:t>r</w:t>
            </w:r>
            <w:r>
              <w:rPr>
                <w:rFonts w:cs="Calibri"/>
                <w:b/>
                <w:bCs/>
                <w:sz w:val="20"/>
                <w:szCs w:val="20"/>
                <w:lang w:val="nn-NO"/>
              </w:rPr>
              <w:t>i</w:t>
            </w:r>
            <w:r>
              <w:rPr>
                <w:rFonts w:cs="Calibri"/>
                <w:b/>
                <w:bCs/>
                <w:spacing w:val="1"/>
                <w:sz w:val="20"/>
                <w:szCs w:val="20"/>
                <w:lang w:val="nn-NO"/>
              </w:rPr>
              <w:t>n</w:t>
            </w:r>
            <w:r>
              <w:rPr>
                <w:rFonts w:cs="Calibri"/>
                <w:b/>
                <w:bCs/>
                <w:sz w:val="20"/>
                <w:szCs w:val="20"/>
                <w:lang w:val="nn-NO"/>
              </w:rPr>
              <w:t>g</w:t>
            </w:r>
            <w:r>
              <w:rPr>
                <w:rFonts w:cs="Calibri"/>
                <w:b/>
                <w:bCs/>
                <w:spacing w:val="-2"/>
                <w:sz w:val="20"/>
                <w:szCs w:val="20"/>
                <w:lang w:val="nn-NO"/>
              </w:rPr>
              <w:t>s</w:t>
            </w:r>
            <w:r>
              <w:rPr>
                <w:rFonts w:cs="Calibri"/>
                <w:b/>
                <w:bCs/>
                <w:spacing w:val="1"/>
                <w:sz w:val="20"/>
                <w:szCs w:val="20"/>
                <w:lang w:val="nn-NO"/>
              </w:rPr>
              <w:t>utb</w:t>
            </w:r>
            <w:r>
              <w:rPr>
                <w:rFonts w:cs="Calibri"/>
                <w:b/>
                <w:bCs/>
                <w:sz w:val="20"/>
                <w:szCs w:val="20"/>
                <w:lang w:val="nn-NO"/>
              </w:rPr>
              <w:t>y</w:t>
            </w:r>
            <w:r>
              <w:rPr>
                <w:rFonts w:cs="Calibri"/>
                <w:b/>
                <w:bCs/>
                <w:spacing w:val="1"/>
                <w:sz w:val="20"/>
                <w:szCs w:val="20"/>
                <w:lang w:val="nn-NO"/>
              </w:rPr>
              <w:t>t</w:t>
            </w:r>
            <w:r>
              <w:rPr>
                <w:rFonts w:cs="Calibri"/>
                <w:b/>
                <w:bCs/>
                <w:sz w:val="20"/>
                <w:szCs w:val="20"/>
                <w:lang w:val="nn-NO"/>
              </w:rPr>
              <w:t>e</w:t>
            </w:r>
          </w:p>
          <w:p w14:paraId="1BDD585B"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(endret standardoppsett og introsetning)</w:t>
            </w:r>
          </w:p>
          <w:p w14:paraId="1593555B" w14:textId="77777777" w:rsidR="00CE11C6" w:rsidRDefault="00CE11C6">
            <w:pPr>
              <w:spacing w:after="0" w:line="272" w:lineRule="exact"/>
              <w:ind w:left="38" w:right="67"/>
              <w:rPr>
                <w:rFonts w:cs="Calibri"/>
                <w:b/>
                <w:bCs/>
                <w:sz w:val="20"/>
                <w:szCs w:val="20"/>
                <w:lang w:val="nn-NO"/>
              </w:rPr>
            </w:pPr>
          </w:p>
          <w:p w14:paraId="503E43AC" w14:textId="77777777" w:rsidR="00CE11C6" w:rsidRDefault="007152ED">
            <w:pPr>
              <w:spacing w:after="0" w:line="272" w:lineRule="exact"/>
              <w:ind w:left="38" w:right="67"/>
              <w:rPr>
                <w:rFonts w:cs="Calibri"/>
                <w:b/>
                <w:color w:val="365F91"/>
                <w:sz w:val="20"/>
                <w:szCs w:val="20"/>
                <w:lang w:val="nn-NO"/>
              </w:rPr>
            </w:pPr>
            <w:r>
              <w:rPr>
                <w:rFonts w:cs="Calibri"/>
                <w:b/>
                <w:color w:val="365F91"/>
                <w:sz w:val="20"/>
                <w:szCs w:val="20"/>
                <w:lang w:val="nn-NO"/>
              </w:rPr>
              <w:t>Learning Outcomes</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B6FF7D" w14:textId="77777777" w:rsidR="00CE11C6" w:rsidRDefault="007152ED">
            <w:pPr>
              <w:pStyle w:val="western"/>
              <w:spacing w:after="0"/>
              <w:ind w:left="75" w:right="142"/>
              <w:rPr>
                <w:sz w:val="20"/>
                <w:szCs w:val="20"/>
                <w:lang w:val="nn-NO"/>
              </w:rPr>
            </w:pPr>
            <w:r>
              <w:rPr>
                <w:sz w:val="20"/>
                <w:szCs w:val="20"/>
                <w:lang w:val="nn-NO"/>
              </w:rPr>
              <w:t>EB_UTBYTTE</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193497" w14:textId="77777777" w:rsidR="008B6CA4" w:rsidRDefault="008B6CA4" w:rsidP="008B6CA4">
            <w:r w:rsidRPr="00E3030E">
              <w:t>On completion of the course the student should have the following learning outcomes defined in terms of knowledge, skills and general competence:</w:t>
            </w:r>
          </w:p>
          <w:p w14:paraId="7603589F" w14:textId="77777777" w:rsidR="008B6CA4" w:rsidRDefault="008B6CA4" w:rsidP="008B6CA4">
            <w:pPr>
              <w:rPr>
                <w:u w:val="single"/>
              </w:rPr>
            </w:pPr>
            <w:r w:rsidRPr="00E3030E">
              <w:rPr>
                <w:u w:val="single"/>
              </w:rPr>
              <w:t>Knowledge</w:t>
            </w:r>
          </w:p>
          <w:p w14:paraId="796BCECF" w14:textId="77777777" w:rsidR="008B6CA4" w:rsidRDefault="008B6CA4" w:rsidP="008B6CA4">
            <w:r w:rsidRPr="00E3030E">
              <w:t>The student</w:t>
            </w:r>
            <w:r>
              <w:t xml:space="preserve"> </w:t>
            </w:r>
          </w:p>
          <w:p w14:paraId="37E9CF90" w14:textId="77777777" w:rsidR="008B6CA4" w:rsidRDefault="008B6CA4" w:rsidP="008B6CA4">
            <w:pPr>
              <w:pStyle w:val="ListParagraph"/>
              <w:numPr>
                <w:ilvl w:val="0"/>
                <w:numId w:val="5"/>
              </w:numPr>
            </w:pPr>
            <w:r>
              <w:t>will know the central concepts in climate physics</w:t>
            </w:r>
          </w:p>
          <w:p w14:paraId="1FCCA49A" w14:textId="77777777" w:rsidR="008B6CA4" w:rsidRDefault="008B6CA4" w:rsidP="008B6CA4">
            <w:pPr>
              <w:pStyle w:val="ListParagraph"/>
              <w:numPr>
                <w:ilvl w:val="0"/>
                <w:numId w:val="5"/>
              </w:numPr>
            </w:pPr>
            <w:r>
              <w:t>will know</w:t>
            </w:r>
            <w:r w:rsidRPr="004D2159">
              <w:t xml:space="preserve"> the main features of the atmospheric and ocean general circulation, and understand the energy transports associated with each</w:t>
            </w:r>
            <w:r w:rsidRPr="00496680">
              <w:t xml:space="preserve"> </w:t>
            </w:r>
          </w:p>
          <w:p w14:paraId="08D360E5" w14:textId="77777777" w:rsidR="008B6CA4" w:rsidRPr="004D2159" w:rsidRDefault="008B6CA4" w:rsidP="008B6CA4">
            <w:pPr>
              <w:pStyle w:val="ListParagraph"/>
              <w:numPr>
                <w:ilvl w:val="0"/>
                <w:numId w:val="5"/>
              </w:numPr>
            </w:pPr>
            <w:r>
              <w:t xml:space="preserve">will know the </w:t>
            </w:r>
            <w:r w:rsidRPr="004866C8">
              <w:t xml:space="preserve">fundamental physical mechanisms </w:t>
            </w:r>
            <w:r>
              <w:t>for</w:t>
            </w:r>
            <w:r w:rsidRPr="004866C8">
              <w:t xml:space="preserve"> large scale climate variability</w:t>
            </w:r>
            <w:r>
              <w:t xml:space="preserve"> and change</w:t>
            </w:r>
          </w:p>
          <w:p w14:paraId="3038E677" w14:textId="77777777" w:rsidR="008B6CA4" w:rsidRDefault="008B6CA4" w:rsidP="008B6CA4">
            <w:pPr>
              <w:pStyle w:val="ListParagraph"/>
              <w:numPr>
                <w:ilvl w:val="0"/>
                <w:numId w:val="5"/>
              </w:numPr>
            </w:pPr>
            <w:r>
              <w:t>will know</w:t>
            </w:r>
            <w:r w:rsidRPr="00496680">
              <w:t xml:space="preserve"> the main feedback mechanisms in the climate system</w:t>
            </w:r>
          </w:p>
          <w:p w14:paraId="11EE42B1" w14:textId="1CC7F47F" w:rsidR="008B6CA4" w:rsidRPr="00FC0A96" w:rsidRDefault="008B6CA4" w:rsidP="008B6CA4">
            <w:pPr>
              <w:rPr>
                <w:ins w:id="121" w:author="Noel Keenlyside" w:date="2017-02-02T01:09:00Z"/>
                <w:u w:val="single"/>
              </w:rPr>
            </w:pPr>
            <w:r w:rsidRPr="00FC0A96">
              <w:rPr>
                <w:u w:val="single"/>
              </w:rPr>
              <w:t>Skill</w:t>
            </w:r>
            <w:bookmarkStart w:id="122" w:name="_GoBack"/>
            <w:ins w:id="123" w:author="Elin Sletbakk" w:date="2017-02-02T14:18:00Z">
              <w:r w:rsidR="00A96AF6">
                <w:rPr>
                  <w:u w:val="single"/>
                </w:rPr>
                <w:t>s</w:t>
              </w:r>
            </w:ins>
            <w:bookmarkEnd w:id="122"/>
          </w:p>
          <w:p w14:paraId="7C814382" w14:textId="77777777" w:rsidR="008B6CA4" w:rsidRDefault="008B6CA4" w:rsidP="008B6CA4">
            <w:pPr>
              <w:rPr>
                <w:ins w:id="124" w:author="Noel Keenlyside" w:date="2017-02-02T01:09:00Z"/>
              </w:rPr>
            </w:pPr>
            <w:ins w:id="125" w:author="Noel Keenlyside" w:date="2017-02-02T01:09:00Z">
              <w:r>
                <w:t xml:space="preserve">The student </w:t>
              </w:r>
            </w:ins>
          </w:p>
          <w:p w14:paraId="0607CFCF" w14:textId="77777777" w:rsidR="008B6CA4" w:rsidRDefault="008B6CA4" w:rsidP="008B6CA4">
            <w:pPr>
              <w:pStyle w:val="ListParagraph"/>
              <w:numPr>
                <w:ilvl w:val="0"/>
                <w:numId w:val="5"/>
              </w:numPr>
              <w:rPr>
                <w:ins w:id="126" w:author="Noel Keenlyside" w:date="2017-02-02T01:09:00Z"/>
              </w:rPr>
            </w:pPr>
            <w:ins w:id="127" w:author="Noel Keenlyside" w:date="2017-02-02T01:09:00Z">
              <w:r>
                <w:t>will be able to compute and interpret global energy budgets</w:t>
              </w:r>
            </w:ins>
          </w:p>
          <w:p w14:paraId="74BBFC28" w14:textId="77777777" w:rsidR="008B6CA4" w:rsidRDefault="008B6CA4" w:rsidP="008B6CA4">
            <w:pPr>
              <w:pStyle w:val="ListParagraph"/>
              <w:numPr>
                <w:ilvl w:val="0"/>
                <w:numId w:val="5"/>
              </w:numPr>
              <w:rPr>
                <w:ins w:id="128" w:author="Noel Keenlyside" w:date="2017-02-02T01:09:00Z"/>
              </w:rPr>
            </w:pPr>
            <w:ins w:id="129" w:author="Noel Keenlyside" w:date="2017-02-02T01:09:00Z">
              <w:r>
                <w:t xml:space="preserve">will be able to perform </w:t>
              </w:r>
              <w:r>
                <w:lastRenderedPageBreak/>
                <w:t>calculations of the climate</w:t>
              </w:r>
              <w:r w:rsidRPr="004D2159">
                <w:t xml:space="preserve"> sensitivity to external f</w:t>
              </w:r>
              <w:r>
                <w:t>actors,</w:t>
              </w:r>
              <w:r w:rsidRPr="004D2159">
                <w:t xml:space="preserve"> such as from the Sun, volcanoes and changes in greenhouse gasses</w:t>
              </w:r>
            </w:ins>
          </w:p>
          <w:p w14:paraId="6AC58111" w14:textId="77777777" w:rsidR="008B6CA4" w:rsidRDefault="008B6CA4" w:rsidP="008B6CA4">
            <w:pPr>
              <w:pStyle w:val="ListParagraph"/>
              <w:numPr>
                <w:ilvl w:val="0"/>
                <w:numId w:val="5"/>
              </w:numPr>
              <w:rPr>
                <w:ins w:id="130" w:author="Noel Keenlyside" w:date="2017-02-02T01:09:00Z"/>
              </w:rPr>
            </w:pPr>
            <w:ins w:id="131" w:author="Noel Keenlyside" w:date="2017-02-02T01:09:00Z">
              <w:r>
                <w:t xml:space="preserve">will be able to </w:t>
              </w:r>
              <w:r w:rsidRPr="00496680">
                <w:t>explain the nature of internal climate variability</w:t>
              </w:r>
              <w:r>
                <w:t xml:space="preserve"> and anthropogenic climate change</w:t>
              </w:r>
            </w:ins>
          </w:p>
          <w:p w14:paraId="35F550CD" w14:textId="77777777" w:rsidR="008B6CA4" w:rsidRPr="00496680" w:rsidRDefault="008B6CA4" w:rsidP="008B6CA4">
            <w:pPr>
              <w:pStyle w:val="ListParagraph"/>
              <w:numPr>
                <w:ilvl w:val="0"/>
                <w:numId w:val="5"/>
              </w:numPr>
              <w:rPr>
                <w:ins w:id="132" w:author="Noel Keenlyside" w:date="2017-02-02T01:09:00Z"/>
              </w:rPr>
            </w:pPr>
            <w:ins w:id="133" w:author="Noel Keenlyside" w:date="2017-02-02T01:09:00Z">
              <w:r w:rsidRPr="00AE41D1">
                <w:t>will be able to explain key elements of global climate models and sources of uncertainty</w:t>
              </w:r>
            </w:ins>
          </w:p>
          <w:p w14:paraId="1F29AA68" w14:textId="77777777" w:rsidR="008B6CA4" w:rsidRDefault="008B6CA4" w:rsidP="008B6CA4">
            <w:pPr>
              <w:pStyle w:val="ListParagraph"/>
              <w:numPr>
                <w:ilvl w:val="0"/>
                <w:numId w:val="5"/>
              </w:numPr>
              <w:rPr>
                <w:ins w:id="134" w:author="Noel Keenlyside" w:date="2017-02-02T01:09:00Z"/>
              </w:rPr>
            </w:pPr>
            <w:ins w:id="135" w:author="Noel Keenlyside" w:date="2017-02-02T01:09:00Z">
              <w:r>
                <w:t xml:space="preserve">will be able to </w:t>
              </w:r>
              <w:r w:rsidRPr="00496680">
                <w:t>analyze gridded global-scale climate data</w:t>
              </w:r>
            </w:ins>
          </w:p>
          <w:p w14:paraId="1C7B1AC5" w14:textId="77777777" w:rsidR="008B6CA4" w:rsidRDefault="008B6CA4" w:rsidP="008B6CA4">
            <w:pPr>
              <w:rPr>
                <w:ins w:id="136" w:author="Noel Keenlyside" w:date="2017-02-02T01:09:00Z"/>
                <w:u w:val="single"/>
              </w:rPr>
            </w:pPr>
            <w:ins w:id="137" w:author="Noel Keenlyside" w:date="2017-02-02T01:09:00Z">
              <w:r w:rsidRPr="00FC0A96">
                <w:rPr>
                  <w:u w:val="single"/>
                </w:rPr>
                <w:t>General competence</w:t>
              </w:r>
            </w:ins>
          </w:p>
          <w:p w14:paraId="39BEB9E1" w14:textId="77777777" w:rsidR="008B6CA4" w:rsidRDefault="008B6CA4" w:rsidP="008B6CA4">
            <w:pPr>
              <w:rPr>
                <w:ins w:id="138" w:author="Noel Keenlyside" w:date="2017-02-02T01:09:00Z"/>
              </w:rPr>
            </w:pPr>
            <w:ins w:id="139" w:author="Noel Keenlyside" w:date="2017-02-02T01:09:00Z">
              <w:r w:rsidRPr="00FC0A96">
                <w:t>T</w:t>
              </w:r>
              <w:r>
                <w:t xml:space="preserve">he student </w:t>
              </w:r>
            </w:ins>
          </w:p>
          <w:p w14:paraId="64EDBD0F" w14:textId="77777777" w:rsidR="008B6CA4" w:rsidRDefault="008B6CA4" w:rsidP="008B6CA4">
            <w:pPr>
              <w:pStyle w:val="ListParagraph"/>
              <w:numPr>
                <w:ilvl w:val="0"/>
                <w:numId w:val="5"/>
              </w:numPr>
              <w:rPr>
                <w:ins w:id="140" w:author="Noel Keenlyside" w:date="2017-02-02T01:09:00Z"/>
              </w:rPr>
            </w:pPr>
            <w:ins w:id="141" w:author="Noel Keenlyside" w:date="2017-02-02T01:09:00Z">
              <w:r>
                <w:t>can explain the factors determining climate and its changes</w:t>
              </w:r>
            </w:ins>
          </w:p>
          <w:p w14:paraId="0F7ADDDD" w14:textId="77777777" w:rsidR="008B6CA4" w:rsidRDefault="008B6CA4" w:rsidP="008B6CA4">
            <w:pPr>
              <w:pStyle w:val="ListParagraph"/>
              <w:numPr>
                <w:ilvl w:val="0"/>
                <w:numId w:val="5"/>
              </w:numPr>
              <w:rPr>
                <w:ins w:id="142" w:author="Noel Keenlyside" w:date="2017-02-02T01:09:00Z"/>
              </w:rPr>
            </w:pPr>
            <w:ins w:id="143" w:author="Noel Keenlyside" w:date="2017-02-02T01:09:00Z">
              <w:r>
                <w:t>can use scientific programming software to perform computations on global data sets</w:t>
              </w:r>
            </w:ins>
          </w:p>
          <w:p w14:paraId="779E32F6" w14:textId="77777777" w:rsidR="008B6CA4" w:rsidRDefault="008B6CA4" w:rsidP="008B6CA4">
            <w:pPr>
              <w:pStyle w:val="ListParagraph"/>
              <w:numPr>
                <w:ilvl w:val="0"/>
                <w:numId w:val="5"/>
              </w:numPr>
              <w:rPr>
                <w:ins w:id="144" w:author="Noel Keenlyside" w:date="2017-02-02T01:09:00Z"/>
              </w:rPr>
            </w:pPr>
            <w:ins w:id="145" w:author="Noel Keenlyside" w:date="2017-02-02T01:09:00Z">
              <w:r>
                <w:t>can prepare and give scientific presentations, and discuss scientific results</w:t>
              </w:r>
            </w:ins>
          </w:p>
          <w:p w14:paraId="2A744EBB" w14:textId="40A5207D" w:rsidR="00CE11C6" w:rsidRPr="0039285A" w:rsidRDefault="008B6CA4" w:rsidP="008B6CA4">
            <w:pPr>
              <w:pStyle w:val="ListParagraph"/>
              <w:numPr>
                <w:ilvl w:val="0"/>
                <w:numId w:val="5"/>
              </w:numPr>
              <w:rPr>
                <w:rFonts w:cs="Calibri"/>
                <w:color w:val="002060"/>
                <w:sz w:val="20"/>
                <w:szCs w:val="20"/>
                <w:shd w:val="clear" w:color="auto" w:fill="FFFF00"/>
              </w:rPr>
            </w:pPr>
            <w:ins w:id="146" w:author="Noel Keenlyside" w:date="2017-02-02T01:09:00Z">
              <w:r>
                <w:t>can discuss anthropogenic climate change, including the uncertainties in model based predictions of future climate</w:t>
              </w:r>
            </w:ins>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FD1A33" w14:textId="77777777" w:rsidR="00CE11C6" w:rsidRDefault="007152ED">
            <w:pPr>
              <w:spacing w:after="60"/>
              <w:ind w:left="142" w:right="155"/>
              <w:rPr>
                <w:rFonts w:cs="Calibri"/>
                <w:b/>
                <w:sz w:val="20"/>
                <w:szCs w:val="20"/>
                <w:lang w:val="nn-NO"/>
              </w:rPr>
            </w:pPr>
            <w:r>
              <w:rPr>
                <w:rFonts w:cs="Calibr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Pr>
                <w:rFonts w:cs="Calibri"/>
                <w:b/>
                <w:sz w:val="20"/>
                <w:szCs w:val="20"/>
                <w:lang w:val="nn-NO"/>
              </w:rPr>
              <w:t>(* Bruk verb i presens.)</w:t>
            </w:r>
          </w:p>
          <w:p w14:paraId="6AE2EE31" w14:textId="77777777" w:rsidR="00CE11C6" w:rsidRDefault="007152ED">
            <w:pPr>
              <w:ind w:left="142" w:right="155"/>
              <w:rPr>
                <w:rFonts w:cs="Calibri"/>
                <w:sz w:val="20"/>
                <w:szCs w:val="20"/>
                <w:lang w:val="nn-NO"/>
              </w:rPr>
            </w:pPr>
            <w:r>
              <w:rPr>
                <w:rFonts w:cs="Calibri"/>
                <w:sz w:val="20"/>
                <w:szCs w:val="20"/>
                <w:lang w:val="nn-NO"/>
              </w:rPr>
              <w:t>Ein kan sløyfe ein kategori dersom den ikkje er relevant.</w:t>
            </w:r>
          </w:p>
        </w:tc>
      </w:tr>
      <w:tr w:rsidR="00CE11C6" w14:paraId="3C7E9AC0" w14:textId="77777777" w:rsidTr="00FF2780">
        <w:trPr>
          <w:trHeight w:val="20"/>
          <w:trPrChange w:id="147"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48"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BA0ADEC" w14:textId="77777777" w:rsidR="00CE11C6" w:rsidRDefault="007152ED">
            <w:pPr>
              <w:spacing w:after="0" w:line="272" w:lineRule="exact"/>
              <w:ind w:left="38" w:right="67"/>
              <w:rPr>
                <w:rFonts w:cs="Calibri"/>
                <w:b/>
                <w:bCs/>
                <w:spacing w:val="-2"/>
                <w:sz w:val="20"/>
                <w:szCs w:val="20"/>
              </w:rPr>
            </w:pPr>
            <w:r>
              <w:rPr>
                <w:rFonts w:cs="Calibri"/>
                <w:b/>
                <w:bCs/>
                <w:spacing w:val="-2"/>
                <w:sz w:val="20"/>
                <w:szCs w:val="20"/>
              </w:rPr>
              <w:lastRenderedPageBreak/>
              <w:t>Krav til forkunnskapar</w:t>
            </w:r>
          </w:p>
          <w:p w14:paraId="5E3D276D" w14:textId="77777777" w:rsidR="00CE11C6" w:rsidRDefault="00CE11C6">
            <w:pPr>
              <w:spacing w:after="0" w:line="272" w:lineRule="exact"/>
              <w:ind w:left="38" w:right="67"/>
              <w:rPr>
                <w:rFonts w:cs="Calibri"/>
                <w:b/>
                <w:bCs/>
                <w:spacing w:val="-2"/>
                <w:sz w:val="20"/>
                <w:szCs w:val="20"/>
              </w:rPr>
            </w:pPr>
          </w:p>
          <w:p w14:paraId="6B1E61A1" w14:textId="77777777" w:rsidR="00CE11C6" w:rsidRDefault="007152ED">
            <w:pPr>
              <w:spacing w:after="0" w:line="272" w:lineRule="exact"/>
              <w:ind w:left="38" w:right="67"/>
              <w:rPr>
                <w:rFonts w:cs="Calibri"/>
                <w:b/>
                <w:bCs/>
                <w:color w:val="365F91"/>
                <w:spacing w:val="-2"/>
                <w:sz w:val="20"/>
                <w:szCs w:val="20"/>
              </w:rPr>
            </w:pPr>
            <w:r>
              <w:rPr>
                <w:rFonts w:cs="Calibri"/>
                <w:b/>
                <w:bCs/>
                <w:color w:val="365F91"/>
                <w:spacing w:val="-2"/>
                <w:sz w:val="20"/>
                <w:szCs w:val="20"/>
              </w:rPr>
              <w:t>Required Previous Knowledge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49"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7943FF3" w14:textId="77777777" w:rsidR="00CE11C6" w:rsidRDefault="007152ED">
            <w:pPr>
              <w:pStyle w:val="western"/>
              <w:spacing w:after="0" w:line="266" w:lineRule="atLeast"/>
              <w:ind w:left="75" w:right="142"/>
              <w:rPr>
                <w:sz w:val="20"/>
                <w:szCs w:val="20"/>
                <w:lang w:val="nn-NO"/>
              </w:rPr>
            </w:pPr>
            <w:r>
              <w:rPr>
                <w:sz w:val="20"/>
                <w:szCs w:val="20"/>
                <w:lang w:val="nn-NO"/>
              </w:rPr>
              <w:t>EB_KRAV</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50"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D65F477" w14:textId="77777777" w:rsidR="00CE11C6" w:rsidRDefault="00137EF4">
            <w:pPr>
              <w:spacing w:after="0" w:line="268" w:lineRule="exact"/>
              <w:ind w:left="142" w:right="142"/>
              <w:rPr>
                <w:rFonts w:cs="Calibri"/>
                <w:sz w:val="20"/>
                <w:szCs w:val="20"/>
                <w:lang w:val="nb-NO"/>
              </w:rPr>
            </w:pPr>
            <w:r>
              <w:fldChar w:fldCharType="begin"/>
            </w:r>
            <w:r w:rsidRPr="00991FAD">
              <w:rPr>
                <w:lang w:val="nb-NO"/>
                <w:rPrChange w:id="151" w:author="Elin Sletbakk" w:date="2017-02-02T14:08:00Z">
                  <w:rPr/>
                </w:rPrChange>
              </w:rPr>
              <w:instrText xml:space="preserve"> HYPERLINK "http://www.uib.no/nb/emne/GEOF105" \h </w:instrText>
            </w:r>
            <w:r>
              <w:fldChar w:fldCharType="separate"/>
            </w:r>
            <w:r w:rsidR="007152ED">
              <w:rPr>
                <w:rStyle w:val="InternetLink"/>
                <w:rFonts w:cs="Calibri"/>
                <w:sz w:val="20"/>
                <w:szCs w:val="20"/>
                <w:lang w:val="nb-NO"/>
              </w:rPr>
              <w:t>GEOF105</w:t>
            </w:r>
            <w:r>
              <w:rPr>
                <w:rStyle w:val="InternetLink"/>
                <w:rFonts w:cs="Calibri"/>
                <w:sz w:val="20"/>
                <w:szCs w:val="20"/>
                <w:lang w:val="nb-NO"/>
              </w:rPr>
              <w:fldChar w:fldCharType="end"/>
            </w:r>
            <w:r w:rsidR="007152ED">
              <w:rPr>
                <w:rFonts w:cs="Calibri"/>
                <w:sz w:val="20"/>
                <w:szCs w:val="20"/>
                <w:lang w:val="nb-NO"/>
              </w:rPr>
              <w:t xml:space="preserve"> og </w:t>
            </w:r>
            <w:r>
              <w:fldChar w:fldCharType="begin"/>
            </w:r>
            <w:r w:rsidRPr="00991FAD">
              <w:rPr>
                <w:lang w:val="nb-NO"/>
                <w:rPrChange w:id="152" w:author="Elin Sletbakk" w:date="2017-02-02T14:08:00Z">
                  <w:rPr/>
                </w:rPrChange>
              </w:rPr>
              <w:instrText xml:space="preserve"> HYPERLINK "http://www.uib.no/nb/emne/GEOF110" \h </w:instrText>
            </w:r>
            <w:r>
              <w:fldChar w:fldCharType="separate"/>
            </w:r>
            <w:r w:rsidR="007152ED">
              <w:rPr>
                <w:rStyle w:val="InternetLink"/>
                <w:rFonts w:cs="Calibri"/>
                <w:sz w:val="20"/>
                <w:szCs w:val="20"/>
                <w:lang w:val="nb-NO"/>
              </w:rPr>
              <w:t>GEOF110</w:t>
            </w:r>
            <w:r>
              <w:rPr>
                <w:rStyle w:val="InternetLink"/>
                <w:rFonts w:cs="Calibri"/>
                <w:sz w:val="20"/>
                <w:szCs w:val="20"/>
                <w:lang w:val="nb-NO"/>
              </w:rPr>
              <w:fldChar w:fldCharType="end"/>
            </w:r>
            <w:r w:rsidR="007152ED">
              <w:rPr>
                <w:rFonts w:cs="Calibri"/>
                <w:sz w:val="20"/>
                <w:szCs w:val="20"/>
                <w:lang w:val="nb-NO"/>
              </w:rPr>
              <w:t xml:space="preserve"> eller tilsvarande.</w:t>
            </w:r>
          </w:p>
          <w:p w14:paraId="2B6052FF" w14:textId="77777777" w:rsidR="00CE11C6" w:rsidRDefault="00CE11C6">
            <w:pPr>
              <w:spacing w:after="0" w:line="268" w:lineRule="exact"/>
              <w:ind w:left="142" w:right="142"/>
              <w:rPr>
                <w:rFonts w:cs="Calibri"/>
                <w:sz w:val="20"/>
                <w:szCs w:val="20"/>
                <w:lang w:val="nb-NO"/>
              </w:rPr>
            </w:pPr>
          </w:p>
          <w:p w14:paraId="295CCB58" w14:textId="26F56F5C" w:rsidR="00CE11C6" w:rsidRDefault="007152ED">
            <w:pPr>
              <w:spacing w:after="0" w:line="268" w:lineRule="exact"/>
              <w:ind w:left="142" w:right="142"/>
              <w:rPr>
                <w:rFonts w:cs="Calibri"/>
                <w:sz w:val="20"/>
                <w:szCs w:val="20"/>
                <w:lang w:val="en"/>
              </w:rPr>
            </w:pPr>
            <w:r>
              <w:rPr>
                <w:rFonts w:cs="Calibri"/>
                <w:sz w:val="20"/>
                <w:szCs w:val="20"/>
                <w:lang w:val="en"/>
              </w:rPr>
              <w:t>Principles of meteorology and/or oceanog</w:t>
            </w:r>
            <w:ins w:id="153" w:author="Camille" w:date="2017-02-02T08:06:00Z">
              <w:r w:rsidR="00C90273">
                <w:rPr>
                  <w:rFonts w:cs="Calibri"/>
                  <w:sz w:val="20"/>
                  <w:szCs w:val="20"/>
                  <w:lang w:val="en"/>
                </w:rPr>
                <w:t>r</w:t>
              </w:r>
            </w:ins>
            <w:del w:id="154" w:author="Camille" w:date="2017-02-02T08:06:00Z">
              <w:r w:rsidDel="00C90273">
                <w:rPr>
                  <w:rFonts w:cs="Calibri"/>
                  <w:sz w:val="20"/>
                  <w:szCs w:val="20"/>
                  <w:lang w:val="en"/>
                </w:rPr>
                <w:delText>a</w:delText>
              </w:r>
            </w:del>
            <w:ins w:id="155" w:author="Camille" w:date="2017-02-02T08:06:00Z">
              <w:r w:rsidR="00C90273">
                <w:rPr>
                  <w:rFonts w:cs="Calibri"/>
                  <w:sz w:val="20"/>
                  <w:szCs w:val="20"/>
                  <w:lang w:val="en"/>
                </w:rPr>
                <w:t>a</w:t>
              </w:r>
            </w:ins>
            <w:del w:id="156" w:author="Camille" w:date="2017-02-02T08:06:00Z">
              <w:r w:rsidDel="00C90273">
                <w:rPr>
                  <w:rFonts w:cs="Calibri"/>
                  <w:sz w:val="20"/>
                  <w:szCs w:val="20"/>
                  <w:lang w:val="en"/>
                </w:rPr>
                <w:delText>r</w:delText>
              </w:r>
            </w:del>
            <w:r>
              <w:rPr>
                <w:rFonts w:cs="Calibri"/>
                <w:sz w:val="20"/>
                <w:szCs w:val="20"/>
                <w:lang w:val="en"/>
              </w:rPr>
              <w:t>phy (</w:t>
            </w:r>
            <w:r>
              <w:fldChar w:fldCharType="begin"/>
            </w:r>
            <w:r>
              <w:instrText xml:space="preserve"> HYPERLINK "http://www.uib.no/en/course/GEOF105" \h </w:instrText>
            </w:r>
            <w:r>
              <w:fldChar w:fldCharType="separate"/>
            </w:r>
            <w:r>
              <w:rPr>
                <w:rStyle w:val="InternetLink"/>
                <w:rFonts w:cs="Calibri"/>
                <w:sz w:val="20"/>
                <w:szCs w:val="20"/>
                <w:lang w:val="en"/>
              </w:rPr>
              <w:t>GEOF105</w:t>
            </w:r>
            <w:r>
              <w:rPr>
                <w:rStyle w:val="InternetLink"/>
                <w:rFonts w:cs="Calibri"/>
                <w:sz w:val="20"/>
                <w:szCs w:val="20"/>
                <w:lang w:val="en"/>
              </w:rPr>
              <w:fldChar w:fldCharType="end"/>
            </w:r>
            <w:r>
              <w:rPr>
                <w:rFonts w:cs="Calibri"/>
                <w:sz w:val="20"/>
                <w:szCs w:val="20"/>
                <w:lang w:val="en"/>
              </w:rPr>
              <w:t xml:space="preserve"> and </w:t>
            </w:r>
            <w:r>
              <w:fldChar w:fldCharType="begin"/>
            </w:r>
            <w:r>
              <w:instrText xml:space="preserve"> HYPERLINK "http://www.uib.no/en/course/GEOF110" \h </w:instrText>
            </w:r>
            <w:r>
              <w:fldChar w:fldCharType="separate"/>
            </w:r>
            <w:r>
              <w:rPr>
                <w:rStyle w:val="InternetLink"/>
                <w:rFonts w:cs="Calibri"/>
                <w:sz w:val="20"/>
                <w:szCs w:val="20"/>
                <w:lang w:val="en"/>
              </w:rPr>
              <w:t>GEOF110</w:t>
            </w:r>
            <w:r>
              <w:rPr>
                <w:rStyle w:val="InternetLink"/>
                <w:rFonts w:cs="Calibri"/>
                <w:sz w:val="20"/>
                <w:szCs w:val="20"/>
                <w:lang w:val="en"/>
              </w:rPr>
              <w:fldChar w:fldCharType="end"/>
            </w:r>
            <w:r>
              <w:rPr>
                <w:rFonts w:cs="Calibri"/>
                <w:sz w:val="20"/>
                <w:szCs w:val="20"/>
                <w:lang w:val="en"/>
              </w:rPr>
              <w:t>) in addition to basic knowledge in maths and physics (mechanics).</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57"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7F1A61D" w14:textId="77777777" w:rsidR="00CE11C6" w:rsidRDefault="007152ED">
            <w:pPr>
              <w:spacing w:after="0" w:line="268" w:lineRule="exact"/>
              <w:ind w:left="142" w:right="155"/>
              <w:rPr>
                <w:rFonts w:cs="Calibri"/>
                <w:sz w:val="20"/>
                <w:szCs w:val="20"/>
                <w:lang w:val="nn-NO"/>
              </w:rPr>
            </w:pPr>
            <w:r>
              <w:rPr>
                <w:rFonts w:cs="Calibri"/>
                <w:sz w:val="20"/>
                <w:szCs w:val="20"/>
                <w:lang w:val="nn-NO"/>
              </w:rPr>
              <w:t>Krav til forkunnskapar, eventuelt andre emne som skal vere bestått før opptak til emnet. Skriv ”Ingen” her dersom det ikkje finst slike krav.</w:t>
            </w:r>
          </w:p>
        </w:tc>
      </w:tr>
      <w:tr w:rsidR="00CE11C6" w:rsidRPr="00FF2780" w14:paraId="529DB0BA" w14:textId="77777777" w:rsidTr="00FF2780">
        <w:trPr>
          <w:trHeight w:val="20"/>
          <w:trPrChange w:id="158"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59"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0038706" w14:textId="77777777" w:rsidR="00CE11C6" w:rsidRDefault="007152ED">
            <w:pPr>
              <w:spacing w:after="0" w:line="272" w:lineRule="exact"/>
              <w:ind w:left="38" w:right="67"/>
              <w:rPr>
                <w:rFonts w:cs="Calibri"/>
                <w:b/>
                <w:bCs/>
                <w:spacing w:val="-2"/>
                <w:sz w:val="20"/>
                <w:szCs w:val="20"/>
              </w:rPr>
            </w:pPr>
            <w:r>
              <w:rPr>
                <w:rFonts w:cs="Calibri"/>
                <w:b/>
                <w:bCs/>
                <w:spacing w:val="-2"/>
                <w:sz w:val="20"/>
                <w:szCs w:val="20"/>
              </w:rPr>
              <w:t>Tilrådde forkunnskapar</w:t>
            </w:r>
          </w:p>
          <w:p w14:paraId="025FD1C4" w14:textId="77777777" w:rsidR="00CE11C6" w:rsidRDefault="00CE11C6">
            <w:pPr>
              <w:spacing w:after="0" w:line="272" w:lineRule="exact"/>
              <w:ind w:left="38" w:right="67"/>
              <w:rPr>
                <w:rFonts w:cs="Calibri"/>
                <w:b/>
                <w:bCs/>
                <w:spacing w:val="-2"/>
                <w:sz w:val="20"/>
                <w:szCs w:val="20"/>
              </w:rPr>
            </w:pPr>
          </w:p>
          <w:p w14:paraId="30FF04DA" w14:textId="77777777" w:rsidR="00CE11C6" w:rsidRDefault="007152ED">
            <w:pPr>
              <w:spacing w:after="0" w:line="272" w:lineRule="exact"/>
              <w:ind w:left="38" w:right="67"/>
              <w:rPr>
                <w:rFonts w:cs="Calibri"/>
                <w:b/>
                <w:bCs/>
                <w:color w:val="365F91"/>
                <w:spacing w:val="-2"/>
                <w:sz w:val="20"/>
                <w:szCs w:val="20"/>
              </w:rPr>
            </w:pPr>
            <w:r>
              <w:rPr>
                <w:rFonts w:cs="Calibri"/>
                <w:b/>
                <w:bCs/>
                <w:color w:val="365F91"/>
                <w:spacing w:val="-2"/>
                <w:sz w:val="20"/>
                <w:szCs w:val="20"/>
              </w:rPr>
              <w:t>Recommended previous Knowledge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60"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269DEF6" w14:textId="77777777" w:rsidR="00CE11C6" w:rsidRDefault="007152ED">
            <w:pPr>
              <w:pStyle w:val="western"/>
              <w:spacing w:after="0" w:line="266" w:lineRule="atLeast"/>
              <w:ind w:left="75" w:right="142"/>
              <w:rPr>
                <w:sz w:val="20"/>
                <w:szCs w:val="20"/>
                <w:lang w:val="nn-NO"/>
              </w:rPr>
            </w:pPr>
            <w:r>
              <w:rPr>
                <w:sz w:val="20"/>
                <w:szCs w:val="20"/>
                <w:lang w:val="nn-NO"/>
              </w:rPr>
              <w:t>EB_ANBKRAV</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61"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29B63F2" w14:textId="77777777" w:rsidR="00CE11C6" w:rsidRDefault="00CE11C6">
            <w:pPr>
              <w:spacing w:after="0" w:line="268" w:lineRule="exact"/>
              <w:ind w:left="142" w:right="142"/>
              <w:rPr>
                <w:rFonts w:cs="Calibri"/>
                <w:sz w:val="20"/>
                <w:szCs w:val="20"/>
              </w:rPr>
            </w:pPr>
          </w:p>
          <w:p w14:paraId="4E564049" w14:textId="77777777" w:rsidR="00CE11C6" w:rsidRDefault="00CE11C6">
            <w:pPr>
              <w:spacing w:after="0" w:line="268" w:lineRule="exact"/>
              <w:ind w:left="142" w:right="142"/>
              <w:rPr>
                <w:rFonts w:cs="Calibri"/>
                <w:sz w:val="20"/>
                <w:szCs w:val="20"/>
              </w:rPr>
            </w:pPr>
          </w:p>
          <w:p w14:paraId="5DED16A5" w14:textId="52389548" w:rsidR="00CE11C6" w:rsidRDefault="007152ED">
            <w:pPr>
              <w:spacing w:after="0" w:line="268" w:lineRule="exact"/>
              <w:ind w:left="142" w:right="142"/>
              <w:rPr>
                <w:rFonts w:cs="Calibri"/>
                <w:sz w:val="20"/>
                <w:szCs w:val="20"/>
                <w:lang w:val="en"/>
              </w:rPr>
            </w:pPr>
            <w:r>
              <w:rPr>
                <w:rFonts w:cs="Calibri"/>
                <w:sz w:val="20"/>
                <w:szCs w:val="20"/>
                <w:lang w:val="en"/>
              </w:rPr>
              <w:t>Good knowledge in dynamics, meteorology and oceanography, in addition to basic knowledge in maths and physics</w:t>
            </w:r>
            <w:ins w:id="162" w:author="Noel Keenlyside" w:date="2017-02-02T01:11:00Z">
              <w:r w:rsidR="00C8390E">
                <w:rPr>
                  <w:rFonts w:cs="Calibri"/>
                  <w:sz w:val="20"/>
                  <w:szCs w:val="20"/>
                  <w:lang w:val="en"/>
                </w:rPr>
                <w:t>,</w:t>
              </w:r>
            </w:ins>
            <w:ins w:id="163" w:author="Noel Keenlyside" w:date="2017-02-02T01:10:00Z">
              <w:r w:rsidR="00C8390E">
                <w:rPr>
                  <w:rFonts w:cs="Calibri"/>
                  <w:sz w:val="20"/>
                  <w:szCs w:val="20"/>
                  <w:lang w:val="en"/>
                </w:rPr>
                <w:t xml:space="preserve"> and</w:t>
              </w:r>
            </w:ins>
            <w:del w:id="164" w:author="Noel Keenlyside" w:date="2017-02-02T01:10:00Z">
              <w:r w:rsidDel="00C8390E">
                <w:rPr>
                  <w:rFonts w:cs="Calibri"/>
                  <w:sz w:val="20"/>
                  <w:szCs w:val="20"/>
                  <w:lang w:val="en"/>
                </w:rPr>
                <w:delText>.</w:delText>
              </w:r>
            </w:del>
            <w:ins w:id="165" w:author="Noel Keenlyside" w:date="2017-02-02T01:10:00Z">
              <w:r w:rsidR="00C8390E">
                <w:rPr>
                  <w:rFonts w:cs="Calibri"/>
                  <w:sz w:val="20"/>
                  <w:szCs w:val="20"/>
                  <w:lang w:val="en"/>
                </w:rPr>
                <w:t xml:space="preserve"> programming skills</w:t>
              </w:r>
            </w:ins>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66"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B8AA7E2" w14:textId="77777777" w:rsidR="00CE11C6" w:rsidRDefault="007152ED">
            <w:pPr>
              <w:spacing w:after="0" w:line="268" w:lineRule="exact"/>
              <w:ind w:left="142" w:right="155"/>
              <w:rPr>
                <w:rFonts w:cs="Calibri"/>
                <w:spacing w:val="-2"/>
                <w:sz w:val="20"/>
                <w:szCs w:val="20"/>
                <w:lang w:val="nn-NO"/>
              </w:rPr>
            </w:pPr>
            <w:r>
              <w:rPr>
                <w:rFonts w:cs="Calibri"/>
                <w:spacing w:val="-2"/>
                <w:sz w:val="20"/>
                <w:szCs w:val="20"/>
                <w:lang w:val="nn-NO"/>
              </w:rPr>
              <w:t>Kan fyllast ut om det trengst.</w:t>
            </w:r>
          </w:p>
          <w:p w14:paraId="4157712D" w14:textId="77777777" w:rsidR="00CE11C6" w:rsidRDefault="00CE11C6">
            <w:pPr>
              <w:ind w:left="142" w:right="155"/>
              <w:rPr>
                <w:rFonts w:cs="Calibri"/>
                <w:sz w:val="20"/>
                <w:szCs w:val="20"/>
                <w:lang w:val="nn-NO"/>
              </w:rPr>
            </w:pPr>
          </w:p>
        </w:tc>
      </w:tr>
      <w:tr w:rsidR="00CE11C6" w:rsidRPr="00FF2780" w14:paraId="248CFA65" w14:textId="77777777" w:rsidTr="00FF2780">
        <w:trPr>
          <w:trHeight w:val="20"/>
          <w:trPrChange w:id="167"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68"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691A032" w14:textId="77777777" w:rsidR="00CE11C6" w:rsidRDefault="007152ED">
            <w:pPr>
              <w:tabs>
                <w:tab w:val="right" w:pos="3602"/>
              </w:tabs>
              <w:spacing w:after="0" w:line="272" w:lineRule="exact"/>
              <w:ind w:left="38" w:right="67"/>
              <w:rPr>
                <w:rFonts w:cs="Calibri"/>
                <w:b/>
                <w:bCs/>
                <w:spacing w:val="-3"/>
                <w:sz w:val="20"/>
                <w:szCs w:val="20"/>
              </w:rPr>
            </w:pPr>
            <w:r>
              <w:rPr>
                <w:rFonts w:cs="Calibri"/>
                <w:b/>
                <w:bCs/>
                <w:spacing w:val="-3"/>
                <w:sz w:val="20"/>
                <w:szCs w:val="20"/>
              </w:rPr>
              <w:t>Studiepoengsreduksjon</w:t>
            </w:r>
          </w:p>
          <w:p w14:paraId="1BBB62BA" w14:textId="77777777" w:rsidR="00CE11C6" w:rsidRDefault="00CE11C6">
            <w:pPr>
              <w:tabs>
                <w:tab w:val="right" w:pos="3602"/>
              </w:tabs>
              <w:spacing w:after="0" w:line="272" w:lineRule="exact"/>
              <w:ind w:left="38" w:right="67"/>
              <w:rPr>
                <w:rFonts w:cs="Calibri"/>
                <w:b/>
                <w:bCs/>
                <w:color w:val="365F91"/>
                <w:spacing w:val="-3"/>
                <w:sz w:val="20"/>
                <w:szCs w:val="20"/>
              </w:rPr>
            </w:pPr>
          </w:p>
          <w:p w14:paraId="7EC734C3" w14:textId="77777777" w:rsidR="00CE11C6" w:rsidRDefault="007152ED">
            <w:pPr>
              <w:tabs>
                <w:tab w:val="right" w:pos="3602"/>
              </w:tabs>
              <w:spacing w:after="0" w:line="272" w:lineRule="exact"/>
              <w:ind w:left="38" w:right="67"/>
              <w:rPr>
                <w:rFonts w:cs="Calibri"/>
                <w:b/>
                <w:bCs/>
                <w:color w:val="365F91"/>
                <w:spacing w:val="-3"/>
                <w:sz w:val="20"/>
                <w:szCs w:val="20"/>
              </w:rPr>
            </w:pPr>
            <w:r>
              <w:rPr>
                <w:rFonts w:cs="Calibri"/>
                <w:b/>
                <w:bCs/>
                <w:color w:val="365F91"/>
                <w:spacing w:val="-3"/>
                <w:sz w:val="20"/>
                <w:szCs w:val="20"/>
              </w:rPr>
              <w:t>Credit Reduction due to Course Overlap</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69"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B4009B6" w14:textId="77777777" w:rsidR="00CE11C6" w:rsidRDefault="007152ED">
            <w:pPr>
              <w:pStyle w:val="western"/>
              <w:ind w:left="75" w:right="142"/>
              <w:rPr>
                <w:sz w:val="20"/>
                <w:szCs w:val="20"/>
                <w:lang w:val="nn-NO"/>
              </w:rPr>
            </w:pPr>
            <w:r>
              <w:rPr>
                <w:sz w:val="20"/>
                <w:szCs w:val="20"/>
                <w:lang w:val="nn-NO"/>
              </w:rPr>
              <w:t>EB_SPREDUK</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70"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2C1621C" w14:textId="193299B2" w:rsidR="00CE11C6" w:rsidRPr="00717E75" w:rsidRDefault="00717E75">
            <w:pPr>
              <w:ind w:left="142" w:right="142"/>
              <w:rPr>
                <w:rFonts w:cs="Calibri"/>
                <w:sz w:val="20"/>
                <w:szCs w:val="20"/>
                <w:lang w:val="nb-NO"/>
                <w:rPrChange w:id="171" w:author="Elin Sletbakk" w:date="2017-02-02T14:19:00Z">
                  <w:rPr>
                    <w:rFonts w:cs="Calibri"/>
                    <w:sz w:val="20"/>
                    <w:szCs w:val="20"/>
                  </w:rPr>
                </w:rPrChange>
              </w:rPr>
            </w:pPr>
            <w:ins w:id="172" w:author="Elin Sletbakk" w:date="2017-02-02T14:19:00Z">
              <w:r w:rsidRPr="00717E75">
                <w:rPr>
                  <w:rFonts w:cs="Calibri"/>
                  <w:sz w:val="20"/>
                  <w:szCs w:val="20"/>
                  <w:highlight w:val="yellow"/>
                  <w:lang w:val="nb-NO"/>
                  <w:rPrChange w:id="173" w:author="Elin Sletbakk" w:date="2017-02-02T14:19:00Z">
                    <w:rPr>
                      <w:rFonts w:cs="Calibri"/>
                      <w:sz w:val="20"/>
                      <w:szCs w:val="20"/>
                    </w:rPr>
                  </w:rPrChange>
                </w:rPr>
                <w:t>Overlappar med AGF-213 5 sp  og AGF-214</w:t>
              </w:r>
              <w:r w:rsidRPr="00717E75">
                <w:rPr>
                  <w:rFonts w:cs="Calibri"/>
                  <w:sz w:val="20"/>
                  <w:szCs w:val="20"/>
                  <w:highlight w:val="yellow"/>
                  <w:lang w:val="nb-NO"/>
                  <w:rPrChange w:id="174" w:author="Elin Sletbakk" w:date="2017-02-02T14:19:00Z">
                    <w:rPr>
                      <w:rFonts w:cs="Calibri"/>
                      <w:sz w:val="20"/>
                      <w:szCs w:val="20"/>
                      <w:lang w:val="nb-NO"/>
                    </w:rPr>
                  </w:rPrChange>
                </w:rPr>
                <w:t xml:space="preserve"> 5 sp</w:t>
              </w:r>
            </w:ins>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75"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FDDA196" w14:textId="77777777" w:rsidR="00CE11C6" w:rsidRDefault="007152ED">
            <w:pPr>
              <w:ind w:left="142" w:right="155"/>
              <w:rPr>
                <w:rFonts w:cs="Calibri"/>
                <w:sz w:val="20"/>
                <w:szCs w:val="20"/>
                <w:lang w:val="nn-NO"/>
              </w:rPr>
            </w:pPr>
            <w:r>
              <w:rPr>
                <w:rFonts w:cs="Calibri"/>
                <w:sz w:val="20"/>
                <w:szCs w:val="20"/>
                <w:lang w:val="nn-NO"/>
              </w:rPr>
              <w:t>Skal fyllast ut om emnet overlappar med andre emne. Talet på studiepoeng emnet overlappar med andre emne.</w:t>
            </w:r>
          </w:p>
        </w:tc>
      </w:tr>
      <w:tr w:rsidR="00CE11C6" w:rsidRPr="00FF2780" w14:paraId="26EFC9F3" w14:textId="77777777" w:rsidTr="00FF2780">
        <w:trPr>
          <w:trHeight w:val="20"/>
          <w:trPrChange w:id="176"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77"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F6EB4C1" w14:textId="77777777" w:rsidR="00CE11C6" w:rsidRDefault="007152ED">
            <w:pPr>
              <w:tabs>
                <w:tab w:val="right" w:pos="3602"/>
              </w:tabs>
              <w:spacing w:after="0" w:line="272" w:lineRule="exact"/>
              <w:ind w:left="38" w:right="67"/>
              <w:rPr>
                <w:rFonts w:cs="Calibri"/>
                <w:b/>
                <w:bCs/>
                <w:spacing w:val="-3"/>
                <w:sz w:val="20"/>
                <w:szCs w:val="20"/>
              </w:rPr>
            </w:pPr>
            <w:r>
              <w:rPr>
                <w:rFonts w:cs="Calibri"/>
                <w:b/>
                <w:bCs/>
                <w:spacing w:val="-3"/>
                <w:sz w:val="20"/>
                <w:szCs w:val="20"/>
              </w:rPr>
              <w:t>Krav til Studierett</w:t>
            </w:r>
          </w:p>
          <w:p w14:paraId="65193590" w14:textId="77777777" w:rsidR="00CE11C6" w:rsidRDefault="00CE11C6">
            <w:pPr>
              <w:tabs>
                <w:tab w:val="right" w:pos="3602"/>
              </w:tabs>
              <w:spacing w:after="0" w:line="272" w:lineRule="exact"/>
              <w:ind w:left="38" w:right="67"/>
              <w:rPr>
                <w:rFonts w:cs="Calibri"/>
                <w:b/>
                <w:bCs/>
                <w:spacing w:val="-3"/>
                <w:sz w:val="20"/>
                <w:szCs w:val="20"/>
              </w:rPr>
            </w:pPr>
          </w:p>
          <w:p w14:paraId="1328D345" w14:textId="77777777" w:rsidR="00CE11C6" w:rsidRDefault="007152ED">
            <w:pPr>
              <w:tabs>
                <w:tab w:val="right" w:pos="3602"/>
              </w:tabs>
              <w:spacing w:after="0" w:line="272" w:lineRule="exact"/>
              <w:ind w:left="38" w:right="67"/>
              <w:rPr>
                <w:rFonts w:cs="Calibri"/>
                <w:b/>
                <w:bCs/>
                <w:color w:val="365F91"/>
                <w:spacing w:val="-3"/>
                <w:sz w:val="20"/>
                <w:szCs w:val="20"/>
              </w:rPr>
            </w:pPr>
            <w:r>
              <w:rPr>
                <w:rFonts w:cs="Calibri"/>
                <w:b/>
                <w:bCs/>
                <w:color w:val="365F91"/>
                <w:spacing w:val="-3"/>
                <w:sz w:val="20"/>
                <w:szCs w:val="20"/>
              </w:rPr>
              <w:t>Access to the Course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78"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03DBE82" w14:textId="77777777" w:rsidR="00CE11C6" w:rsidRDefault="007152ED">
            <w:pPr>
              <w:pStyle w:val="western"/>
              <w:ind w:left="75" w:right="142"/>
              <w:rPr>
                <w:spacing w:val="2"/>
                <w:sz w:val="20"/>
                <w:szCs w:val="20"/>
                <w:lang w:val="nn-NO"/>
              </w:rPr>
            </w:pPr>
            <w:r>
              <w:rPr>
                <w:spacing w:val="2"/>
                <w:sz w:val="20"/>
                <w:szCs w:val="20"/>
                <w:lang w:val="nn-NO"/>
              </w:rPr>
              <w:t>EB_STUDRET</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79"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BC23CCB" w14:textId="77777777" w:rsidR="00CE11C6" w:rsidRDefault="007152ED">
            <w:pPr>
              <w:ind w:left="142" w:right="142"/>
              <w:rPr>
                <w:rStyle w:val="InternetLink"/>
                <w:rFonts w:cs="Calibri"/>
                <w:sz w:val="20"/>
                <w:szCs w:val="20"/>
                <w:lang w:val="nn-NO"/>
              </w:rPr>
            </w:pPr>
            <w:r>
              <w:rPr>
                <w:rFonts w:cs="Calibri"/>
                <w:sz w:val="20"/>
                <w:szCs w:val="20"/>
                <w:lang w:val="nn-NO"/>
              </w:rPr>
              <w:t xml:space="preserve">For oppstart på emnet er det krav om ein studierett knytt til Det matematisk-naturvitskaplege fakultet </w:t>
            </w:r>
            <w:r w:rsidR="00137EF4">
              <w:fldChar w:fldCharType="begin"/>
            </w:r>
            <w:r w:rsidR="00137EF4" w:rsidRPr="00991FAD">
              <w:rPr>
                <w:lang w:val="nb-NO"/>
                <w:rPrChange w:id="180" w:author="Elin Sletbakk" w:date="2017-02-02T14:08:00Z">
                  <w:rPr/>
                </w:rPrChange>
              </w:rPr>
              <w:instrText xml:space="preserve"> HYPERLINK "http://www.uib.no/matnat/52646/opptak-ved-mn-fakultetet" \h </w:instrText>
            </w:r>
            <w:r w:rsidR="00137EF4">
              <w:fldChar w:fldCharType="separate"/>
            </w:r>
            <w:r>
              <w:rPr>
                <w:rStyle w:val="InternetLink"/>
                <w:rFonts w:cs="Calibri"/>
                <w:sz w:val="20"/>
                <w:szCs w:val="20"/>
                <w:lang w:val="nn-NO"/>
              </w:rPr>
              <w:t>http://www.uib.no/matnat/52646/opptak-ved-mn-fakultetet</w:t>
            </w:r>
            <w:r w:rsidR="00137EF4">
              <w:rPr>
                <w:rStyle w:val="InternetLink"/>
                <w:rFonts w:cs="Calibri"/>
                <w:sz w:val="20"/>
                <w:szCs w:val="20"/>
                <w:lang w:val="nn-NO"/>
              </w:rPr>
              <w:fldChar w:fldCharType="end"/>
            </w:r>
          </w:p>
          <w:p w14:paraId="65A32118" w14:textId="77777777" w:rsidR="00CE11C6" w:rsidRDefault="007152ED">
            <w:pPr>
              <w:pStyle w:val="Default"/>
              <w:ind w:left="142" w:right="142"/>
              <w:rPr>
                <w:rFonts w:ascii="Calibri" w:hAnsi="Calibri" w:cs="Calibri"/>
                <w:sz w:val="20"/>
                <w:szCs w:val="20"/>
                <w:lang w:val="en-US"/>
              </w:rPr>
            </w:pPr>
            <w:r>
              <w:rPr>
                <w:rFonts w:ascii="Calibri" w:hAnsi="Calibri" w:cs="Calibri"/>
                <w:sz w:val="20"/>
                <w:szCs w:val="20"/>
                <w:lang w:val="en-US"/>
              </w:rPr>
              <w:t xml:space="preserve">[Access to the course requires admission to a programme of study at The Faculty of Mathematics and Natural Sciences] </w:t>
            </w:r>
          </w:p>
          <w:p w14:paraId="3E397E8B" w14:textId="77777777" w:rsidR="00CE11C6" w:rsidRDefault="007152ED">
            <w:pPr>
              <w:pStyle w:val="Default"/>
              <w:ind w:left="142" w:right="142"/>
              <w:rPr>
                <w:rFonts w:ascii="Calibri" w:hAnsi="Calibri" w:cs="Calibri"/>
                <w:sz w:val="20"/>
                <w:szCs w:val="20"/>
                <w:lang w:val="en-US"/>
              </w:rPr>
            </w:pPr>
            <w:r>
              <w:rPr>
                <w:rFonts w:ascii="Calibri" w:hAnsi="Calibri" w:cs="Calibri"/>
                <w:sz w:val="20"/>
                <w:szCs w:val="20"/>
                <w:lang w:val="en-US"/>
              </w:rPr>
              <w:t xml:space="preserve">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181"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EB878C2" w14:textId="77777777" w:rsidR="00CE11C6" w:rsidRDefault="007152ED">
            <w:pPr>
              <w:ind w:left="142" w:right="155"/>
              <w:rPr>
                <w:rFonts w:cs="Calibri"/>
                <w:sz w:val="20"/>
                <w:szCs w:val="20"/>
                <w:lang w:val="nn-NO"/>
              </w:rPr>
            </w:pPr>
            <w:r>
              <w:rPr>
                <w:rFonts w:cs="Calibri"/>
                <w:sz w:val="20"/>
                <w:szCs w:val="20"/>
                <w:lang w:val="nn-NO"/>
              </w:rPr>
              <w:t>Her kan ein informere t.d. om emnet er eit tilbod berre til studentar som er tatt opp til eit bestemt program.</w:t>
            </w:r>
          </w:p>
          <w:p w14:paraId="45FD7149" w14:textId="77777777" w:rsidR="00CE11C6" w:rsidRDefault="00CE11C6">
            <w:pPr>
              <w:ind w:left="142" w:right="155"/>
              <w:rPr>
                <w:rFonts w:cs="Calibri"/>
                <w:sz w:val="20"/>
                <w:szCs w:val="20"/>
                <w:lang w:val="nn-NO"/>
              </w:rPr>
            </w:pPr>
          </w:p>
        </w:tc>
      </w:tr>
      <w:tr w:rsidR="00CE11C6" w:rsidRPr="00FF2780" w14:paraId="4016C2E4" w14:textId="77777777" w:rsidTr="00FF2780">
        <w:trPr>
          <w:trHeight w:val="272"/>
          <w:trPrChange w:id="182" w:author="Elin Sletbakk" w:date="2017-02-06T12:59:00Z">
            <w:trPr>
              <w:trHeight w:val="272"/>
            </w:trPr>
          </w:trPrChange>
        </w:trPr>
        <w:tc>
          <w:tcPr>
            <w:tcW w:w="1883" w:type="dxa"/>
            <w:vMerge w:val="restart"/>
            <w:tcBorders>
              <w:top w:val="single" w:sz="4" w:space="0" w:color="000001"/>
              <w:left w:val="single" w:sz="4" w:space="0" w:color="000001"/>
              <w:bottom w:val="nil"/>
              <w:right w:val="single" w:sz="4" w:space="0" w:color="000001"/>
            </w:tcBorders>
            <w:shd w:val="clear" w:color="auto" w:fill="auto"/>
            <w:tcMar>
              <w:left w:w="-5" w:type="dxa"/>
            </w:tcMar>
            <w:tcPrChange w:id="183" w:author="Elin Sletbakk" w:date="2017-02-06T12:59:00Z">
              <w:tcPr>
                <w:tcW w:w="2230" w:type="dxa"/>
                <w:vMerge w:val="restart"/>
                <w:tcBorders>
                  <w:top w:val="single" w:sz="4" w:space="0" w:color="000001"/>
                  <w:left w:val="single" w:sz="4" w:space="0" w:color="000001"/>
                  <w:bottom w:val="nil"/>
                  <w:right w:val="single" w:sz="4" w:space="0" w:color="000001"/>
                </w:tcBorders>
                <w:shd w:val="clear" w:color="auto" w:fill="auto"/>
                <w:tcMar>
                  <w:left w:w="-5" w:type="dxa"/>
                </w:tcMar>
              </w:tcPr>
            </w:tcPrChange>
          </w:tcPr>
          <w:p w14:paraId="58232D3E" w14:textId="77777777" w:rsidR="00CE11C6" w:rsidRDefault="007152ED">
            <w:pPr>
              <w:spacing w:after="0" w:line="272" w:lineRule="exact"/>
              <w:ind w:left="38" w:right="67"/>
              <w:rPr>
                <w:rFonts w:cs="Calibri"/>
                <w:b/>
                <w:bCs/>
                <w:sz w:val="20"/>
                <w:szCs w:val="20"/>
              </w:rPr>
            </w:pPr>
            <w:r>
              <w:rPr>
                <w:rFonts w:cs="Calibri"/>
                <w:b/>
                <w:bCs/>
                <w:sz w:val="20"/>
                <w:szCs w:val="20"/>
              </w:rPr>
              <w:t>Arbeids- og undervisningsformer</w:t>
            </w:r>
          </w:p>
          <w:p w14:paraId="588B85AE" w14:textId="77777777" w:rsidR="00CE11C6" w:rsidRDefault="00CE11C6">
            <w:pPr>
              <w:spacing w:after="0" w:line="272" w:lineRule="exact"/>
              <w:ind w:left="38" w:right="67"/>
              <w:rPr>
                <w:rFonts w:cs="Calibri"/>
                <w:b/>
                <w:bCs/>
                <w:spacing w:val="-5"/>
                <w:sz w:val="20"/>
                <w:szCs w:val="20"/>
              </w:rPr>
            </w:pPr>
          </w:p>
          <w:p w14:paraId="7B943C19" w14:textId="77777777" w:rsidR="00CE11C6" w:rsidRDefault="007152ED">
            <w:pPr>
              <w:spacing w:after="0" w:line="272" w:lineRule="exact"/>
              <w:ind w:left="38" w:right="67"/>
              <w:rPr>
                <w:rFonts w:cs="Calibri"/>
                <w:b/>
                <w:bCs/>
                <w:color w:val="365F91"/>
                <w:spacing w:val="-5"/>
                <w:sz w:val="20"/>
                <w:szCs w:val="20"/>
              </w:rPr>
            </w:pPr>
            <w:r>
              <w:rPr>
                <w:rFonts w:cs="Calibri"/>
                <w:b/>
                <w:bCs/>
                <w:color w:val="365F91"/>
                <w:spacing w:val="-5"/>
                <w:sz w:val="20"/>
                <w:szCs w:val="20"/>
              </w:rPr>
              <w:lastRenderedPageBreak/>
              <w:t>Teaching and Learning Methods</w:t>
            </w:r>
          </w:p>
        </w:tc>
        <w:tc>
          <w:tcPr>
            <w:tcW w:w="1294" w:type="dxa"/>
            <w:tcBorders>
              <w:top w:val="single" w:sz="4" w:space="0" w:color="000001"/>
              <w:left w:val="single" w:sz="4" w:space="0" w:color="000001"/>
              <w:bottom w:val="nil"/>
              <w:right w:val="single" w:sz="4" w:space="0" w:color="000001"/>
            </w:tcBorders>
            <w:shd w:val="clear" w:color="auto" w:fill="auto"/>
            <w:tcMar>
              <w:left w:w="-5" w:type="dxa"/>
            </w:tcMar>
            <w:tcPrChange w:id="184" w:author="Elin Sletbakk" w:date="2017-02-06T12:59:00Z">
              <w:tcPr>
                <w:tcW w:w="1350" w:type="dxa"/>
                <w:tcBorders>
                  <w:top w:val="single" w:sz="4" w:space="0" w:color="000001"/>
                  <w:left w:val="single" w:sz="4" w:space="0" w:color="000001"/>
                  <w:bottom w:val="nil"/>
                  <w:right w:val="single" w:sz="4" w:space="0" w:color="000001"/>
                </w:tcBorders>
                <w:shd w:val="clear" w:color="auto" w:fill="auto"/>
                <w:tcMar>
                  <w:left w:w="-5" w:type="dxa"/>
                </w:tcMar>
              </w:tcPr>
            </w:tcPrChange>
          </w:tcPr>
          <w:p w14:paraId="00D28DC3" w14:textId="77777777" w:rsidR="00CE11C6" w:rsidRDefault="007152ED">
            <w:pPr>
              <w:pStyle w:val="western"/>
              <w:ind w:left="75" w:right="142"/>
              <w:rPr>
                <w:sz w:val="20"/>
                <w:szCs w:val="20"/>
                <w:lang w:val="nn-NO"/>
              </w:rPr>
            </w:pPr>
            <w:r>
              <w:rPr>
                <w:sz w:val="20"/>
                <w:szCs w:val="20"/>
                <w:lang w:val="nn-NO"/>
              </w:rPr>
              <w:lastRenderedPageBreak/>
              <w:t>B_ARBUND</w:t>
            </w:r>
          </w:p>
          <w:p w14:paraId="28951CED" w14:textId="77777777" w:rsidR="00CE11C6" w:rsidRDefault="007152ED">
            <w:pPr>
              <w:pStyle w:val="western"/>
              <w:ind w:left="75" w:right="142"/>
              <w:rPr>
                <w:color w:val="4F81BD"/>
                <w:sz w:val="20"/>
                <w:szCs w:val="20"/>
                <w:lang w:val="nn-NO"/>
              </w:rPr>
            </w:pPr>
            <w:r>
              <w:rPr>
                <w:color w:val="4F81BD"/>
                <w:sz w:val="20"/>
                <w:szCs w:val="20"/>
                <w:lang w:val="nn-NO"/>
              </w:rPr>
              <w:t>(Erstattar EB_UNDMET</w:t>
            </w:r>
            <w:r>
              <w:rPr>
                <w:color w:val="4F81BD"/>
                <w:sz w:val="20"/>
                <w:szCs w:val="20"/>
                <w:lang w:val="nn-NO"/>
              </w:rPr>
              <w:lastRenderedPageBreak/>
              <w:t>O)</w:t>
            </w:r>
          </w:p>
        </w:tc>
        <w:tc>
          <w:tcPr>
            <w:tcW w:w="5660" w:type="dxa"/>
            <w:vMerge w:val="restart"/>
            <w:tcBorders>
              <w:top w:val="single" w:sz="4" w:space="0" w:color="000001"/>
              <w:left w:val="single" w:sz="4" w:space="0" w:color="000001"/>
              <w:bottom w:val="nil"/>
              <w:right w:val="single" w:sz="4" w:space="0" w:color="000001"/>
            </w:tcBorders>
            <w:shd w:val="clear" w:color="auto" w:fill="auto"/>
            <w:tcMar>
              <w:left w:w="-5" w:type="dxa"/>
            </w:tcMar>
            <w:tcPrChange w:id="185" w:author="Elin Sletbakk" w:date="2017-02-06T12:59:00Z">
              <w:tcPr>
                <w:tcW w:w="6094" w:type="dxa"/>
                <w:vMerge w:val="restart"/>
                <w:tcBorders>
                  <w:top w:val="single" w:sz="4" w:space="0" w:color="000001"/>
                  <w:left w:val="single" w:sz="4" w:space="0" w:color="000001"/>
                  <w:bottom w:val="nil"/>
                  <w:right w:val="single" w:sz="4" w:space="0" w:color="000001"/>
                </w:tcBorders>
                <w:shd w:val="clear" w:color="auto" w:fill="auto"/>
                <w:tcMar>
                  <w:left w:w="-5" w:type="dxa"/>
                </w:tcMar>
              </w:tcPr>
            </w:tcPrChange>
          </w:tcPr>
          <w:p w14:paraId="7B837494" w14:textId="109E6FD2" w:rsidR="00CE11C6" w:rsidRDefault="007152ED">
            <w:pPr>
              <w:pStyle w:val="Default"/>
              <w:numPr>
                <w:ilvl w:val="0"/>
                <w:numId w:val="6"/>
              </w:numPr>
              <w:ind w:right="142"/>
              <w:rPr>
                <w:ins w:id="186" w:author="Elin Sletbakk" w:date="2017-02-02T14:13:00Z"/>
                <w:rFonts w:cs="Calibri"/>
                <w:sz w:val="20"/>
                <w:szCs w:val="20"/>
              </w:rPr>
              <w:pPrChange w:id="187" w:author="Elin Sletbakk" w:date="2017-02-02T14:14:00Z">
                <w:pPr>
                  <w:widowControl/>
                  <w:spacing w:after="0" w:line="240" w:lineRule="auto"/>
                </w:pPr>
              </w:pPrChange>
            </w:pPr>
            <w:r w:rsidRPr="00440E1F">
              <w:rPr>
                <w:rFonts w:ascii="Calibri" w:hAnsi="Calibri" w:cs="Calibri"/>
                <w:sz w:val="20"/>
                <w:szCs w:val="20"/>
                <w:lang w:val="en-US"/>
                <w:rPrChange w:id="188" w:author="Elin Sletbakk" w:date="2017-02-02T14:13:00Z">
                  <w:rPr>
                    <w:rFonts w:ascii="TimesNewRoman" w:hAnsi="TimesNewRoman" w:cs="TimesNewRoman"/>
                  </w:rPr>
                </w:rPrChange>
              </w:rPr>
              <w:lastRenderedPageBreak/>
              <w:t>2 førelesingar á 2 timar pr. Veke</w:t>
            </w:r>
          </w:p>
          <w:p w14:paraId="096D460F" w14:textId="1304A6A7" w:rsidR="00440E1F" w:rsidRDefault="00440E1F">
            <w:pPr>
              <w:pStyle w:val="Default"/>
              <w:numPr>
                <w:ilvl w:val="0"/>
                <w:numId w:val="6"/>
              </w:numPr>
              <w:ind w:right="142"/>
              <w:rPr>
                <w:ins w:id="189" w:author="Elin Sletbakk" w:date="2017-02-02T14:13:00Z"/>
                <w:rFonts w:cs="Calibri"/>
                <w:sz w:val="20"/>
                <w:szCs w:val="20"/>
              </w:rPr>
              <w:pPrChange w:id="190" w:author="Elin Sletbakk" w:date="2017-02-02T14:14:00Z">
                <w:pPr>
                  <w:widowControl/>
                  <w:spacing w:after="0" w:line="240" w:lineRule="auto"/>
                </w:pPr>
              </w:pPrChange>
            </w:pPr>
            <w:ins w:id="191" w:author="Elin Sletbakk" w:date="2017-02-02T14:13:00Z">
              <w:r>
                <w:rPr>
                  <w:rFonts w:ascii="Calibri" w:hAnsi="Calibri" w:cs="Calibri"/>
                  <w:sz w:val="20"/>
                  <w:szCs w:val="20"/>
                  <w:lang w:val="en-US"/>
                </w:rPr>
                <w:t>Ukentlig problemløsning med undervisningsassistent</w:t>
              </w:r>
            </w:ins>
          </w:p>
          <w:p w14:paraId="3E0856D3" w14:textId="0444F1A3" w:rsidR="00440E1F" w:rsidRPr="00FF2780" w:rsidRDefault="00440E1F">
            <w:pPr>
              <w:pStyle w:val="Default"/>
              <w:numPr>
                <w:ilvl w:val="0"/>
                <w:numId w:val="6"/>
              </w:numPr>
              <w:ind w:right="142"/>
              <w:rPr>
                <w:ins w:id="192" w:author="Elin Sletbakk" w:date="2017-02-02T14:13:00Z"/>
                <w:rFonts w:cs="Calibri"/>
                <w:sz w:val="20"/>
                <w:szCs w:val="20"/>
              </w:rPr>
              <w:pPrChange w:id="193" w:author="Elin Sletbakk" w:date="2017-02-02T14:14:00Z">
                <w:pPr>
                  <w:widowControl/>
                  <w:spacing w:after="0" w:line="240" w:lineRule="auto"/>
                </w:pPr>
              </w:pPrChange>
            </w:pPr>
            <w:ins w:id="194" w:author="Elin Sletbakk" w:date="2017-02-02T14:14:00Z">
              <w:r w:rsidRPr="00440E1F">
                <w:rPr>
                  <w:rFonts w:ascii="Calibri" w:hAnsi="Calibri" w:cs="Calibri"/>
                  <w:sz w:val="20"/>
                  <w:szCs w:val="20"/>
                  <w:rPrChange w:id="195" w:author="Elin Sletbakk" w:date="2017-02-02T14:14:00Z">
                    <w:rPr>
                      <w:rFonts w:cs="Calibri"/>
                      <w:sz w:val="20"/>
                      <w:szCs w:val="20"/>
                    </w:rPr>
                  </w:rPrChange>
                </w:rPr>
                <w:lastRenderedPageBreak/>
                <w:t>Semesteroppgave med gruppearbeid og presentasjon.</w:t>
              </w:r>
            </w:ins>
          </w:p>
          <w:p w14:paraId="4A8C58E3" w14:textId="77777777" w:rsidR="00440E1F" w:rsidRPr="00440E1F" w:rsidRDefault="00440E1F">
            <w:pPr>
              <w:pStyle w:val="Default"/>
              <w:ind w:left="142" w:right="142"/>
              <w:rPr>
                <w:ins w:id="196" w:author="Camille" w:date="2017-02-02T08:11:00Z"/>
                <w:rFonts w:ascii="Calibri" w:hAnsi="Calibri" w:cs="Calibri"/>
                <w:sz w:val="20"/>
                <w:szCs w:val="20"/>
                <w:rPrChange w:id="197" w:author="Elin Sletbakk" w:date="2017-02-02T14:14:00Z">
                  <w:rPr>
                    <w:ins w:id="198" w:author="Camille" w:date="2017-02-02T08:11:00Z"/>
                    <w:rFonts w:ascii="TimesNewRoman" w:hAnsi="TimesNewRoman" w:cs="TimesNewRoman"/>
                    <w:sz w:val="24"/>
                    <w:szCs w:val="24"/>
                    <w:lang w:val="nb-NO" w:eastAsia="nb-NO"/>
                  </w:rPr>
                </w:rPrChange>
              </w:rPr>
              <w:pPrChange w:id="199" w:author="Elin Sletbakk" w:date="2017-02-02T14:13:00Z">
                <w:pPr>
                  <w:widowControl/>
                  <w:spacing w:after="0" w:line="240" w:lineRule="auto"/>
                </w:pPr>
              </w:pPrChange>
            </w:pPr>
          </w:p>
          <w:p w14:paraId="5B20EDAC" w14:textId="7E8CFE63" w:rsidR="003669F6" w:rsidRPr="00440E1F" w:rsidDel="00440E1F" w:rsidRDefault="003669F6">
            <w:pPr>
              <w:pStyle w:val="Default"/>
              <w:ind w:left="142" w:right="142"/>
              <w:rPr>
                <w:del w:id="200" w:author="Elin Sletbakk" w:date="2017-02-02T14:13:00Z"/>
                <w:rFonts w:ascii="Calibri" w:hAnsi="Calibri" w:cs="Calibri"/>
                <w:sz w:val="20"/>
                <w:szCs w:val="20"/>
                <w:rPrChange w:id="201" w:author="Elin Sletbakk" w:date="2017-02-02T14:14:00Z">
                  <w:rPr>
                    <w:del w:id="202" w:author="Elin Sletbakk" w:date="2017-02-02T14:13:00Z"/>
                    <w:rFonts w:ascii="TimesNewRoman" w:hAnsi="TimesNewRoman" w:cs="TimesNewRoman"/>
                    <w:sz w:val="24"/>
                    <w:szCs w:val="24"/>
                    <w:lang w:val="nb-NO" w:eastAsia="nb-NO"/>
                  </w:rPr>
                </w:rPrChange>
              </w:rPr>
              <w:pPrChange w:id="203" w:author="Elin Sletbakk" w:date="2017-02-02T14:13:00Z">
                <w:pPr>
                  <w:widowControl/>
                  <w:spacing w:after="0" w:line="240" w:lineRule="auto"/>
                </w:pPr>
              </w:pPrChange>
            </w:pPr>
            <w:ins w:id="204" w:author="Camille" w:date="2017-02-02T08:11:00Z">
              <w:del w:id="205" w:author="Elin Sletbakk" w:date="2017-02-02T14:13:00Z">
                <w:r w:rsidRPr="00440E1F" w:rsidDel="00440E1F">
                  <w:rPr>
                    <w:rFonts w:ascii="Calibri" w:hAnsi="Calibri" w:cs="Calibri"/>
                    <w:sz w:val="20"/>
                    <w:szCs w:val="20"/>
                    <w:rPrChange w:id="206" w:author="Elin Sletbakk" w:date="2017-02-02T14:14:00Z">
                      <w:rPr>
                        <w:rFonts w:ascii="TimesNewRoman" w:hAnsi="TimesNewRoman" w:cs="TimesNewRoman"/>
                        <w:sz w:val="24"/>
                        <w:szCs w:val="24"/>
                        <w:lang w:val="nb-NO" w:eastAsia="nb-NO"/>
                      </w:rPr>
                    </w:rPrChange>
                  </w:rPr>
                  <w:delText>[see new details below]</w:delText>
                </w:r>
              </w:del>
            </w:ins>
          </w:p>
          <w:p w14:paraId="7D1C5E37" w14:textId="77777777" w:rsidR="00CE11C6" w:rsidRPr="00440E1F" w:rsidRDefault="00CE11C6">
            <w:pPr>
              <w:pStyle w:val="Default"/>
              <w:ind w:left="142" w:right="142"/>
              <w:rPr>
                <w:rFonts w:ascii="Calibri" w:hAnsi="Calibri" w:cs="Calibri"/>
                <w:sz w:val="20"/>
                <w:szCs w:val="20"/>
                <w:rPrChange w:id="207" w:author="Elin Sletbakk" w:date="2017-02-02T14:14:00Z">
                  <w:rPr>
                    <w:rFonts w:ascii="TimesNewRoman" w:hAnsi="TimesNewRoman" w:cs="TimesNewRoman"/>
                    <w:sz w:val="24"/>
                    <w:szCs w:val="24"/>
                    <w:lang w:eastAsia="nb-NO"/>
                  </w:rPr>
                </w:rPrChange>
              </w:rPr>
              <w:pPrChange w:id="208" w:author="Elin Sletbakk" w:date="2017-02-02T14:13:00Z">
                <w:pPr>
                  <w:ind w:right="142"/>
                </w:pPr>
              </w:pPrChange>
            </w:pPr>
          </w:p>
          <w:p w14:paraId="445763BC" w14:textId="6C9E2A1F" w:rsidR="00CE11C6" w:rsidRPr="00FF2780" w:rsidDel="00440E1F" w:rsidRDefault="007152ED">
            <w:pPr>
              <w:pStyle w:val="Default"/>
              <w:ind w:left="142" w:right="142"/>
              <w:rPr>
                <w:del w:id="209" w:author="Elin Sletbakk" w:date="2017-02-02T14:12:00Z"/>
                <w:rFonts w:ascii="Calibri" w:hAnsi="Calibri" w:cs="Calibri"/>
                <w:sz w:val="20"/>
                <w:szCs w:val="20"/>
                <w:lang w:val="en-US"/>
                <w:rPrChange w:id="210" w:author="Elin Sletbakk" w:date="2017-02-06T08:55:00Z">
                  <w:rPr>
                    <w:del w:id="211" w:author="Elin Sletbakk" w:date="2017-02-02T14:12:00Z"/>
                    <w:rFonts w:ascii="TimesNewRoman" w:hAnsi="TimesNewRoman" w:cs="TimesNewRoman"/>
                    <w:sz w:val="24"/>
                    <w:szCs w:val="24"/>
                    <w:lang w:eastAsia="nb-NO"/>
                  </w:rPr>
                </w:rPrChange>
              </w:rPr>
              <w:pPrChange w:id="212" w:author="Elin Sletbakk" w:date="2017-02-02T14:13:00Z">
                <w:pPr>
                  <w:ind w:right="142"/>
                </w:pPr>
              </w:pPrChange>
            </w:pPr>
            <w:r w:rsidRPr="00FF2780">
              <w:rPr>
                <w:rFonts w:ascii="Calibri" w:hAnsi="Calibri" w:cs="Calibri"/>
                <w:sz w:val="20"/>
                <w:szCs w:val="20"/>
                <w:lang w:val="en-US"/>
                <w:rPrChange w:id="213" w:author="Elin Sletbakk" w:date="2017-02-06T08:55:00Z">
                  <w:rPr>
                    <w:rFonts w:ascii="TimesNewRoman" w:hAnsi="TimesNewRoman" w:cs="TimesNewRoman"/>
                    <w:sz w:val="24"/>
                    <w:szCs w:val="24"/>
                    <w:lang w:eastAsia="nb-NO"/>
                  </w:rPr>
                </w:rPrChange>
              </w:rPr>
              <w:t>[</w:t>
            </w:r>
            <w:del w:id="214" w:author="Elin Sletbakk" w:date="2017-02-02T14:11:00Z">
              <w:r w:rsidRPr="00FF2780" w:rsidDel="00440E1F">
                <w:rPr>
                  <w:rFonts w:ascii="Calibri" w:hAnsi="Calibri" w:cs="Calibri"/>
                  <w:sz w:val="20"/>
                  <w:szCs w:val="20"/>
                  <w:lang w:val="en-US"/>
                  <w:rPrChange w:id="215" w:author="Elin Sletbakk" w:date="2017-02-06T08:55:00Z">
                    <w:rPr>
                      <w:rFonts w:ascii="TimesNewRoman" w:hAnsi="TimesNewRoman" w:cs="TimesNewRoman"/>
                      <w:sz w:val="24"/>
                      <w:szCs w:val="24"/>
                      <w:lang w:eastAsia="nb-NO"/>
                    </w:rPr>
                  </w:rPrChange>
                </w:rPr>
                <w:delText>2 lectures á 2 hours per week</w:delText>
              </w:r>
            </w:del>
            <w:del w:id="216" w:author="Elin Sletbakk" w:date="2017-02-02T14:12:00Z">
              <w:r w:rsidRPr="00FF2780" w:rsidDel="00440E1F">
                <w:rPr>
                  <w:rFonts w:ascii="Calibri" w:hAnsi="Calibri" w:cs="Calibri"/>
                  <w:sz w:val="20"/>
                  <w:szCs w:val="20"/>
                  <w:lang w:val="en-US"/>
                  <w:rPrChange w:id="217" w:author="Elin Sletbakk" w:date="2017-02-06T08:55:00Z">
                    <w:rPr>
                      <w:rFonts w:ascii="TimesNewRoman" w:hAnsi="TimesNewRoman" w:cs="TimesNewRoman"/>
                      <w:sz w:val="24"/>
                      <w:szCs w:val="24"/>
                      <w:lang w:eastAsia="nb-NO"/>
                    </w:rPr>
                  </w:rPrChange>
                </w:rPr>
                <w:delText>]</w:delText>
              </w:r>
            </w:del>
          </w:p>
          <w:p w14:paraId="1F1AFE70" w14:textId="699FD33F" w:rsidR="007152ED" w:rsidRPr="00440E1F" w:rsidRDefault="007152ED">
            <w:pPr>
              <w:pStyle w:val="Default"/>
              <w:ind w:left="142" w:right="142"/>
              <w:rPr>
                <w:ins w:id="218" w:author="Noel Keenlyside" w:date="2017-02-02T01:12:00Z"/>
                <w:rFonts w:cs="Calibri"/>
                <w:sz w:val="20"/>
                <w:szCs w:val="20"/>
                <w:lang w:val="en-US"/>
                <w:rPrChange w:id="219" w:author="Elin Sletbakk" w:date="2017-02-02T14:13:00Z">
                  <w:rPr>
                    <w:ins w:id="220" w:author="Noel Keenlyside" w:date="2017-02-02T01:12:00Z"/>
                    <w:rFonts w:cs="Calibri"/>
                    <w:i/>
                    <w:sz w:val="20"/>
                    <w:szCs w:val="20"/>
                    <w:shd w:val="clear" w:color="auto" w:fill="FFFF00"/>
                    <w:lang w:val="nn-NO"/>
                  </w:rPr>
                </w:rPrChange>
              </w:rPr>
              <w:pPrChange w:id="221" w:author="Elin Sletbakk" w:date="2017-02-02T14:13:00Z">
                <w:pPr>
                  <w:ind w:left="142" w:right="142"/>
                </w:pPr>
              </w:pPrChange>
            </w:pPr>
            <w:ins w:id="222" w:author="Noel Keenlyside" w:date="2017-02-02T01:12:00Z">
              <w:r w:rsidRPr="00440E1F">
                <w:rPr>
                  <w:rFonts w:ascii="Calibri" w:hAnsi="Calibri" w:cs="Calibri"/>
                  <w:sz w:val="20"/>
                  <w:szCs w:val="20"/>
                  <w:lang w:val="en-US"/>
                  <w:rPrChange w:id="223" w:author="Elin Sletbakk" w:date="2017-02-02T14:13:00Z">
                    <w:rPr>
                      <w:rFonts w:cs="Calibri"/>
                      <w:i/>
                      <w:sz w:val="20"/>
                      <w:szCs w:val="20"/>
                      <w:shd w:val="clear" w:color="auto" w:fill="FFFF00"/>
                      <w:lang w:val="nn-NO"/>
                    </w:rPr>
                  </w:rPrChange>
                </w:rPr>
                <w:t>2 hour lecture per week</w:t>
              </w:r>
            </w:ins>
          </w:p>
          <w:p w14:paraId="6799F198" w14:textId="1CA950ED" w:rsidR="00CE11C6" w:rsidRPr="00440E1F" w:rsidRDefault="007152ED">
            <w:pPr>
              <w:pStyle w:val="Default"/>
              <w:ind w:left="142" w:right="142"/>
              <w:rPr>
                <w:rFonts w:cs="Calibri"/>
                <w:sz w:val="20"/>
                <w:szCs w:val="20"/>
                <w:lang w:val="en-US"/>
                <w:rPrChange w:id="224" w:author="Elin Sletbakk" w:date="2017-02-02T14:13:00Z">
                  <w:rPr>
                    <w:rFonts w:cs="Calibri"/>
                    <w:i/>
                    <w:sz w:val="20"/>
                    <w:szCs w:val="20"/>
                    <w:shd w:val="clear" w:color="auto" w:fill="FFFF00"/>
                    <w:lang w:val="nn-NO"/>
                  </w:rPr>
                </w:rPrChange>
              </w:rPr>
              <w:pPrChange w:id="225" w:author="Elin Sletbakk" w:date="2017-02-02T14:13:00Z">
                <w:pPr>
                  <w:ind w:left="142" w:right="142"/>
                </w:pPr>
              </w:pPrChange>
            </w:pPr>
            <w:ins w:id="226" w:author="paul hezel" w:date="2017-02-01T16:36:00Z">
              <w:r w:rsidRPr="00440E1F">
                <w:rPr>
                  <w:rFonts w:ascii="Calibri" w:hAnsi="Calibri" w:cs="Calibri"/>
                  <w:sz w:val="20"/>
                  <w:szCs w:val="20"/>
                  <w:lang w:val="en-US"/>
                  <w:rPrChange w:id="227" w:author="Elin Sletbakk" w:date="2017-02-02T14:13:00Z">
                    <w:rPr>
                      <w:rFonts w:cs="Calibri"/>
                      <w:i/>
                      <w:sz w:val="20"/>
                      <w:szCs w:val="20"/>
                      <w:shd w:val="clear" w:color="auto" w:fill="FFFF00"/>
                      <w:lang w:val="nn-NO"/>
                    </w:rPr>
                  </w:rPrChange>
                </w:rPr>
                <w:t xml:space="preserve">Weekly </w:t>
              </w:r>
            </w:ins>
            <w:ins w:id="228" w:author="Noel Keenlyside" w:date="2017-02-02T01:12:00Z">
              <w:r w:rsidRPr="00440E1F">
                <w:rPr>
                  <w:rFonts w:ascii="Calibri" w:hAnsi="Calibri" w:cs="Calibri"/>
                  <w:sz w:val="20"/>
                  <w:szCs w:val="20"/>
                  <w:lang w:val="en-US"/>
                  <w:rPrChange w:id="229" w:author="Elin Sletbakk" w:date="2017-02-02T14:13:00Z">
                    <w:rPr>
                      <w:rFonts w:cs="Calibri"/>
                      <w:i/>
                      <w:sz w:val="20"/>
                      <w:szCs w:val="20"/>
                      <w:shd w:val="clear" w:color="auto" w:fill="FFFF00"/>
                      <w:lang w:val="nn-NO"/>
                    </w:rPr>
                  </w:rPrChange>
                </w:rPr>
                <w:t xml:space="preserve">2 hour </w:t>
              </w:r>
            </w:ins>
            <w:ins w:id="230" w:author="paul hezel" w:date="2017-02-01T16:37:00Z">
              <w:r w:rsidRPr="00440E1F">
                <w:rPr>
                  <w:rFonts w:ascii="Calibri" w:hAnsi="Calibri" w:cs="Calibri"/>
                  <w:sz w:val="20"/>
                  <w:szCs w:val="20"/>
                  <w:lang w:val="en-US"/>
                  <w:rPrChange w:id="231" w:author="Elin Sletbakk" w:date="2017-02-02T14:13:00Z">
                    <w:rPr>
                      <w:rFonts w:cs="Calibri"/>
                      <w:i/>
                      <w:sz w:val="20"/>
                      <w:szCs w:val="20"/>
                      <w:shd w:val="clear" w:color="auto" w:fill="FFFF00"/>
                      <w:lang w:val="nn-NO"/>
                    </w:rPr>
                  </w:rPrChange>
                </w:rPr>
                <w:t>problem sessions with Teaching Assistant</w:t>
              </w:r>
            </w:ins>
          </w:p>
          <w:p w14:paraId="17D64D4E" w14:textId="0A7A0287" w:rsidR="00CE11C6" w:rsidRPr="00440E1F" w:rsidRDefault="007152ED">
            <w:pPr>
              <w:pStyle w:val="Default"/>
              <w:ind w:left="142" w:right="142"/>
              <w:rPr>
                <w:rFonts w:cs="Calibri"/>
                <w:sz w:val="20"/>
                <w:szCs w:val="20"/>
                <w:lang w:val="en-US"/>
                <w:rPrChange w:id="232" w:author="Elin Sletbakk" w:date="2017-02-02T14:13:00Z">
                  <w:rPr>
                    <w:rFonts w:cs="Calibri"/>
                    <w:i/>
                    <w:sz w:val="20"/>
                    <w:szCs w:val="20"/>
                    <w:shd w:val="clear" w:color="auto" w:fill="FFFF00"/>
                    <w:lang w:val="nn-NO"/>
                  </w:rPr>
                </w:rPrChange>
              </w:rPr>
              <w:pPrChange w:id="233" w:author="Elin Sletbakk" w:date="2017-02-02T14:13:00Z">
                <w:pPr>
                  <w:ind w:left="142" w:right="142"/>
                </w:pPr>
              </w:pPrChange>
            </w:pPr>
            <w:ins w:id="234" w:author="paul hezel" w:date="2017-02-01T16:37:00Z">
              <w:r w:rsidRPr="00440E1F">
                <w:rPr>
                  <w:rFonts w:ascii="Calibri" w:hAnsi="Calibri" w:cs="Calibri"/>
                  <w:sz w:val="20"/>
                  <w:szCs w:val="20"/>
                  <w:lang w:val="en-US"/>
                  <w:rPrChange w:id="235" w:author="Elin Sletbakk" w:date="2017-02-02T14:13:00Z">
                    <w:rPr>
                      <w:rFonts w:cs="Calibri"/>
                      <w:i/>
                      <w:sz w:val="20"/>
                      <w:szCs w:val="20"/>
                      <w:shd w:val="clear" w:color="auto" w:fill="FFFF00"/>
                      <w:lang w:val="nn-NO"/>
                    </w:rPr>
                  </w:rPrChange>
                </w:rPr>
                <w:t xml:space="preserve">Term project </w:t>
              </w:r>
            </w:ins>
            <w:ins w:id="236" w:author="Camille" w:date="2017-02-02T08:07:00Z">
              <w:r w:rsidR="00C90273" w:rsidRPr="00440E1F">
                <w:rPr>
                  <w:rFonts w:ascii="Calibri" w:hAnsi="Calibri" w:cs="Calibri"/>
                  <w:sz w:val="20"/>
                  <w:szCs w:val="20"/>
                  <w:lang w:val="en-US"/>
                  <w:rPrChange w:id="237" w:author="Elin Sletbakk" w:date="2017-02-02T14:13:00Z">
                    <w:rPr>
                      <w:rFonts w:cs="Calibri"/>
                      <w:i/>
                      <w:sz w:val="20"/>
                      <w:szCs w:val="20"/>
                      <w:shd w:val="clear" w:color="auto" w:fill="FFFF00"/>
                      <w:lang w:val="nn-NO"/>
                    </w:rPr>
                  </w:rPrChange>
                </w:rPr>
                <w:t>with group work and oral presentation</w:t>
              </w:r>
            </w:ins>
            <w:ins w:id="238" w:author="Elin Sletbakk" w:date="2017-02-02T14:12:00Z">
              <w:r w:rsidR="00440E1F" w:rsidRPr="00440E1F">
                <w:rPr>
                  <w:rFonts w:ascii="Calibri" w:hAnsi="Calibri" w:cs="Calibri"/>
                  <w:sz w:val="20"/>
                  <w:szCs w:val="20"/>
                  <w:lang w:val="en-US"/>
                  <w:rPrChange w:id="239" w:author="Elin Sletbakk" w:date="2017-02-02T14:13:00Z">
                    <w:rPr>
                      <w:rFonts w:cs="Calibri"/>
                      <w:i/>
                      <w:sz w:val="20"/>
                      <w:szCs w:val="20"/>
                      <w:shd w:val="clear" w:color="auto" w:fill="FFFF00"/>
                      <w:lang w:val="nn-NO"/>
                    </w:rPr>
                  </w:rPrChange>
                </w:rPr>
                <w:t xml:space="preserve"> ]</w:t>
              </w:r>
            </w:ins>
          </w:p>
          <w:p w14:paraId="13607132" w14:textId="7142F04C" w:rsidR="00CE11C6" w:rsidRPr="00440E1F" w:rsidRDefault="007152ED">
            <w:pPr>
              <w:ind w:left="142" w:right="142"/>
              <w:rPr>
                <w:rFonts w:cs="Calibri"/>
                <w:i/>
                <w:sz w:val="20"/>
                <w:szCs w:val="20"/>
                <w:shd w:val="clear" w:color="auto" w:fill="FFFF00"/>
                <w:lang w:val="nn-NO"/>
              </w:rPr>
            </w:pPr>
            <w:del w:id="240" w:author="Elin Sletbakk" w:date="2017-02-02T14:11:00Z">
              <w:r w:rsidRPr="00440E1F" w:rsidDel="00440E1F">
                <w:rPr>
                  <w:rFonts w:cs="Calibri"/>
                  <w:i/>
                  <w:sz w:val="20"/>
                  <w:szCs w:val="20"/>
                  <w:shd w:val="clear" w:color="auto" w:fill="FFFF00"/>
                  <w:lang w:val="nn-NO"/>
                </w:rPr>
                <w:delText>Er det grupper/diskusjonar/anna også?</w:delText>
              </w:r>
            </w:del>
          </w:p>
        </w:tc>
        <w:tc>
          <w:tcPr>
            <w:tcW w:w="5552" w:type="dxa"/>
            <w:vMerge w:val="restart"/>
            <w:tcBorders>
              <w:top w:val="single" w:sz="4" w:space="0" w:color="000001"/>
              <w:left w:val="single" w:sz="4" w:space="0" w:color="000001"/>
              <w:bottom w:val="nil"/>
              <w:right w:val="single" w:sz="4" w:space="0" w:color="000001"/>
            </w:tcBorders>
            <w:shd w:val="clear" w:color="auto" w:fill="auto"/>
            <w:tcMar>
              <w:left w:w="-5" w:type="dxa"/>
            </w:tcMar>
            <w:tcPrChange w:id="241" w:author="Elin Sletbakk" w:date="2017-02-06T12:59:00Z">
              <w:tcPr>
                <w:tcW w:w="4977" w:type="dxa"/>
                <w:vMerge w:val="restart"/>
                <w:tcBorders>
                  <w:top w:val="single" w:sz="4" w:space="0" w:color="000001"/>
                  <w:left w:val="single" w:sz="4" w:space="0" w:color="000001"/>
                  <w:bottom w:val="nil"/>
                  <w:right w:val="single" w:sz="4" w:space="0" w:color="000001"/>
                </w:tcBorders>
                <w:shd w:val="clear" w:color="auto" w:fill="auto"/>
                <w:tcMar>
                  <w:left w:w="-5" w:type="dxa"/>
                </w:tcMar>
              </w:tcPr>
            </w:tcPrChange>
          </w:tcPr>
          <w:p w14:paraId="75E3460E" w14:textId="77777777" w:rsidR="00CE11C6" w:rsidRDefault="007152ED">
            <w:pPr>
              <w:ind w:left="142" w:right="155"/>
              <w:rPr>
                <w:rFonts w:cs="Calibri"/>
                <w:sz w:val="20"/>
                <w:szCs w:val="20"/>
                <w:lang w:val="nn-NO"/>
              </w:rPr>
            </w:pPr>
            <w:r>
              <w:rPr>
                <w:rFonts w:cs="Calibri"/>
                <w:sz w:val="20"/>
                <w:szCs w:val="20"/>
                <w:lang w:val="nn-NO"/>
              </w:rPr>
              <w:lastRenderedPageBreak/>
              <w:t>Undervisningsformer kan vere seminar, gruppearbeid, prosjekt, førelesningar, feltkurs, laboratoriekurs osv.</w:t>
            </w:r>
          </w:p>
          <w:p w14:paraId="2B037E73" w14:textId="77777777" w:rsidR="00CE11C6" w:rsidRDefault="007152ED">
            <w:pPr>
              <w:spacing w:after="0"/>
              <w:ind w:left="142" w:right="155"/>
              <w:rPr>
                <w:rFonts w:cs="Calibri"/>
                <w:sz w:val="20"/>
                <w:szCs w:val="20"/>
                <w:lang w:val="nn-NO"/>
              </w:rPr>
            </w:pPr>
            <w:r>
              <w:rPr>
                <w:rFonts w:cs="Calibri"/>
                <w:sz w:val="20"/>
                <w:szCs w:val="20"/>
                <w:lang w:val="nn-NO"/>
              </w:rPr>
              <w:lastRenderedPageBreak/>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CE11C6" w:rsidRPr="00FF2780" w14:paraId="0B5F0F28" w14:textId="77777777" w:rsidTr="00FF2780">
        <w:trPr>
          <w:trHeight w:val="272"/>
          <w:trPrChange w:id="242" w:author="Elin Sletbakk" w:date="2017-02-06T12:59:00Z">
            <w:trPr>
              <w:trHeight w:val="272"/>
            </w:trPr>
          </w:trPrChange>
        </w:trPr>
        <w:tc>
          <w:tcPr>
            <w:tcW w:w="1883" w:type="dxa"/>
            <w:vMerge/>
            <w:tcBorders>
              <w:top w:val="nil"/>
              <w:left w:val="single" w:sz="4" w:space="0" w:color="000001"/>
              <w:bottom w:val="single" w:sz="4" w:space="0" w:color="000001"/>
              <w:right w:val="single" w:sz="4" w:space="0" w:color="000001"/>
            </w:tcBorders>
            <w:shd w:val="clear" w:color="auto" w:fill="auto"/>
            <w:tcMar>
              <w:left w:w="-5" w:type="dxa"/>
            </w:tcMar>
            <w:tcPrChange w:id="243" w:author="Elin Sletbakk" w:date="2017-02-06T12:59:00Z">
              <w:tcPr>
                <w:tcW w:w="2230" w:type="dxa"/>
                <w:vMerge/>
                <w:tcBorders>
                  <w:top w:val="nil"/>
                  <w:left w:val="single" w:sz="4" w:space="0" w:color="000001"/>
                  <w:bottom w:val="single" w:sz="4" w:space="0" w:color="000001"/>
                  <w:right w:val="single" w:sz="4" w:space="0" w:color="000001"/>
                </w:tcBorders>
                <w:shd w:val="clear" w:color="auto" w:fill="auto"/>
                <w:tcMar>
                  <w:left w:w="-5" w:type="dxa"/>
                </w:tcMar>
              </w:tcPr>
            </w:tcPrChange>
          </w:tcPr>
          <w:p w14:paraId="443F78BF" w14:textId="77777777" w:rsidR="00CE11C6" w:rsidRDefault="00CE11C6">
            <w:pPr>
              <w:spacing w:after="0" w:line="272" w:lineRule="exact"/>
              <w:ind w:left="38" w:right="67"/>
              <w:rPr>
                <w:rFonts w:cs="Calibri"/>
                <w:b/>
                <w:bCs/>
                <w:sz w:val="20"/>
                <w:szCs w:val="20"/>
                <w:lang w:val="nn-NO"/>
              </w:rPr>
            </w:pPr>
          </w:p>
        </w:tc>
        <w:tc>
          <w:tcPr>
            <w:tcW w:w="1294" w:type="dxa"/>
            <w:tcBorders>
              <w:top w:val="nil"/>
              <w:left w:val="single" w:sz="4" w:space="0" w:color="000001"/>
              <w:bottom w:val="single" w:sz="4" w:space="0" w:color="000001"/>
              <w:right w:val="single" w:sz="4" w:space="0" w:color="000001"/>
            </w:tcBorders>
            <w:shd w:val="clear" w:color="auto" w:fill="auto"/>
            <w:tcMar>
              <w:left w:w="-5" w:type="dxa"/>
            </w:tcMar>
            <w:tcPrChange w:id="244" w:author="Elin Sletbakk" w:date="2017-02-06T12:59:00Z">
              <w:tcPr>
                <w:tcW w:w="1350" w:type="dxa"/>
                <w:tcBorders>
                  <w:top w:val="nil"/>
                  <w:left w:val="single" w:sz="4" w:space="0" w:color="000001"/>
                  <w:bottom w:val="single" w:sz="4" w:space="0" w:color="000001"/>
                  <w:right w:val="single" w:sz="4" w:space="0" w:color="000001"/>
                </w:tcBorders>
                <w:shd w:val="clear" w:color="auto" w:fill="auto"/>
                <w:tcMar>
                  <w:left w:w="-5" w:type="dxa"/>
                </w:tcMar>
              </w:tcPr>
            </w:tcPrChange>
          </w:tcPr>
          <w:p w14:paraId="52082202" w14:textId="77777777" w:rsidR="00CE11C6" w:rsidRDefault="00CE11C6">
            <w:pPr>
              <w:spacing w:after="0" w:line="240" w:lineRule="auto"/>
              <w:ind w:left="75" w:right="142"/>
              <w:rPr>
                <w:rFonts w:cs="Calibri"/>
                <w:bCs/>
                <w:spacing w:val="-2"/>
                <w:sz w:val="20"/>
                <w:szCs w:val="20"/>
                <w:lang w:val="nn-NO"/>
              </w:rPr>
            </w:pPr>
          </w:p>
        </w:tc>
        <w:tc>
          <w:tcPr>
            <w:tcW w:w="5660" w:type="dxa"/>
            <w:vMerge/>
            <w:tcBorders>
              <w:top w:val="nil"/>
              <w:left w:val="single" w:sz="4" w:space="0" w:color="000001"/>
              <w:bottom w:val="single" w:sz="4" w:space="0" w:color="000001"/>
              <w:right w:val="single" w:sz="4" w:space="0" w:color="000001"/>
            </w:tcBorders>
            <w:shd w:val="clear" w:color="auto" w:fill="auto"/>
            <w:tcMar>
              <w:left w:w="-5" w:type="dxa"/>
            </w:tcMar>
            <w:tcPrChange w:id="245" w:author="Elin Sletbakk" w:date="2017-02-06T12:59:00Z">
              <w:tcPr>
                <w:tcW w:w="6094" w:type="dxa"/>
                <w:vMerge/>
                <w:tcBorders>
                  <w:top w:val="nil"/>
                  <w:left w:val="single" w:sz="4" w:space="0" w:color="000001"/>
                  <w:bottom w:val="single" w:sz="4" w:space="0" w:color="000001"/>
                  <w:right w:val="single" w:sz="4" w:space="0" w:color="000001"/>
                </w:tcBorders>
                <w:shd w:val="clear" w:color="auto" w:fill="auto"/>
                <w:tcMar>
                  <w:left w:w="-5" w:type="dxa"/>
                </w:tcMar>
              </w:tcPr>
            </w:tcPrChange>
          </w:tcPr>
          <w:p w14:paraId="1D0D92C7" w14:textId="77777777" w:rsidR="00CE11C6" w:rsidRDefault="00CE11C6">
            <w:pPr>
              <w:ind w:left="142" w:right="142"/>
              <w:rPr>
                <w:rFonts w:cs="Calibri"/>
                <w:sz w:val="20"/>
                <w:szCs w:val="20"/>
                <w:lang w:val="nn-NO"/>
              </w:rPr>
            </w:pPr>
          </w:p>
        </w:tc>
        <w:tc>
          <w:tcPr>
            <w:tcW w:w="5552" w:type="dxa"/>
            <w:vMerge/>
            <w:tcBorders>
              <w:top w:val="nil"/>
              <w:left w:val="single" w:sz="4" w:space="0" w:color="000001"/>
              <w:bottom w:val="single" w:sz="4" w:space="0" w:color="000001"/>
              <w:right w:val="single" w:sz="4" w:space="0" w:color="000001"/>
            </w:tcBorders>
            <w:shd w:val="clear" w:color="auto" w:fill="auto"/>
            <w:tcMar>
              <w:left w:w="-5" w:type="dxa"/>
            </w:tcMar>
            <w:tcPrChange w:id="246" w:author="Elin Sletbakk" w:date="2017-02-06T12:59:00Z">
              <w:tcPr>
                <w:tcW w:w="4977" w:type="dxa"/>
                <w:vMerge/>
                <w:tcBorders>
                  <w:top w:val="nil"/>
                  <w:left w:val="single" w:sz="4" w:space="0" w:color="000001"/>
                  <w:bottom w:val="single" w:sz="4" w:space="0" w:color="000001"/>
                  <w:right w:val="single" w:sz="4" w:space="0" w:color="000001"/>
                </w:tcBorders>
                <w:shd w:val="clear" w:color="auto" w:fill="auto"/>
                <w:tcMar>
                  <w:left w:w="-5" w:type="dxa"/>
                </w:tcMar>
              </w:tcPr>
            </w:tcPrChange>
          </w:tcPr>
          <w:p w14:paraId="2CC48CEC" w14:textId="77777777" w:rsidR="00CE11C6" w:rsidRDefault="00CE11C6">
            <w:pPr>
              <w:ind w:left="142" w:right="155"/>
              <w:rPr>
                <w:rFonts w:cs="Calibri"/>
                <w:sz w:val="20"/>
                <w:szCs w:val="20"/>
                <w:lang w:val="nn-NO"/>
              </w:rPr>
            </w:pPr>
          </w:p>
        </w:tc>
      </w:tr>
      <w:tr w:rsidR="00CE11C6" w:rsidRPr="00FF2780" w14:paraId="0BE53316" w14:textId="77777777" w:rsidTr="00FF2780">
        <w:trPr>
          <w:trHeight w:val="20"/>
          <w:trPrChange w:id="247"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48"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8D527B4"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Obligatorisk undervisningsaktivitet</w:t>
            </w:r>
          </w:p>
          <w:p w14:paraId="04610ABF" w14:textId="77777777" w:rsidR="00CE11C6" w:rsidRDefault="00CE11C6">
            <w:pPr>
              <w:spacing w:after="0" w:line="272" w:lineRule="exact"/>
              <w:ind w:left="38" w:right="67"/>
              <w:rPr>
                <w:rFonts w:cs="Calibri"/>
                <w:b/>
                <w:bCs/>
                <w:sz w:val="20"/>
                <w:szCs w:val="20"/>
                <w:lang w:val="nn-NO"/>
              </w:rPr>
            </w:pPr>
          </w:p>
          <w:p w14:paraId="19E5F983" w14:textId="77777777" w:rsidR="00CE11C6" w:rsidRDefault="007152ED">
            <w:pPr>
              <w:spacing w:after="0" w:line="272" w:lineRule="exact"/>
              <w:ind w:left="38" w:right="67"/>
              <w:rPr>
                <w:rFonts w:cs="Calibri"/>
                <w:b/>
                <w:bCs/>
                <w:color w:val="365F91"/>
                <w:sz w:val="20"/>
                <w:szCs w:val="20"/>
                <w:lang w:val="nn-NO"/>
              </w:rPr>
            </w:pPr>
            <w:r>
              <w:rPr>
                <w:rFonts w:cs="Calibri"/>
                <w:b/>
                <w:bCs/>
                <w:color w:val="365F91"/>
                <w:sz w:val="20"/>
                <w:szCs w:val="20"/>
                <w:lang w:val="nn-NO"/>
              </w:rPr>
              <w:t>Compulsory Assignments and Attendance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49"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6A1CBF1" w14:textId="77777777" w:rsidR="00CE11C6" w:rsidRDefault="007152ED">
            <w:pPr>
              <w:pStyle w:val="western"/>
              <w:ind w:left="75" w:right="142"/>
              <w:rPr>
                <w:sz w:val="20"/>
                <w:szCs w:val="20"/>
                <w:lang w:val="nn-NO"/>
              </w:rPr>
            </w:pPr>
            <w:r>
              <w:rPr>
                <w:sz w:val="20"/>
                <w:szCs w:val="20"/>
                <w:lang w:val="nn-NO"/>
              </w:rPr>
              <w:t>EB_OBLIGAT</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50"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8199C9E" w14:textId="77777777" w:rsidR="00CE11C6" w:rsidRDefault="007152ED">
            <w:pPr>
              <w:ind w:left="142" w:right="142"/>
              <w:rPr>
                <w:rFonts w:cs="Calibri"/>
                <w:sz w:val="20"/>
                <w:szCs w:val="20"/>
                <w:lang w:val="nb-NO"/>
              </w:rPr>
            </w:pPr>
            <w:r>
              <w:rPr>
                <w:rFonts w:cs="Calibri"/>
                <w:sz w:val="20"/>
                <w:szCs w:val="20"/>
                <w:lang w:val="nb-NO"/>
              </w:rPr>
              <w:t>Frammøte på 70 prosent av øvingane er obligatorisk. Unntak kan bli innvilga etter søknad til programstyret for meteorologi og oseanografi.</w:t>
            </w:r>
          </w:p>
          <w:p w14:paraId="799A187C" w14:textId="009AB12A" w:rsidR="00CE11C6" w:rsidRDefault="007152ED">
            <w:pPr>
              <w:ind w:left="142" w:right="142"/>
              <w:rPr>
                <w:rFonts w:cs="Calibri"/>
                <w:sz w:val="20"/>
                <w:szCs w:val="20"/>
                <w:lang w:val="en"/>
              </w:rPr>
            </w:pPr>
            <w:r>
              <w:rPr>
                <w:rFonts w:cs="Calibri"/>
                <w:sz w:val="20"/>
                <w:szCs w:val="20"/>
                <w:lang w:val="en"/>
              </w:rPr>
              <w:t xml:space="preserve">Attendance at 70 percent of the exercises are compulsory. Exemption may be accepted based on application to the programme </w:t>
            </w:r>
            <w:del w:id="251" w:author="Camille" w:date="2017-02-02T08:07:00Z">
              <w:r w:rsidDel="00C90273">
                <w:rPr>
                  <w:rFonts w:cs="Calibri"/>
                  <w:sz w:val="20"/>
                  <w:szCs w:val="20"/>
                  <w:lang w:val="en"/>
                </w:rPr>
                <w:delText>B</w:delText>
              </w:r>
            </w:del>
            <w:ins w:id="252" w:author="Camille" w:date="2017-02-02T08:07:00Z">
              <w:r w:rsidR="00C90273">
                <w:rPr>
                  <w:rFonts w:cs="Calibri"/>
                  <w:sz w:val="20"/>
                  <w:szCs w:val="20"/>
                  <w:lang w:val="en"/>
                </w:rPr>
                <w:t>b</w:t>
              </w:r>
            </w:ins>
            <w:r>
              <w:rPr>
                <w:rFonts w:cs="Calibri"/>
                <w:sz w:val="20"/>
                <w:szCs w:val="20"/>
                <w:lang w:val="en"/>
              </w:rPr>
              <w:t>oard.</w:t>
            </w:r>
          </w:p>
          <w:p w14:paraId="27AA4B01" w14:textId="77777777" w:rsidR="00CE11C6" w:rsidRDefault="00CE11C6">
            <w:pPr>
              <w:ind w:right="142"/>
              <w:rPr>
                <w:rFonts w:cs="Calibri"/>
                <w:i/>
                <w:sz w:val="20"/>
                <w:szCs w:val="20"/>
                <w:lang w:val="nn-NO"/>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53"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B0C25E0" w14:textId="77777777" w:rsidR="00CE11C6" w:rsidRDefault="007152ED">
            <w:pPr>
              <w:spacing w:after="0"/>
              <w:ind w:left="142" w:right="155"/>
              <w:rPr>
                <w:rFonts w:cs="Calibri"/>
                <w:i/>
                <w:sz w:val="20"/>
                <w:szCs w:val="20"/>
                <w:lang w:val="nn-NO"/>
              </w:rPr>
            </w:pPr>
            <w:r>
              <w:rPr>
                <w:rFonts w:cs="Calibri"/>
                <w:sz w:val="20"/>
                <w:szCs w:val="20"/>
                <w:lang w:val="nn-NO"/>
              </w:rPr>
              <w:t>Her registrerer ein både krav om obligatorisk frammøte og obligatoriske arbeidskrav.</w:t>
            </w:r>
            <w:r>
              <w:rPr>
                <w:rFonts w:cs="Calibri"/>
                <w:i/>
                <w:sz w:val="20"/>
                <w:szCs w:val="20"/>
                <w:lang w:val="nn-NO"/>
              </w:rPr>
              <w:t xml:space="preserve"> Hugs å ta med tal på semester aktiviteten er gyldig.</w:t>
            </w:r>
          </w:p>
          <w:p w14:paraId="2C15EB47" w14:textId="77777777" w:rsidR="00CE11C6" w:rsidRDefault="00CE11C6">
            <w:pPr>
              <w:spacing w:after="0"/>
              <w:ind w:left="142" w:right="155"/>
              <w:rPr>
                <w:rFonts w:cs="Calibri"/>
                <w:sz w:val="20"/>
                <w:szCs w:val="20"/>
                <w:lang w:val="nn-NO"/>
              </w:rPr>
            </w:pPr>
          </w:p>
          <w:p w14:paraId="5FEFC1A8" w14:textId="77777777" w:rsidR="00CE11C6" w:rsidRDefault="007152ED">
            <w:pPr>
              <w:spacing w:after="0"/>
              <w:ind w:left="142" w:right="155"/>
              <w:rPr>
                <w:rFonts w:cs="Calibri"/>
                <w:sz w:val="20"/>
                <w:szCs w:val="20"/>
                <w:lang w:val="nn-NO"/>
              </w:rPr>
            </w:pPr>
            <w:r>
              <w:rPr>
                <w:rFonts w:cs="Calibri"/>
                <w:sz w:val="20"/>
                <w:szCs w:val="20"/>
                <w:lang w:val="nn-NO"/>
              </w:rPr>
              <w:t>NB! Ein brukar omgrepet «godkjent» for å registrere at krava er oppfylte.</w:t>
            </w:r>
          </w:p>
        </w:tc>
      </w:tr>
      <w:tr w:rsidR="00CE11C6" w:rsidRPr="00FF2780" w14:paraId="683F1FDF" w14:textId="77777777" w:rsidTr="00FF2780">
        <w:trPr>
          <w:trHeight w:val="20"/>
          <w:trPrChange w:id="254"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55"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2E5796D" w14:textId="77777777" w:rsidR="00CE11C6" w:rsidRDefault="007152ED">
            <w:pPr>
              <w:spacing w:after="0" w:line="272" w:lineRule="exact"/>
              <w:ind w:left="38" w:right="67"/>
              <w:rPr>
                <w:rFonts w:cs="Calibri"/>
                <w:b/>
                <w:bCs/>
                <w:spacing w:val="-2"/>
                <w:sz w:val="20"/>
                <w:szCs w:val="20"/>
                <w:lang w:val="nn-NO"/>
              </w:rPr>
            </w:pPr>
            <w:r>
              <w:rPr>
                <w:rFonts w:cs="Calibri"/>
                <w:b/>
                <w:bCs/>
                <w:spacing w:val="-2"/>
                <w:sz w:val="20"/>
                <w:szCs w:val="20"/>
                <w:lang w:val="nn-NO"/>
              </w:rPr>
              <w:t>Vurderingsformer</w:t>
            </w:r>
          </w:p>
          <w:p w14:paraId="687051C4" w14:textId="77777777" w:rsidR="00CE11C6" w:rsidRDefault="00CE11C6">
            <w:pPr>
              <w:spacing w:after="0" w:line="272" w:lineRule="exact"/>
              <w:ind w:left="38" w:right="67"/>
              <w:rPr>
                <w:rFonts w:cs="Calibri"/>
                <w:b/>
                <w:bCs/>
                <w:spacing w:val="-2"/>
                <w:sz w:val="20"/>
                <w:szCs w:val="20"/>
                <w:lang w:val="nn-NO"/>
              </w:rPr>
            </w:pPr>
          </w:p>
          <w:p w14:paraId="37FDC01E"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Forms of Assessment</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56"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CC018AA" w14:textId="77777777" w:rsidR="00CE11C6" w:rsidRDefault="007152ED">
            <w:pPr>
              <w:pStyle w:val="western"/>
              <w:ind w:left="75" w:right="142"/>
              <w:rPr>
                <w:sz w:val="20"/>
                <w:szCs w:val="20"/>
                <w:lang w:val="nn-NO"/>
              </w:rPr>
            </w:pPr>
            <w:r>
              <w:rPr>
                <w:sz w:val="20"/>
                <w:szCs w:val="20"/>
                <w:lang w:val="nn-NO"/>
              </w:rPr>
              <w:t>EB_VURDERI</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57"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07EFC77" w14:textId="77777777" w:rsidR="00CE11C6" w:rsidRDefault="007152ED">
            <w:pPr>
              <w:ind w:left="142" w:right="142"/>
              <w:rPr>
                <w:rFonts w:cs="Calibri"/>
                <w:i/>
                <w:sz w:val="20"/>
                <w:szCs w:val="20"/>
                <w:lang w:val="nn-NO"/>
              </w:rPr>
            </w:pPr>
            <w:r>
              <w:rPr>
                <w:rFonts w:cs="Calibri"/>
                <w:i/>
                <w:sz w:val="20"/>
                <w:szCs w:val="20"/>
                <w:lang w:val="nn-NO"/>
              </w:rPr>
              <w:t>I emnet nyttar ein følgjande vurderingsformer:</w:t>
            </w:r>
          </w:p>
          <w:p w14:paraId="72A81860" w14:textId="77777777" w:rsidR="00CE11C6" w:rsidRDefault="007152ED">
            <w:pPr>
              <w:pStyle w:val="ListParagraph"/>
              <w:widowControl/>
              <w:numPr>
                <w:ilvl w:val="0"/>
                <w:numId w:val="1"/>
              </w:numPr>
              <w:spacing w:after="0" w:line="240" w:lineRule="auto"/>
              <w:ind w:right="142"/>
              <w:rPr>
                <w:rFonts w:cs="Calibri"/>
                <w:i/>
                <w:sz w:val="20"/>
                <w:szCs w:val="20"/>
                <w:lang w:val="nb-NO"/>
              </w:rPr>
            </w:pPr>
            <w:r>
              <w:rPr>
                <w:rFonts w:ascii="TimesNewRoman" w:hAnsi="TimesNewRoman" w:cs="TimesNewRoman"/>
                <w:sz w:val="24"/>
                <w:szCs w:val="24"/>
                <w:lang w:val="nb-NO" w:eastAsia="nb-NO"/>
              </w:rPr>
              <w:t>Semesteroppgåve midt i semesteret; tel 20% av sluttkarakteren</w:t>
            </w:r>
            <w:r>
              <w:rPr>
                <w:rFonts w:cs="Calibri"/>
                <w:i/>
                <w:sz w:val="20"/>
                <w:szCs w:val="20"/>
                <w:lang w:val="nb-NO"/>
              </w:rPr>
              <w:t xml:space="preserve"> </w:t>
            </w:r>
          </w:p>
          <w:p w14:paraId="35BC0F17" w14:textId="77777777" w:rsidR="00CE11C6" w:rsidRDefault="007152ED">
            <w:pPr>
              <w:pStyle w:val="ListParagraph"/>
              <w:widowControl/>
              <w:numPr>
                <w:ilvl w:val="0"/>
                <w:numId w:val="1"/>
              </w:numPr>
              <w:spacing w:after="0" w:line="240" w:lineRule="auto"/>
              <w:ind w:right="142"/>
              <w:rPr>
                <w:rFonts w:ascii="TimesNewRoman" w:hAnsi="TimesNewRoman" w:cs="TimesNewRoman"/>
                <w:sz w:val="24"/>
                <w:szCs w:val="24"/>
                <w:lang w:val="nb-NO" w:eastAsia="nb-NO"/>
              </w:rPr>
            </w:pPr>
            <w:r>
              <w:rPr>
                <w:rFonts w:ascii="TimesNewRoman" w:hAnsi="TimesNewRoman" w:cs="TimesNewRoman"/>
                <w:sz w:val="24"/>
                <w:szCs w:val="24"/>
                <w:lang w:val="nb-NO" w:eastAsia="nb-NO"/>
              </w:rPr>
              <w:t>Skriftleg slutteksamen, 4 timar; tel 80% av</w:t>
            </w:r>
          </w:p>
          <w:p w14:paraId="0A9BB4B5" w14:textId="77777777" w:rsidR="00CE11C6" w:rsidRDefault="007152ED">
            <w:pPr>
              <w:pStyle w:val="ListParagraph"/>
              <w:ind w:left="569" w:right="142"/>
              <w:rPr>
                <w:rFonts w:cs="Calibri"/>
                <w:i/>
                <w:sz w:val="20"/>
                <w:szCs w:val="20"/>
                <w:lang w:val="nn-NO"/>
              </w:rPr>
            </w:pPr>
            <w:r>
              <w:rPr>
                <w:rFonts w:ascii="TimesNewRoman" w:hAnsi="TimesNewRoman" w:cs="TimesNewRoman"/>
                <w:sz w:val="24"/>
                <w:szCs w:val="24"/>
                <w:lang w:val="nb-NO" w:eastAsia="nb-NO"/>
              </w:rPr>
              <w:t xml:space="preserve">sluttkarakteren og må vere </w:t>
            </w:r>
            <w:r>
              <w:rPr>
                <w:rFonts w:ascii="TimesNewRoman" w:hAnsi="TimesNewRoman" w:cs="TimesNewRoman"/>
                <w:sz w:val="24"/>
                <w:szCs w:val="24"/>
                <w:lang w:val="nb-NO" w:eastAsia="nb-NO"/>
              </w:rPr>
              <w:lastRenderedPageBreak/>
              <w:t>bestått</w:t>
            </w:r>
            <w:r>
              <w:rPr>
                <w:rFonts w:cs="Calibri"/>
                <w:i/>
                <w:sz w:val="20"/>
                <w:szCs w:val="20"/>
                <w:lang w:val="nn-NO"/>
              </w:rPr>
              <w:t xml:space="preserve"> </w:t>
            </w:r>
          </w:p>
          <w:p w14:paraId="127044F2" w14:textId="77777777" w:rsidR="00CE11C6" w:rsidRDefault="00CE11C6">
            <w:pPr>
              <w:widowControl/>
              <w:spacing w:after="0" w:line="240" w:lineRule="auto"/>
              <w:rPr>
                <w:rFonts w:ascii="TimesNewRoman" w:hAnsi="TimesNewRoman" w:cs="TimesNewRoman"/>
                <w:sz w:val="24"/>
                <w:szCs w:val="24"/>
                <w:lang w:val="nb-NO" w:eastAsia="nb-NO"/>
              </w:rPr>
            </w:pPr>
          </w:p>
          <w:p w14:paraId="7811AC70" w14:textId="77777777" w:rsidR="00CE11C6" w:rsidRDefault="007152ED">
            <w:pPr>
              <w:widowControl/>
              <w:spacing w:after="0" w:line="240" w:lineRule="auto"/>
              <w:rPr>
                <w:rFonts w:ascii="TimesNewRoman" w:hAnsi="TimesNewRoman" w:cs="TimesNewRoman"/>
                <w:sz w:val="24"/>
                <w:szCs w:val="24"/>
                <w:lang w:val="nb-NO" w:eastAsia="nb-NO"/>
              </w:rPr>
            </w:pPr>
            <w:r>
              <w:rPr>
                <w:rFonts w:ascii="TimesNewRoman" w:hAnsi="TimesNewRoman" w:cs="TimesNewRoman"/>
                <w:sz w:val="24"/>
                <w:szCs w:val="24"/>
                <w:lang w:val="nb-NO" w:eastAsia="nb-NO"/>
              </w:rPr>
              <w:t>Dersom færre enn 10 påmelde, kan det bli munnnleg eksamen.</w:t>
            </w:r>
          </w:p>
          <w:p w14:paraId="59112B30" w14:textId="77777777" w:rsidR="00CE11C6" w:rsidRDefault="00CE11C6">
            <w:pPr>
              <w:widowControl/>
              <w:spacing w:after="0" w:line="240" w:lineRule="auto"/>
              <w:rPr>
                <w:rFonts w:ascii="TimesNewRoman" w:hAnsi="TimesNewRoman" w:cs="TimesNewRoman"/>
                <w:sz w:val="24"/>
                <w:szCs w:val="24"/>
                <w:lang w:val="nb-NO" w:eastAsia="nb-NO"/>
              </w:rPr>
            </w:pPr>
          </w:p>
          <w:p w14:paraId="02B2BCDD" w14:textId="77777777" w:rsidR="00CE11C6" w:rsidRDefault="007152ED">
            <w:pPr>
              <w:widowControl/>
              <w:spacing w:after="0" w:line="240" w:lineRule="auto"/>
              <w:rPr>
                <w:rFonts w:cs="Calibri"/>
                <w:i/>
                <w:sz w:val="20"/>
                <w:szCs w:val="20"/>
                <w:lang w:val="nn-NO"/>
              </w:rPr>
            </w:pPr>
            <w:r>
              <w:rPr>
                <w:rFonts w:cs="Calibri"/>
                <w:i/>
                <w:sz w:val="20"/>
                <w:szCs w:val="20"/>
                <w:lang w:val="nn-NO"/>
              </w:rPr>
              <w:t xml:space="preserve">  </w:t>
            </w:r>
          </w:p>
          <w:p w14:paraId="1E041765" w14:textId="77777777" w:rsidR="00CE11C6" w:rsidRDefault="007152ED">
            <w:pPr>
              <w:ind w:left="142" w:right="142"/>
              <w:rPr>
                <w:rFonts w:cs="Calibri"/>
                <w:i/>
                <w:sz w:val="20"/>
                <w:szCs w:val="20"/>
              </w:rPr>
            </w:pPr>
            <w:r>
              <w:rPr>
                <w:rFonts w:cs="Calibri"/>
                <w:i/>
                <w:sz w:val="20"/>
                <w:szCs w:val="20"/>
              </w:rPr>
              <w:t>[The forms of assessment are:</w:t>
            </w:r>
          </w:p>
          <w:p w14:paraId="1E023E82" w14:textId="01244E9E" w:rsidR="00CE11C6" w:rsidRDefault="007152ED">
            <w:pPr>
              <w:pStyle w:val="ListParagraph"/>
              <w:widowControl/>
              <w:numPr>
                <w:ilvl w:val="0"/>
                <w:numId w:val="1"/>
              </w:numPr>
              <w:spacing w:after="0" w:line="240" w:lineRule="auto"/>
              <w:ind w:right="142"/>
              <w:rPr>
                <w:rFonts w:ascii="TimesNewRoman" w:hAnsi="TimesNewRoman" w:cs="TimesNewRoman"/>
                <w:sz w:val="24"/>
                <w:szCs w:val="24"/>
                <w:lang w:eastAsia="nb-NO"/>
              </w:rPr>
            </w:pPr>
            <w:commentRangeStart w:id="258"/>
            <w:del w:id="259" w:author="Camille" w:date="2017-02-02T08:07:00Z">
              <w:r w:rsidDel="00C90273">
                <w:rPr>
                  <w:rFonts w:ascii="TimesNewRoman" w:hAnsi="TimesNewRoman" w:cs="TimesNewRoman"/>
                  <w:sz w:val="24"/>
                  <w:szCs w:val="24"/>
                  <w:lang w:eastAsia="nb-NO"/>
                </w:rPr>
                <w:delText>Mid-term assignment</w:delText>
              </w:r>
            </w:del>
            <w:ins w:id="260" w:author="Camille" w:date="2017-02-02T08:07:00Z">
              <w:r w:rsidR="00C90273">
                <w:rPr>
                  <w:rFonts w:ascii="TimesNewRoman" w:hAnsi="TimesNewRoman" w:cs="TimesNewRoman"/>
                  <w:sz w:val="24"/>
                  <w:szCs w:val="24"/>
                  <w:lang w:eastAsia="nb-NO"/>
                </w:rPr>
                <w:t>Term project</w:t>
              </w:r>
            </w:ins>
            <w:commentRangeEnd w:id="258"/>
            <w:ins w:id="261" w:author="Camille" w:date="2017-02-02T08:08:00Z">
              <w:r w:rsidR="00C90273">
                <w:rPr>
                  <w:rStyle w:val="CommentReference"/>
                </w:rPr>
                <w:commentReference w:id="258"/>
              </w:r>
            </w:ins>
            <w:r>
              <w:rPr>
                <w:rFonts w:ascii="TimesNewRoman" w:hAnsi="TimesNewRoman" w:cs="TimesNewRoman"/>
                <w:sz w:val="24"/>
                <w:szCs w:val="24"/>
                <w:lang w:eastAsia="nb-NO"/>
              </w:rPr>
              <w:t>; counts 20% of the final grade</w:t>
            </w:r>
          </w:p>
          <w:p w14:paraId="5724D046" w14:textId="52FDA258" w:rsidR="00CE11C6" w:rsidRDefault="007152ED">
            <w:pPr>
              <w:pStyle w:val="ListParagraph"/>
              <w:widowControl/>
              <w:numPr>
                <w:ilvl w:val="0"/>
                <w:numId w:val="1"/>
              </w:numPr>
              <w:spacing w:after="0" w:line="240" w:lineRule="auto"/>
              <w:ind w:right="142"/>
              <w:rPr>
                <w:rFonts w:ascii="TimesNewRoman" w:hAnsi="TimesNewRoman" w:cs="TimesNewRoman"/>
                <w:sz w:val="24"/>
                <w:szCs w:val="24"/>
                <w:lang w:eastAsia="nb-NO"/>
              </w:rPr>
            </w:pPr>
            <w:r>
              <w:rPr>
                <w:rFonts w:ascii="TimesNewRoman" w:hAnsi="TimesNewRoman" w:cs="TimesNewRoman"/>
                <w:sz w:val="24"/>
                <w:szCs w:val="24"/>
                <w:lang w:eastAsia="nb-NO"/>
              </w:rPr>
              <w:t>Final</w:t>
            </w:r>
            <w:ins w:id="262" w:author="Camille" w:date="2017-02-02T08:08:00Z">
              <w:r w:rsidR="00C90273">
                <w:rPr>
                  <w:rFonts w:ascii="TimesNewRoman" w:hAnsi="TimesNewRoman" w:cs="TimesNewRoman"/>
                  <w:sz w:val="24"/>
                  <w:szCs w:val="24"/>
                  <w:lang w:eastAsia="nb-NO"/>
                </w:rPr>
                <w:t xml:space="preserve"> </w:t>
              </w:r>
            </w:ins>
            <w:r>
              <w:rPr>
                <w:rFonts w:ascii="TimesNewRoman" w:hAnsi="TimesNewRoman" w:cs="TimesNewRoman"/>
                <w:sz w:val="24"/>
                <w:szCs w:val="24"/>
                <w:lang w:eastAsia="nb-NO"/>
              </w:rPr>
              <w:t>exam, written, 4 hours; counts 80% of the final grade and must be passed</w:t>
            </w:r>
          </w:p>
          <w:p w14:paraId="3A56FF79" w14:textId="77777777" w:rsidR="00CE11C6" w:rsidRDefault="00CE11C6">
            <w:pPr>
              <w:pStyle w:val="ListParagraph"/>
              <w:widowControl/>
              <w:numPr>
                <w:ilvl w:val="0"/>
                <w:numId w:val="1"/>
              </w:numPr>
              <w:spacing w:after="0" w:line="240" w:lineRule="auto"/>
              <w:ind w:right="142"/>
              <w:rPr>
                <w:rFonts w:cs="Calibri"/>
                <w:i/>
                <w:sz w:val="20"/>
                <w:szCs w:val="20"/>
                <w:lang w:val="nn-NO"/>
              </w:rPr>
            </w:pPr>
          </w:p>
          <w:p w14:paraId="369389F8" w14:textId="22452DE0" w:rsidR="00CE11C6" w:rsidRDefault="007152ED">
            <w:pPr>
              <w:widowControl/>
              <w:spacing w:after="0" w:line="240" w:lineRule="auto"/>
              <w:ind w:left="209" w:right="142"/>
              <w:rPr>
                <w:rFonts w:ascii="TimesNewRoman" w:hAnsi="TimesNewRoman" w:cs="TimesNewRoman"/>
                <w:sz w:val="24"/>
                <w:szCs w:val="24"/>
                <w:lang w:eastAsia="nb-NO"/>
              </w:rPr>
            </w:pPr>
            <w:r>
              <w:rPr>
                <w:rFonts w:ascii="TimesNewRoman" w:hAnsi="TimesNewRoman" w:cs="TimesNewRoman"/>
                <w:sz w:val="24"/>
                <w:szCs w:val="24"/>
                <w:lang w:eastAsia="nb-NO"/>
              </w:rPr>
              <w:t xml:space="preserve">If </w:t>
            </w:r>
            <w:ins w:id="263" w:author="Camille" w:date="2017-02-02T08:08:00Z">
              <w:r w:rsidR="00C90273">
                <w:rPr>
                  <w:rFonts w:ascii="TimesNewRoman" w:hAnsi="TimesNewRoman" w:cs="TimesNewRoman"/>
                  <w:sz w:val="24"/>
                  <w:szCs w:val="24"/>
                  <w:lang w:eastAsia="nb-NO"/>
                </w:rPr>
                <w:t>fewer</w:t>
              </w:r>
            </w:ins>
            <w:del w:id="264" w:author="Camille" w:date="2017-02-02T08:08:00Z">
              <w:r w:rsidDel="00C90273">
                <w:rPr>
                  <w:rFonts w:ascii="TimesNewRoman" w:hAnsi="TimesNewRoman" w:cs="TimesNewRoman"/>
                  <w:sz w:val="24"/>
                  <w:szCs w:val="24"/>
                  <w:lang w:eastAsia="nb-NO"/>
                </w:rPr>
                <w:delText>less</w:delText>
              </w:r>
            </w:del>
            <w:r>
              <w:rPr>
                <w:rFonts w:ascii="TimesNewRoman" w:hAnsi="TimesNewRoman" w:cs="TimesNewRoman"/>
                <w:sz w:val="24"/>
                <w:szCs w:val="24"/>
                <w:lang w:eastAsia="nb-NO"/>
              </w:rPr>
              <w:t xml:space="preserve"> than 10 candidates, the exam might be oral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65"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520ADBC" w14:textId="77777777" w:rsidR="00CE11C6" w:rsidRDefault="007152ED">
            <w:pPr>
              <w:spacing w:after="0"/>
              <w:ind w:left="142" w:right="155"/>
              <w:rPr>
                <w:rFonts w:cs="Calibri"/>
                <w:sz w:val="20"/>
                <w:szCs w:val="20"/>
                <w:lang w:val="nn-NO"/>
              </w:rPr>
            </w:pPr>
            <w:r>
              <w:rPr>
                <w:rFonts w:cs="Calibri"/>
                <w:sz w:val="20"/>
                <w:szCs w:val="20"/>
                <w:lang w:val="nn-NO"/>
              </w:rPr>
              <w:lastRenderedPageBreak/>
              <w:t>Gi ei oversikt over vurderingsformene (eksempel skriftleg, munnleg, hjemmeeksamen) som blir brukte for å vurdere om læringsutbytet er oppnådd. Vis gjerne til dei læringsutbyta som vurderings-formene skal vurdere oppnåinga av.</w:t>
            </w:r>
          </w:p>
          <w:p w14:paraId="61B5D971" w14:textId="77777777" w:rsidR="00CE11C6" w:rsidRDefault="00CE11C6">
            <w:pPr>
              <w:spacing w:after="0"/>
              <w:ind w:left="142" w:right="155"/>
              <w:rPr>
                <w:rFonts w:cs="Calibri"/>
                <w:sz w:val="20"/>
                <w:szCs w:val="20"/>
                <w:lang w:val="nn-NO"/>
              </w:rPr>
            </w:pPr>
          </w:p>
          <w:p w14:paraId="18639D38" w14:textId="77777777" w:rsidR="00CE11C6" w:rsidRDefault="007152ED">
            <w:pPr>
              <w:ind w:left="142" w:right="155"/>
              <w:rPr>
                <w:rFonts w:cs="Calibri"/>
                <w:sz w:val="20"/>
                <w:szCs w:val="20"/>
                <w:lang w:val="nn-NO"/>
              </w:rPr>
            </w:pPr>
            <w:r>
              <w:rPr>
                <w:rFonts w:cs="Calibri"/>
                <w:sz w:val="20"/>
                <w:szCs w:val="20"/>
                <w:lang w:val="nn-NO"/>
              </w:rPr>
              <w:t xml:space="preserve">Ta med faktainformasjon som er viktig for studenten, mellom anna om varigheit, vekting av dei ulike vurderingsdelane i høve til kvarandre, og elles ulike krav eller ordningar som gjeld her. </w:t>
            </w:r>
          </w:p>
          <w:p w14:paraId="409326AA" w14:textId="77777777" w:rsidR="00CE11C6" w:rsidRDefault="007152ED">
            <w:pPr>
              <w:ind w:left="142" w:right="155"/>
              <w:rPr>
                <w:rFonts w:cs="Calibri"/>
                <w:sz w:val="20"/>
                <w:szCs w:val="20"/>
                <w:lang w:val="nn-NO"/>
              </w:rPr>
            </w:pPr>
            <w:r>
              <w:rPr>
                <w:rFonts w:cs="Calibri"/>
                <w:sz w:val="20"/>
                <w:szCs w:val="20"/>
                <w:lang w:val="nn-NO"/>
              </w:rPr>
              <w:t>Angje her om skriftleg eksamen er digital.</w:t>
            </w:r>
          </w:p>
        </w:tc>
      </w:tr>
      <w:tr w:rsidR="00CE11C6" w:rsidRPr="00FF2780" w14:paraId="55DE786E" w14:textId="77777777" w:rsidTr="00FF2780">
        <w:trPr>
          <w:trHeight w:val="1417"/>
          <w:trPrChange w:id="266" w:author="Elin Sletbakk" w:date="2017-02-06T12:59:00Z">
            <w:trPr>
              <w:trHeight w:val="1417"/>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67"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8B69F3A"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Hjelpemiddel til eksamen</w:t>
            </w:r>
          </w:p>
          <w:p w14:paraId="71075F84" w14:textId="77777777" w:rsidR="00CE11C6" w:rsidRDefault="00CE11C6">
            <w:pPr>
              <w:spacing w:after="0" w:line="272" w:lineRule="exact"/>
              <w:ind w:left="38" w:right="67"/>
              <w:rPr>
                <w:rFonts w:cs="Calibri"/>
                <w:b/>
                <w:bCs/>
                <w:sz w:val="20"/>
                <w:szCs w:val="20"/>
                <w:lang w:val="nn-NO"/>
              </w:rPr>
            </w:pPr>
          </w:p>
          <w:p w14:paraId="42E836ED"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Examination Support Material</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68"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18FF232" w14:textId="77777777" w:rsidR="00CE11C6" w:rsidRDefault="007152ED">
            <w:pPr>
              <w:pStyle w:val="western"/>
              <w:ind w:left="75" w:right="142"/>
              <w:rPr>
                <w:sz w:val="20"/>
                <w:szCs w:val="20"/>
                <w:lang w:val="nn-NO"/>
              </w:rPr>
            </w:pPr>
            <w:r>
              <w:rPr>
                <w:sz w:val="20"/>
                <w:szCs w:val="20"/>
                <w:lang w:val="nn-NO"/>
              </w:rPr>
              <w:t>EB_HJELPEM</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69"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A4B48AB" w14:textId="77777777" w:rsidR="00CE11C6" w:rsidRDefault="007152ED">
            <w:pPr>
              <w:spacing w:after="0" w:line="272" w:lineRule="exact"/>
              <w:ind w:right="142"/>
              <w:rPr>
                <w:rFonts w:cs="Calibri"/>
                <w:bCs/>
                <w:sz w:val="20"/>
                <w:szCs w:val="20"/>
                <w:lang w:val="nb-NO"/>
              </w:rPr>
            </w:pPr>
            <w:r>
              <w:rPr>
                <w:rFonts w:cs="Calibri"/>
                <w:bCs/>
                <w:sz w:val="20"/>
                <w:szCs w:val="20"/>
                <w:lang w:val="nb-NO"/>
              </w:rPr>
              <w:t xml:space="preserve"> Enkel kalkulator tillatt, i samsvar med modeller angitt i fakultetets regler </w:t>
            </w:r>
          </w:p>
          <w:p w14:paraId="652FC686" w14:textId="77777777" w:rsidR="00CE11C6" w:rsidRDefault="00CE11C6">
            <w:pPr>
              <w:spacing w:after="0" w:line="272" w:lineRule="exact"/>
              <w:ind w:right="142"/>
              <w:rPr>
                <w:rFonts w:cs="Calibri"/>
                <w:bCs/>
                <w:sz w:val="20"/>
                <w:szCs w:val="20"/>
                <w:lang w:val="nb-NO"/>
              </w:rPr>
            </w:pPr>
          </w:p>
          <w:p w14:paraId="74DFECED" w14:textId="77777777" w:rsidR="00CE11C6" w:rsidRDefault="007152ED">
            <w:pPr>
              <w:spacing w:after="0" w:line="272" w:lineRule="exact"/>
              <w:ind w:right="142"/>
              <w:rPr>
                <w:rFonts w:cs="Calibri"/>
                <w:bCs/>
                <w:sz w:val="20"/>
                <w:szCs w:val="20"/>
              </w:rPr>
            </w:pPr>
            <w:r>
              <w:rPr>
                <w:rFonts w:cs="Calibri"/>
                <w:bCs/>
                <w:sz w:val="20"/>
                <w:szCs w:val="20"/>
                <w:lang w:val="nn-NO"/>
              </w:rPr>
              <w:t xml:space="preserve"> [</w:t>
            </w:r>
            <w:r>
              <w:rPr>
                <w:rFonts w:cs="Calibri"/>
                <w:bCs/>
                <w:sz w:val="20"/>
                <w:szCs w:val="20"/>
              </w:rPr>
              <w:t>Non-programmable calculator, according to the faculty regulations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0"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D912FAA" w14:textId="77777777" w:rsidR="00CE11C6" w:rsidRDefault="007152ED">
            <w:pPr>
              <w:spacing w:after="0"/>
              <w:ind w:left="142" w:right="155"/>
              <w:rPr>
                <w:rFonts w:cs="Calibri"/>
                <w:sz w:val="20"/>
                <w:szCs w:val="20"/>
                <w:lang w:val="nb-NO"/>
              </w:rPr>
            </w:pPr>
            <w:r>
              <w:rPr>
                <w:rFonts w:cs="Calibri"/>
                <w:sz w:val="20"/>
                <w:szCs w:val="20"/>
                <w:lang w:val="nb-NO"/>
              </w:rPr>
              <w:t>Skal fyllast ut der det er aktuelt. Skriv Ingen dersom ingen hjelpemidlar er tillatt.</w:t>
            </w:r>
          </w:p>
        </w:tc>
      </w:tr>
      <w:tr w:rsidR="00CE11C6" w:rsidRPr="00FF2780" w14:paraId="069DEB9A" w14:textId="77777777" w:rsidTr="00FF2780">
        <w:trPr>
          <w:trHeight w:val="20"/>
          <w:trPrChange w:id="271"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2"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2BEEE79"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 xml:space="preserve">Karakterskala </w:t>
            </w:r>
          </w:p>
          <w:p w14:paraId="01CF81FC" w14:textId="77777777" w:rsidR="00CE11C6" w:rsidRDefault="00CE11C6">
            <w:pPr>
              <w:spacing w:after="0" w:line="272" w:lineRule="exact"/>
              <w:ind w:left="38" w:right="67"/>
              <w:rPr>
                <w:rFonts w:cs="Calibri"/>
                <w:b/>
                <w:bCs/>
                <w:sz w:val="20"/>
                <w:szCs w:val="20"/>
                <w:lang w:val="nn-NO"/>
              </w:rPr>
            </w:pPr>
          </w:p>
          <w:p w14:paraId="10BA54DA"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Grading Scale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3"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755DA6E" w14:textId="77777777" w:rsidR="00CE11C6" w:rsidRDefault="007152ED">
            <w:pPr>
              <w:pStyle w:val="western"/>
              <w:ind w:left="75" w:right="142"/>
              <w:rPr>
                <w:sz w:val="20"/>
                <w:szCs w:val="20"/>
                <w:lang w:val="nn-NO"/>
              </w:rPr>
            </w:pPr>
            <w:r>
              <w:rPr>
                <w:sz w:val="20"/>
                <w:szCs w:val="20"/>
                <w:lang w:val="nn-NO"/>
              </w:rPr>
              <w:t>EB_K-SKALA</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4"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3A99763" w14:textId="77777777" w:rsidR="00CE11C6" w:rsidRDefault="007152ED">
            <w:pPr>
              <w:ind w:left="142" w:right="142"/>
              <w:rPr>
                <w:rFonts w:cs="Calibri"/>
                <w:sz w:val="20"/>
                <w:szCs w:val="20"/>
                <w:lang w:val="nn-NO"/>
              </w:rPr>
            </w:pPr>
            <w:r>
              <w:rPr>
                <w:rFonts w:cs="Calibri"/>
                <w:sz w:val="20"/>
                <w:szCs w:val="20"/>
                <w:lang w:val="nn-NO"/>
              </w:rPr>
              <w:t xml:space="preserve">Ved sensur vert karakterskalaen A-F nytta. </w:t>
            </w:r>
          </w:p>
          <w:p w14:paraId="6C217A3E" w14:textId="77777777" w:rsidR="00CE11C6" w:rsidRDefault="007152ED">
            <w:pPr>
              <w:ind w:left="142" w:right="142"/>
              <w:rPr>
                <w:rFonts w:eastAsia="SimSun" w:cs="Calibri"/>
                <w:sz w:val="20"/>
                <w:szCs w:val="20"/>
              </w:rPr>
            </w:pPr>
            <w:r>
              <w:rPr>
                <w:rFonts w:cs="Calibri"/>
                <w:sz w:val="20"/>
                <w:szCs w:val="20"/>
              </w:rPr>
              <w:t>[</w:t>
            </w:r>
            <w:r>
              <w:rPr>
                <w:rFonts w:eastAsia="SimSun" w:cs="Calibri"/>
                <w:sz w:val="20"/>
                <w:szCs w:val="20"/>
              </w:rPr>
              <w:t>The grading scale used is A to F. Grade A is the highest passing grade in the grading scale, grade F is a fail.]</w:t>
            </w:r>
          </w:p>
          <w:p w14:paraId="5B5B8F16" w14:textId="77777777" w:rsidR="00CE11C6" w:rsidRDefault="00CE11C6">
            <w:pPr>
              <w:ind w:left="142" w:right="142"/>
              <w:rPr>
                <w:rFonts w:eastAsia="SimSun" w:cs="Calibri"/>
                <w:i/>
                <w:sz w:val="20"/>
                <w:szCs w:val="20"/>
                <w:lang w:val="nn-NO"/>
              </w:rPr>
            </w:pP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5"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28D34DA" w14:textId="77777777" w:rsidR="00CE11C6" w:rsidRDefault="007152ED">
            <w:pPr>
              <w:widowControl/>
              <w:spacing w:after="0"/>
              <w:ind w:left="142" w:right="155"/>
              <w:rPr>
                <w:rFonts w:cs="Calibri"/>
                <w:sz w:val="20"/>
                <w:szCs w:val="20"/>
                <w:lang w:val="nn-NO"/>
              </w:rPr>
            </w:pPr>
            <w:r>
              <w:rPr>
                <w:rFonts w:cs="Calibri"/>
                <w:sz w:val="20"/>
                <w:szCs w:val="20"/>
                <w:lang w:val="nn-NO"/>
              </w:rPr>
              <w:t xml:space="preserve">Det finst to karakterskalaer: </w:t>
            </w:r>
          </w:p>
          <w:p w14:paraId="5E3184AE" w14:textId="77777777" w:rsidR="00CE11C6" w:rsidRDefault="007152ED">
            <w:pPr>
              <w:widowControl/>
              <w:numPr>
                <w:ilvl w:val="0"/>
                <w:numId w:val="2"/>
              </w:numPr>
              <w:spacing w:after="0"/>
              <w:ind w:right="155"/>
              <w:contextualSpacing/>
              <w:rPr>
                <w:rFonts w:cs="Calibri"/>
                <w:sz w:val="20"/>
                <w:szCs w:val="20"/>
                <w:lang w:val="nn-NO"/>
              </w:rPr>
            </w:pPr>
            <w:r>
              <w:rPr>
                <w:rFonts w:cs="Calibri"/>
                <w:sz w:val="20"/>
                <w:szCs w:val="20"/>
                <w:lang w:val="nn-NO"/>
              </w:rPr>
              <w:t>«bestått»  / «ikkje bestått»</w:t>
            </w:r>
          </w:p>
          <w:p w14:paraId="2CBC0039" w14:textId="77777777" w:rsidR="00CE11C6" w:rsidRDefault="007152ED">
            <w:pPr>
              <w:widowControl/>
              <w:numPr>
                <w:ilvl w:val="0"/>
                <w:numId w:val="2"/>
              </w:numPr>
              <w:spacing w:after="0"/>
              <w:ind w:right="155"/>
              <w:contextualSpacing/>
              <w:rPr>
                <w:rFonts w:cs="Calibri"/>
                <w:sz w:val="20"/>
                <w:szCs w:val="20"/>
                <w:lang w:val="nn-NO"/>
              </w:rPr>
            </w:pPr>
            <w:r>
              <w:rPr>
                <w:rFonts w:cs="Calibri"/>
                <w:sz w:val="20"/>
                <w:szCs w:val="20"/>
                <w:lang w:val="nn-NO"/>
              </w:rPr>
              <w:t>Bokstavkarakterar med skalaen A, B, C, D, E, F</w:t>
            </w:r>
          </w:p>
          <w:p w14:paraId="43614B98" w14:textId="77777777" w:rsidR="00CE11C6" w:rsidRDefault="007152ED">
            <w:pPr>
              <w:widowControl/>
              <w:spacing w:after="0"/>
              <w:ind w:left="427" w:right="155"/>
              <w:rPr>
                <w:rFonts w:cs="Calibri"/>
                <w:sz w:val="18"/>
                <w:szCs w:val="18"/>
                <w:lang w:val="nn-NO"/>
              </w:rPr>
            </w:pPr>
            <w:r>
              <w:rPr>
                <w:rFonts w:cs="Calibri"/>
                <w:sz w:val="20"/>
                <w:szCs w:val="20"/>
                <w:lang w:val="nn-NO"/>
              </w:rPr>
              <w:t xml:space="preserve">Jf. Universitets- og høgskolerådet:  </w:t>
            </w:r>
            <w:r w:rsidR="00137EF4">
              <w:fldChar w:fldCharType="begin"/>
            </w:r>
            <w:r w:rsidR="00137EF4" w:rsidRPr="00991FAD">
              <w:rPr>
                <w:lang w:val="nb-NO"/>
                <w:rPrChange w:id="276" w:author="Elin Sletbakk" w:date="2017-02-02T14:08:00Z">
                  <w:rPr/>
                </w:rPrChange>
              </w:rPr>
              <w:instrText xml:space="preserve"> HYPERLINK "http://www.uhr.no/ressurser/temasider/karaktersystemet_1/tekst_som_beskriver_det_norske_karaktersystemet" \h </w:instrText>
            </w:r>
            <w:r w:rsidR="00137EF4">
              <w:fldChar w:fldCharType="separate"/>
            </w:r>
            <w:r>
              <w:rPr>
                <w:rStyle w:val="InternetLink"/>
                <w:rFonts w:cs="Calibri"/>
                <w:sz w:val="18"/>
                <w:szCs w:val="18"/>
                <w:lang w:val="nn-NO"/>
              </w:rPr>
              <w:t>http://www.uhr.no/ressurser/temasider/karaktersystemet_1/tekst_som_beskriver_det_norske_karaktersystemet</w:t>
            </w:r>
            <w:r w:rsidR="00137EF4">
              <w:rPr>
                <w:rStyle w:val="InternetLink"/>
                <w:rFonts w:cs="Calibri"/>
                <w:sz w:val="18"/>
                <w:szCs w:val="18"/>
                <w:lang w:val="nn-NO"/>
              </w:rPr>
              <w:fldChar w:fldCharType="end"/>
            </w:r>
            <w:r>
              <w:rPr>
                <w:rFonts w:cs="Calibri"/>
                <w:sz w:val="18"/>
                <w:szCs w:val="18"/>
                <w:lang w:val="nn-NO"/>
              </w:rPr>
              <w:t xml:space="preserve"> </w:t>
            </w:r>
          </w:p>
        </w:tc>
      </w:tr>
      <w:tr w:rsidR="00CE11C6" w14:paraId="3D2EF466" w14:textId="77777777" w:rsidTr="00FF2780">
        <w:trPr>
          <w:trHeight w:val="20"/>
          <w:trPrChange w:id="277"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8"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3641D34" w14:textId="77777777" w:rsidR="00CE11C6" w:rsidRDefault="007152ED">
            <w:pPr>
              <w:spacing w:after="0" w:line="272" w:lineRule="exact"/>
              <w:ind w:left="38" w:right="67"/>
              <w:rPr>
                <w:rFonts w:cs="Calibri"/>
                <w:b/>
                <w:bCs/>
                <w:sz w:val="20"/>
                <w:szCs w:val="20"/>
                <w:lang w:val="nn-NO"/>
              </w:rPr>
            </w:pPr>
            <w:r>
              <w:rPr>
                <w:rFonts w:cs="Calibri"/>
                <w:b/>
                <w:bCs/>
                <w:sz w:val="20"/>
                <w:szCs w:val="20"/>
                <w:lang w:val="nn-NO"/>
              </w:rPr>
              <w:t>Vurderingssemester</w:t>
            </w:r>
          </w:p>
          <w:p w14:paraId="62C13ED0" w14:textId="77777777" w:rsidR="00CE11C6" w:rsidRDefault="00CE11C6">
            <w:pPr>
              <w:spacing w:after="0" w:line="272" w:lineRule="exact"/>
              <w:ind w:left="38" w:right="67"/>
              <w:rPr>
                <w:rFonts w:cs="Calibri"/>
                <w:b/>
                <w:bCs/>
                <w:color w:val="000000"/>
                <w:spacing w:val="-5"/>
                <w:sz w:val="20"/>
                <w:szCs w:val="20"/>
                <w:lang w:val="nn-NO"/>
              </w:rPr>
            </w:pPr>
          </w:p>
          <w:p w14:paraId="2A939332"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Assessment Semester</w:t>
            </w:r>
          </w:p>
          <w:p w14:paraId="7A82B2A3" w14:textId="77777777" w:rsidR="00CE11C6" w:rsidRDefault="00CE11C6">
            <w:pPr>
              <w:spacing w:after="0" w:line="272" w:lineRule="exact"/>
              <w:ind w:left="38" w:right="67"/>
              <w:rPr>
                <w:rFonts w:cs="Calibri"/>
                <w:b/>
                <w:bCs/>
                <w:sz w:val="20"/>
                <w:szCs w:val="20"/>
                <w:lang w:val="nn-NO"/>
              </w:rPr>
            </w:pP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79"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30C1061" w14:textId="77777777" w:rsidR="00CE11C6" w:rsidRDefault="007152ED">
            <w:pPr>
              <w:pStyle w:val="western"/>
              <w:ind w:left="75" w:right="142"/>
              <w:rPr>
                <w:sz w:val="20"/>
                <w:szCs w:val="20"/>
                <w:lang w:val="nn-NO"/>
              </w:rPr>
            </w:pPr>
            <w:r>
              <w:rPr>
                <w:sz w:val="20"/>
                <w:szCs w:val="20"/>
                <w:lang w:val="nn-NO"/>
              </w:rPr>
              <w:lastRenderedPageBreak/>
              <w:t>EB_EKSSEM</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0"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0DD01C7" w14:textId="77777777" w:rsidR="00CE11C6" w:rsidRDefault="007152ED">
            <w:pPr>
              <w:ind w:left="142" w:right="142"/>
              <w:rPr>
                <w:rFonts w:cs="Calibri"/>
                <w:i/>
                <w:sz w:val="20"/>
                <w:szCs w:val="20"/>
                <w:lang w:val="nn-NO"/>
              </w:rPr>
            </w:pPr>
            <w:r>
              <w:rPr>
                <w:rFonts w:cs="Calibri"/>
                <w:i/>
                <w:sz w:val="20"/>
                <w:szCs w:val="20"/>
                <w:lang w:val="nn-NO"/>
              </w:rPr>
              <w:t xml:space="preserve">Det er ordinær eksamen kvart </w:t>
            </w:r>
            <w:r>
              <w:rPr>
                <w:rFonts w:cs="Calibri"/>
                <w:i/>
                <w:sz w:val="20"/>
                <w:szCs w:val="20"/>
                <w:lang w:val="nn-NO"/>
              </w:rPr>
              <w:lastRenderedPageBreak/>
              <w:t>semester. I semesteret utan undervisning er eksamen tidleg i semesteret.</w:t>
            </w:r>
          </w:p>
          <w:p w14:paraId="6EA66B9D" w14:textId="77777777" w:rsidR="00F1017E" w:rsidRDefault="007152ED">
            <w:pPr>
              <w:widowControl/>
              <w:spacing w:after="0" w:line="240" w:lineRule="auto"/>
              <w:ind w:left="142" w:right="142"/>
              <w:rPr>
                <w:ins w:id="281" w:author="Noel Keenlyside" w:date="2017-02-02T01:15:00Z"/>
                <w:rFonts w:cs="Calibri"/>
                <w:sz w:val="20"/>
                <w:szCs w:val="20"/>
                <w:lang w:eastAsia="nb-NO"/>
              </w:rPr>
            </w:pPr>
            <w:commentRangeStart w:id="282"/>
            <w:r>
              <w:rPr>
                <w:rFonts w:cs="Calibri"/>
                <w:sz w:val="20"/>
                <w:szCs w:val="20"/>
                <w:lang w:eastAsia="nb-NO"/>
              </w:rPr>
              <w:t>[</w:t>
            </w:r>
            <w:ins w:id="283" w:author="Noel Keenlyside" w:date="2017-02-02T01:15:00Z">
              <w:r w:rsidR="00F1017E">
                <w:rPr>
                  <w:rFonts w:cs="Calibri"/>
                  <w:sz w:val="20"/>
                  <w:szCs w:val="20"/>
                  <w:lang w:eastAsia="nb-NO"/>
                </w:rPr>
                <w:t>Examination in the autumn semester following the course.</w:t>
              </w:r>
            </w:ins>
          </w:p>
          <w:p w14:paraId="74678261" w14:textId="77777777" w:rsidR="00F1017E" w:rsidRDefault="00F1017E">
            <w:pPr>
              <w:widowControl/>
              <w:spacing w:after="0" w:line="240" w:lineRule="auto"/>
              <w:ind w:left="142" w:right="142"/>
              <w:rPr>
                <w:ins w:id="284" w:author="Noel Keenlyside" w:date="2017-02-02T01:15:00Z"/>
                <w:rFonts w:cs="Calibri"/>
                <w:sz w:val="20"/>
                <w:szCs w:val="20"/>
                <w:lang w:eastAsia="nb-NO"/>
              </w:rPr>
            </w:pPr>
          </w:p>
          <w:p w14:paraId="3999ED09" w14:textId="77777777" w:rsidR="00CE11C6" w:rsidRDefault="007152ED">
            <w:pPr>
              <w:widowControl/>
              <w:spacing w:after="0" w:line="240" w:lineRule="auto"/>
              <w:ind w:left="142" w:right="142"/>
              <w:rPr>
                <w:rFonts w:cs="Calibri"/>
                <w:sz w:val="20"/>
                <w:szCs w:val="20"/>
                <w:lang w:eastAsia="nb-NO"/>
              </w:rPr>
            </w:pPr>
            <w:r>
              <w:rPr>
                <w:rFonts w:cs="Calibri"/>
                <w:sz w:val="20"/>
                <w:szCs w:val="20"/>
                <w:lang w:eastAsia="nb-NO"/>
              </w:rPr>
              <w:t>Examination both spring semester and autumn semester. In semesters without teaching the examination will be arranged at the beginning of the semester.]</w:t>
            </w:r>
            <w:commentRangeEnd w:id="282"/>
            <w:r w:rsidR="0091545F">
              <w:rPr>
                <w:rStyle w:val="CommentReference"/>
              </w:rPr>
              <w:commentReference w:id="282"/>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5"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1275684" w14:textId="77777777" w:rsidR="00CE11C6" w:rsidRDefault="00CE11C6">
            <w:pPr>
              <w:ind w:left="142" w:right="155"/>
              <w:rPr>
                <w:rFonts w:cs="Calibri"/>
                <w:sz w:val="20"/>
                <w:szCs w:val="20"/>
              </w:rPr>
            </w:pPr>
          </w:p>
        </w:tc>
      </w:tr>
      <w:tr w:rsidR="00CE11C6" w:rsidRPr="00FF2780" w14:paraId="1BF7C4DF" w14:textId="77777777" w:rsidTr="00FF2780">
        <w:trPr>
          <w:trHeight w:val="20"/>
          <w:trPrChange w:id="286"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7"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D62BCDA" w14:textId="017B5B3A" w:rsidR="00CE11C6" w:rsidRDefault="007152ED">
            <w:pPr>
              <w:spacing w:after="0" w:line="272" w:lineRule="exact"/>
              <w:ind w:left="38" w:right="67"/>
              <w:rPr>
                <w:rFonts w:cs="Calibri"/>
                <w:b/>
                <w:bCs/>
                <w:spacing w:val="-2"/>
                <w:sz w:val="20"/>
                <w:szCs w:val="20"/>
                <w:lang w:val="nn-NO"/>
              </w:rPr>
            </w:pPr>
            <w:r>
              <w:rPr>
                <w:rFonts w:cs="Calibri"/>
                <w:b/>
                <w:bCs/>
                <w:spacing w:val="-2"/>
                <w:sz w:val="20"/>
                <w:szCs w:val="20"/>
                <w:lang w:val="nn-NO"/>
              </w:rPr>
              <w:t>Litteraturliste</w:t>
            </w:r>
          </w:p>
          <w:p w14:paraId="5FF3E231" w14:textId="77777777" w:rsidR="00CE11C6" w:rsidRDefault="00CE11C6">
            <w:pPr>
              <w:spacing w:after="0" w:line="272" w:lineRule="exact"/>
              <w:ind w:left="38" w:right="67"/>
              <w:rPr>
                <w:rFonts w:cs="Calibri"/>
                <w:b/>
                <w:bCs/>
                <w:spacing w:val="-2"/>
                <w:sz w:val="20"/>
                <w:szCs w:val="20"/>
                <w:lang w:val="nn-NO"/>
              </w:rPr>
            </w:pPr>
          </w:p>
          <w:p w14:paraId="2A395A54"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Reading List</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8"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54B0AE6" w14:textId="77777777" w:rsidR="00CE11C6" w:rsidRDefault="007152ED">
            <w:pPr>
              <w:pStyle w:val="western"/>
              <w:spacing w:after="0"/>
              <w:ind w:left="75" w:right="142"/>
              <w:rPr>
                <w:sz w:val="20"/>
                <w:szCs w:val="20"/>
                <w:lang w:val="nn-NO"/>
              </w:rPr>
            </w:pPr>
            <w:r>
              <w:rPr>
                <w:sz w:val="20"/>
                <w:szCs w:val="20"/>
                <w:lang w:val="nn-NO"/>
              </w:rPr>
              <w:t>EB_LEREM</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89"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AEE1735" w14:textId="77777777" w:rsidR="00CE11C6" w:rsidRDefault="007152ED">
            <w:pPr>
              <w:widowControl/>
              <w:spacing w:after="0"/>
              <w:ind w:left="144" w:right="142"/>
              <w:rPr>
                <w:rFonts w:cs="Calibri"/>
                <w:i/>
                <w:sz w:val="20"/>
                <w:szCs w:val="20"/>
                <w:lang w:val="nn-NO"/>
              </w:rPr>
            </w:pPr>
            <w:r>
              <w:rPr>
                <w:rFonts w:cs="Calibri"/>
                <w:i/>
                <w:sz w:val="20"/>
                <w:szCs w:val="20"/>
                <w:lang w:val="nn-NO"/>
              </w:rPr>
              <w:t>Litteraturlista vil vere klar innan 01.06. for haustsemesteret og  01.01. for vårsemesteret.</w:t>
            </w:r>
          </w:p>
          <w:p w14:paraId="7AFD3D9E" w14:textId="77777777" w:rsidR="00CE11C6" w:rsidRDefault="00CE11C6">
            <w:pPr>
              <w:ind w:left="142" w:right="142"/>
              <w:rPr>
                <w:rFonts w:cs="Calibri"/>
                <w:sz w:val="20"/>
                <w:szCs w:val="20"/>
                <w:lang w:val="nn-NO"/>
              </w:rPr>
            </w:pPr>
          </w:p>
          <w:p w14:paraId="6031CFC8" w14:textId="1CA6407B" w:rsidR="00CE11C6" w:rsidRDefault="007152ED" w:rsidP="00C90273">
            <w:pPr>
              <w:ind w:left="142" w:right="142"/>
              <w:rPr>
                <w:i/>
                <w:sz w:val="20"/>
                <w:szCs w:val="20"/>
              </w:rPr>
            </w:pPr>
            <w:r>
              <w:rPr>
                <w:rFonts w:cs="Calibri"/>
                <w:i/>
                <w:sz w:val="20"/>
                <w:szCs w:val="20"/>
              </w:rPr>
              <w:t>[</w:t>
            </w:r>
            <w:r>
              <w:rPr>
                <w:i/>
                <w:sz w:val="20"/>
                <w:szCs w:val="20"/>
              </w:rPr>
              <w:t xml:space="preserve">The reading list will be available </w:t>
            </w:r>
            <w:ins w:id="290" w:author="Camille" w:date="2017-02-02T08:09:00Z">
              <w:r w:rsidR="00C90273">
                <w:rPr>
                  <w:i/>
                  <w:sz w:val="20"/>
                  <w:szCs w:val="20"/>
                </w:rPr>
                <w:t>by</w:t>
              </w:r>
            </w:ins>
            <w:del w:id="291" w:author="Camille" w:date="2017-02-02T08:09:00Z">
              <w:r w:rsidDel="00C90273">
                <w:rPr>
                  <w:i/>
                  <w:sz w:val="20"/>
                  <w:szCs w:val="20"/>
                </w:rPr>
                <w:delText>within</w:delText>
              </w:r>
            </w:del>
            <w:r>
              <w:rPr>
                <w:i/>
                <w:sz w:val="20"/>
                <w:szCs w:val="20"/>
              </w:rPr>
              <w:t xml:space="preserve"> June 1st for the autumn semester and January 1st for the spring semester]</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2"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1FD0F62" w14:textId="77777777" w:rsidR="00CE11C6" w:rsidRDefault="007152ED">
            <w:pPr>
              <w:ind w:left="142" w:right="155"/>
              <w:rPr>
                <w:rFonts w:cs="Calibri"/>
                <w:sz w:val="20"/>
                <w:szCs w:val="20"/>
                <w:lang w:val="nn-NO"/>
              </w:rPr>
            </w:pPr>
            <w:r>
              <w:rPr>
                <w:rFonts w:cs="Calibri"/>
                <w:sz w:val="20"/>
                <w:szCs w:val="20"/>
                <w:lang w:val="nn-NO"/>
              </w:rPr>
              <w:t xml:space="preserve">Litteraturlista ligg ikkje inne i sjølve emnebeskrivinga, noko som gjer at ho kan endrast utan emnebeskrivinga vert endra. </w:t>
            </w:r>
          </w:p>
          <w:p w14:paraId="144419BE" w14:textId="77777777" w:rsidR="00CE11C6" w:rsidRDefault="007152ED">
            <w:pPr>
              <w:ind w:left="142" w:right="155"/>
              <w:rPr>
                <w:rFonts w:cs="Calibri"/>
                <w:sz w:val="20"/>
                <w:szCs w:val="20"/>
                <w:lang w:val="nn-NO"/>
              </w:rPr>
            </w:pPr>
            <w:r>
              <w:rPr>
                <w:rFonts w:cs="Calibri"/>
                <w:sz w:val="20"/>
                <w:szCs w:val="20"/>
                <w:lang w:val="nn-NO"/>
              </w:rPr>
              <w:t xml:space="preserve">Men ho </w:t>
            </w:r>
            <w:r>
              <w:rPr>
                <w:rFonts w:cs="Calibri"/>
                <w:sz w:val="20"/>
                <w:szCs w:val="20"/>
                <w:u w:val="single"/>
                <w:lang w:val="nn-NO"/>
              </w:rPr>
              <w:t>skal,</w:t>
            </w:r>
            <w:r>
              <w:rPr>
                <w:rFonts w:cs="Calibri"/>
                <w:sz w:val="20"/>
                <w:szCs w:val="20"/>
                <w:lang w:val="nn-NO"/>
              </w:rPr>
              <w:t xml:space="preserve"> slik det står i tekstfeltet, vere lagd inn i Mi side før 1. juni for haustsemesteret og før 1. januar for vårsemesteret.  </w:t>
            </w:r>
          </w:p>
          <w:p w14:paraId="139C3A4F" w14:textId="77777777" w:rsidR="00CE11C6" w:rsidRDefault="007152ED">
            <w:pPr>
              <w:ind w:left="142" w:right="155"/>
              <w:rPr>
                <w:rFonts w:cs="Calibri"/>
                <w:sz w:val="20"/>
                <w:szCs w:val="20"/>
                <w:lang w:val="nn-NO"/>
              </w:rPr>
            </w:pPr>
            <w:r>
              <w:rPr>
                <w:rFonts w:cs="Calibri"/>
                <w:sz w:val="20"/>
                <w:szCs w:val="20"/>
                <w:lang w:val="nn-NO"/>
              </w:rPr>
              <w:t>Litteraturlista bør skilje tydeleg mellom kjernelitteratur og eventuell annan tilrådd litteratur.</w:t>
            </w:r>
          </w:p>
          <w:p w14:paraId="6B75A996" w14:textId="77777777" w:rsidR="00CE11C6" w:rsidRDefault="007152ED">
            <w:pPr>
              <w:ind w:left="142" w:right="155"/>
              <w:rPr>
                <w:rFonts w:cs="Calibri"/>
                <w:sz w:val="20"/>
                <w:szCs w:val="20"/>
                <w:lang w:val="nn-NO"/>
              </w:rPr>
            </w:pPr>
            <w:r>
              <w:rPr>
                <w:rFonts w:cs="Calibri"/>
                <w:sz w:val="20"/>
                <w:szCs w:val="20"/>
                <w:lang w:val="nn-NO"/>
              </w:rPr>
              <w:t xml:space="preserve">Lista kan óg gje eit oversyn over ulike former for digitale læringsressursar og verkty som skal brukast. </w:t>
            </w:r>
          </w:p>
        </w:tc>
      </w:tr>
      <w:tr w:rsidR="00CE11C6" w:rsidRPr="00FF2780" w14:paraId="654497CB" w14:textId="77777777" w:rsidTr="00FF2780">
        <w:trPr>
          <w:trHeight w:val="20"/>
          <w:trPrChange w:id="293"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4"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B486FB7" w14:textId="77777777" w:rsidR="00CE11C6" w:rsidRDefault="007152ED">
            <w:pPr>
              <w:spacing w:after="0" w:line="240" w:lineRule="auto"/>
              <w:ind w:left="38" w:right="67"/>
              <w:rPr>
                <w:rFonts w:cs="Calibri"/>
                <w:b/>
                <w:bCs/>
                <w:sz w:val="20"/>
                <w:szCs w:val="20"/>
                <w:lang w:val="nn-NO"/>
              </w:rPr>
            </w:pPr>
            <w:r>
              <w:rPr>
                <w:rFonts w:cs="Calibri"/>
                <w:b/>
                <w:bCs/>
                <w:spacing w:val="-2"/>
                <w:sz w:val="20"/>
                <w:szCs w:val="20"/>
                <w:lang w:val="nn-NO"/>
              </w:rPr>
              <w:t>E</w:t>
            </w:r>
            <w:r>
              <w:rPr>
                <w:rFonts w:cs="Calibri"/>
                <w:b/>
                <w:bCs/>
                <w:spacing w:val="-3"/>
                <w:sz w:val="20"/>
                <w:szCs w:val="20"/>
                <w:lang w:val="nn-NO"/>
              </w:rPr>
              <w:t>m</w:t>
            </w:r>
            <w:r>
              <w:rPr>
                <w:rFonts w:cs="Calibri"/>
                <w:b/>
                <w:bCs/>
                <w:spacing w:val="1"/>
                <w:sz w:val="20"/>
                <w:szCs w:val="20"/>
                <w:lang w:val="nn-NO"/>
              </w:rPr>
              <w:t>n</w:t>
            </w:r>
            <w:r>
              <w:rPr>
                <w:rFonts w:cs="Calibri"/>
                <w:b/>
                <w:bCs/>
                <w:spacing w:val="-1"/>
                <w:sz w:val="20"/>
                <w:szCs w:val="20"/>
                <w:lang w:val="nn-NO"/>
              </w:rPr>
              <w:t>ee</w:t>
            </w:r>
            <w:r>
              <w:rPr>
                <w:rFonts w:cs="Calibri"/>
                <w:b/>
                <w:bCs/>
                <w:sz w:val="20"/>
                <w:szCs w:val="20"/>
                <w:lang w:val="nn-NO"/>
              </w:rPr>
              <w:t>v</w:t>
            </w:r>
            <w:r>
              <w:rPr>
                <w:rFonts w:cs="Calibri"/>
                <w:b/>
                <w:bCs/>
                <w:spacing w:val="5"/>
                <w:sz w:val="20"/>
                <w:szCs w:val="20"/>
                <w:lang w:val="nn-NO"/>
              </w:rPr>
              <w:t>a</w:t>
            </w:r>
            <w:r>
              <w:rPr>
                <w:rFonts w:cs="Calibri"/>
                <w:b/>
                <w:bCs/>
                <w:spacing w:val="-4"/>
                <w:sz w:val="20"/>
                <w:szCs w:val="20"/>
                <w:lang w:val="nn-NO"/>
              </w:rPr>
              <w:t>l</w:t>
            </w:r>
            <w:r>
              <w:rPr>
                <w:rFonts w:cs="Calibri"/>
                <w:b/>
                <w:bCs/>
                <w:spacing w:val="1"/>
                <w:sz w:val="20"/>
                <w:szCs w:val="20"/>
                <w:lang w:val="nn-NO"/>
              </w:rPr>
              <w:t>u</w:t>
            </w:r>
            <w:r>
              <w:rPr>
                <w:rFonts w:cs="Calibri"/>
                <w:b/>
                <w:bCs/>
                <w:spacing w:val="4"/>
                <w:sz w:val="20"/>
                <w:szCs w:val="20"/>
                <w:lang w:val="nn-NO"/>
              </w:rPr>
              <w:t>e</w:t>
            </w:r>
            <w:r>
              <w:rPr>
                <w:rFonts w:cs="Calibri"/>
                <w:b/>
                <w:bCs/>
                <w:spacing w:val="-6"/>
                <w:sz w:val="20"/>
                <w:szCs w:val="20"/>
                <w:lang w:val="nn-NO"/>
              </w:rPr>
              <w:t>r</w:t>
            </w:r>
            <w:r>
              <w:rPr>
                <w:rFonts w:cs="Calibri"/>
                <w:b/>
                <w:bCs/>
                <w:sz w:val="20"/>
                <w:szCs w:val="20"/>
                <w:lang w:val="nn-NO"/>
              </w:rPr>
              <w:t>i</w:t>
            </w:r>
            <w:r>
              <w:rPr>
                <w:rFonts w:cs="Calibri"/>
                <w:b/>
                <w:bCs/>
                <w:spacing w:val="1"/>
                <w:sz w:val="20"/>
                <w:szCs w:val="20"/>
                <w:lang w:val="nn-NO"/>
              </w:rPr>
              <w:t>n</w:t>
            </w:r>
            <w:r>
              <w:rPr>
                <w:rFonts w:cs="Calibri"/>
                <w:b/>
                <w:bCs/>
                <w:sz w:val="20"/>
                <w:szCs w:val="20"/>
                <w:lang w:val="nn-NO"/>
              </w:rPr>
              <w:t>g</w:t>
            </w:r>
          </w:p>
          <w:p w14:paraId="74F264A4" w14:textId="77777777" w:rsidR="00CE11C6" w:rsidRDefault="00CE11C6">
            <w:pPr>
              <w:spacing w:after="0" w:line="240" w:lineRule="auto"/>
              <w:ind w:left="38" w:right="67"/>
              <w:rPr>
                <w:rFonts w:cs="Calibri"/>
                <w:b/>
                <w:bCs/>
                <w:sz w:val="20"/>
                <w:szCs w:val="20"/>
                <w:lang w:val="nn-NO"/>
              </w:rPr>
            </w:pPr>
          </w:p>
          <w:p w14:paraId="120BEB61"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Course Evaluation</w:t>
            </w:r>
          </w:p>
          <w:p w14:paraId="6E51AF31" w14:textId="77777777" w:rsidR="00CE11C6" w:rsidRDefault="00CE11C6">
            <w:pPr>
              <w:spacing w:after="0" w:line="240" w:lineRule="auto"/>
              <w:ind w:left="38" w:right="67"/>
              <w:rPr>
                <w:rFonts w:cs="Calibri"/>
                <w:sz w:val="20"/>
                <w:szCs w:val="20"/>
                <w:lang w:val="nn-NO"/>
              </w:rPr>
            </w:pP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5"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EBAEB87" w14:textId="77777777" w:rsidR="00CE11C6" w:rsidRDefault="007152ED">
            <w:pPr>
              <w:pStyle w:val="western"/>
              <w:ind w:left="75" w:right="142"/>
              <w:rPr>
                <w:sz w:val="20"/>
                <w:szCs w:val="20"/>
                <w:lang w:val="nn-NO"/>
              </w:rPr>
            </w:pPr>
            <w:r>
              <w:rPr>
                <w:sz w:val="20"/>
                <w:szCs w:val="20"/>
                <w:lang w:val="nn-NO"/>
              </w:rPr>
              <w:t>EB_EVALUER</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6"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3EA7647" w14:textId="77777777" w:rsidR="00CE11C6" w:rsidRDefault="007152ED">
            <w:pPr>
              <w:ind w:left="142" w:right="142"/>
              <w:rPr>
                <w:rStyle w:val="description"/>
                <w:rFonts w:cs="Calibri"/>
                <w:i/>
                <w:sz w:val="20"/>
                <w:szCs w:val="20"/>
                <w:lang w:val="nn-NO"/>
              </w:rPr>
            </w:pPr>
            <w:r>
              <w:rPr>
                <w:rStyle w:val="description"/>
                <w:rFonts w:cs="Calibri"/>
                <w:i/>
                <w:sz w:val="20"/>
                <w:szCs w:val="20"/>
                <w:lang w:val="nn-NO"/>
              </w:rPr>
              <w:t xml:space="preserve">Studentane skal evaluere undervisninga i tråd med </w:t>
            </w:r>
            <w:r>
              <w:rPr>
                <w:rFonts w:cs="Calibri"/>
                <w:i/>
                <w:sz w:val="20"/>
                <w:szCs w:val="20"/>
                <w:lang w:val="nn-NO"/>
              </w:rPr>
              <w:t xml:space="preserve">UiB og instituttet </w:t>
            </w:r>
            <w:r>
              <w:rPr>
                <w:rStyle w:val="description"/>
                <w:rFonts w:cs="Calibri"/>
                <w:i/>
                <w:sz w:val="20"/>
                <w:szCs w:val="20"/>
                <w:lang w:val="nn-NO"/>
              </w:rPr>
              <w:t xml:space="preserve">sitt kvalitetssikringssystem. </w:t>
            </w:r>
          </w:p>
          <w:p w14:paraId="04C872A4" w14:textId="77777777" w:rsidR="00CE11C6" w:rsidRDefault="007152ED">
            <w:pPr>
              <w:pStyle w:val="Default"/>
              <w:ind w:left="142" w:right="142"/>
              <w:rPr>
                <w:rFonts w:ascii="Calibri" w:hAnsi="Calibri" w:cs="Calibri"/>
                <w:sz w:val="20"/>
                <w:szCs w:val="20"/>
                <w:lang w:val="en-US"/>
              </w:rPr>
            </w:pPr>
            <w:r>
              <w:rPr>
                <w:rFonts w:ascii="Calibri" w:hAnsi="Calibri" w:cs="Calibri"/>
                <w:sz w:val="20"/>
                <w:szCs w:val="20"/>
                <w:lang w:val="en-US"/>
              </w:rPr>
              <w:t>[The course will be evaluated by the students in accordance with the quality assurance system at UiB and the department]</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7"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8E29FF9" w14:textId="77777777" w:rsidR="00CE11C6" w:rsidRDefault="007152ED">
            <w:pPr>
              <w:ind w:left="142" w:right="155"/>
              <w:rPr>
                <w:rFonts w:cs="Calibri"/>
                <w:sz w:val="20"/>
                <w:szCs w:val="20"/>
                <w:lang w:val="nn-NO"/>
              </w:rPr>
            </w:pPr>
            <w:r>
              <w:rPr>
                <w:rFonts w:cs="Calibri"/>
                <w:sz w:val="20"/>
                <w:szCs w:val="20"/>
                <w:lang w:val="nn-NO"/>
              </w:rPr>
              <w:t>Kor ofte skal emnet evaluerast?</w:t>
            </w:r>
          </w:p>
          <w:p w14:paraId="491FD53E" w14:textId="77777777" w:rsidR="00CE11C6" w:rsidRDefault="007152ED">
            <w:pPr>
              <w:ind w:left="142" w:right="155"/>
              <w:rPr>
                <w:rStyle w:val="description"/>
                <w:rFonts w:cs="Calibri"/>
                <w:i/>
                <w:sz w:val="20"/>
                <w:szCs w:val="20"/>
                <w:lang w:val="nn-NO"/>
              </w:rPr>
            </w:pPr>
            <w:r>
              <w:rPr>
                <w:rStyle w:val="description"/>
                <w:rFonts w:cs="Calibri"/>
                <w:i/>
                <w:sz w:val="20"/>
                <w:szCs w:val="20"/>
                <w:lang w:val="nn-NO"/>
              </w:rPr>
              <w:t>Ev. skildring av evalueringsmetode (elektronisk skjema, referansegruppe, osv) og evalueringsfrekvens (kvart år, annen kvart år, osv)</w:t>
            </w:r>
          </w:p>
        </w:tc>
      </w:tr>
      <w:tr w:rsidR="00CE11C6" w14:paraId="7842EE2D" w14:textId="77777777" w:rsidTr="00FF2780">
        <w:trPr>
          <w:trHeight w:val="20"/>
          <w:trPrChange w:id="298"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299"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38032A5" w14:textId="77777777" w:rsidR="00CE11C6" w:rsidRDefault="007152ED">
            <w:pPr>
              <w:spacing w:after="0" w:line="240" w:lineRule="auto"/>
              <w:ind w:left="38" w:right="67"/>
              <w:rPr>
                <w:rFonts w:cs="Calibri"/>
                <w:b/>
                <w:bCs/>
                <w:spacing w:val="-2"/>
                <w:sz w:val="20"/>
                <w:szCs w:val="20"/>
                <w:lang w:val="nn-NO"/>
              </w:rPr>
            </w:pPr>
            <w:r>
              <w:rPr>
                <w:rFonts w:cs="Calibri"/>
                <w:b/>
                <w:bCs/>
                <w:spacing w:val="-2"/>
                <w:sz w:val="20"/>
                <w:szCs w:val="20"/>
                <w:lang w:val="nn-NO"/>
              </w:rPr>
              <w:t>Programansvarleg</w:t>
            </w:r>
          </w:p>
          <w:p w14:paraId="3823ACFF" w14:textId="77777777" w:rsidR="00CE11C6" w:rsidRDefault="00CE11C6">
            <w:pPr>
              <w:spacing w:after="0" w:line="240" w:lineRule="auto"/>
              <w:ind w:left="38" w:right="67"/>
              <w:rPr>
                <w:rFonts w:cs="Calibri"/>
                <w:b/>
                <w:bCs/>
                <w:spacing w:val="-2"/>
                <w:sz w:val="20"/>
                <w:szCs w:val="20"/>
                <w:lang w:val="nn-NO"/>
              </w:rPr>
            </w:pPr>
          </w:p>
          <w:p w14:paraId="4BB0904C"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Programme Committee</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0"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F9C8F65" w14:textId="77777777" w:rsidR="00CE11C6" w:rsidRDefault="007152ED">
            <w:pPr>
              <w:pStyle w:val="western"/>
              <w:ind w:left="75" w:right="142"/>
              <w:rPr>
                <w:sz w:val="20"/>
                <w:szCs w:val="20"/>
                <w:lang w:val="nn-NO"/>
              </w:rPr>
            </w:pPr>
            <w:r>
              <w:rPr>
                <w:sz w:val="20"/>
                <w:szCs w:val="20"/>
                <w:lang w:val="nn-NO"/>
              </w:rPr>
              <w:t>EB_PROGANS</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1"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4360316" w14:textId="77777777" w:rsidR="00CE11C6" w:rsidRDefault="007152ED">
            <w:pPr>
              <w:ind w:left="142" w:right="142"/>
              <w:rPr>
                <w:rFonts w:cs="Calibri"/>
                <w:i/>
                <w:sz w:val="20"/>
                <w:szCs w:val="20"/>
                <w:lang w:val="nn-NO"/>
              </w:rPr>
            </w:pPr>
            <w:r>
              <w:rPr>
                <w:rFonts w:cs="Calibri"/>
                <w:i/>
                <w:sz w:val="20"/>
                <w:szCs w:val="20"/>
                <w:lang w:val="nn-NO"/>
              </w:rPr>
              <w:t>Programstyret har ansvar for fagleg innhald og oppbygging av studiet og for kvaliteten på studieprogrammet og alle emna der.</w:t>
            </w:r>
          </w:p>
          <w:p w14:paraId="67214452" w14:textId="77777777" w:rsidR="00CE11C6" w:rsidRDefault="007152ED">
            <w:pPr>
              <w:pStyle w:val="Default"/>
              <w:ind w:left="142" w:right="142"/>
              <w:rPr>
                <w:rFonts w:ascii="Calibri" w:hAnsi="Calibri" w:cs="Calibri"/>
                <w:iCs/>
                <w:sz w:val="20"/>
                <w:szCs w:val="20"/>
                <w:lang w:val="en-US"/>
              </w:rPr>
            </w:pPr>
            <w:r>
              <w:rPr>
                <w:rFonts w:ascii="Calibri" w:hAnsi="Calibri" w:cs="Calibri"/>
                <w:iCs/>
                <w:sz w:val="20"/>
                <w:szCs w:val="20"/>
                <w:lang w:val="en-US"/>
              </w:rPr>
              <w:t xml:space="preserve">The Programme Committee is responsible for the content, </w:t>
            </w:r>
            <w:r>
              <w:rPr>
                <w:rFonts w:ascii="Calibri" w:hAnsi="Calibri" w:cs="Calibri"/>
                <w:iCs/>
                <w:sz w:val="20"/>
                <w:szCs w:val="20"/>
                <w:lang w:val="en-US"/>
              </w:rPr>
              <w:lastRenderedPageBreak/>
              <w:t xml:space="preserve">structure and quality of the study programme and courses. </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2"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0246FC1F" w14:textId="77777777" w:rsidR="00CE11C6" w:rsidRDefault="00CE11C6">
            <w:pPr>
              <w:ind w:left="142" w:right="155"/>
              <w:rPr>
                <w:rFonts w:cs="Calibri"/>
                <w:sz w:val="20"/>
                <w:szCs w:val="20"/>
              </w:rPr>
            </w:pPr>
          </w:p>
        </w:tc>
      </w:tr>
      <w:tr w:rsidR="00CE11C6" w:rsidRPr="00FF2780" w14:paraId="7A89494B" w14:textId="77777777" w:rsidTr="00FF2780">
        <w:trPr>
          <w:trHeight w:val="20"/>
          <w:trPrChange w:id="303"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4"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AB8280A" w14:textId="77777777" w:rsidR="00CE11C6" w:rsidRDefault="007152ED">
            <w:pPr>
              <w:spacing w:after="0" w:line="240" w:lineRule="auto"/>
              <w:ind w:left="38" w:right="67"/>
              <w:rPr>
                <w:rFonts w:cs="Calibri"/>
                <w:b/>
                <w:bCs/>
                <w:spacing w:val="-2"/>
                <w:sz w:val="20"/>
                <w:szCs w:val="20"/>
                <w:lang w:val="nn-NO"/>
              </w:rPr>
            </w:pPr>
            <w:r>
              <w:rPr>
                <w:rFonts w:cs="Calibri"/>
                <w:b/>
                <w:bCs/>
                <w:spacing w:val="-2"/>
                <w:sz w:val="20"/>
                <w:szCs w:val="20"/>
                <w:lang w:val="nn-NO"/>
              </w:rPr>
              <w:t>Emneansvarleg</w:t>
            </w:r>
          </w:p>
          <w:p w14:paraId="45E4E392" w14:textId="77777777" w:rsidR="00CE11C6" w:rsidRDefault="00CE11C6">
            <w:pPr>
              <w:spacing w:after="0" w:line="240" w:lineRule="auto"/>
              <w:ind w:left="38" w:right="67"/>
              <w:rPr>
                <w:rFonts w:cs="Calibri"/>
                <w:b/>
                <w:bCs/>
                <w:spacing w:val="-2"/>
                <w:sz w:val="20"/>
                <w:szCs w:val="20"/>
                <w:lang w:val="nn-NO"/>
              </w:rPr>
            </w:pPr>
          </w:p>
          <w:p w14:paraId="78FB2D01"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Course Coordinator</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5"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6FA7ED1" w14:textId="77777777" w:rsidR="00CE11C6" w:rsidRDefault="007152ED">
            <w:pPr>
              <w:pStyle w:val="western"/>
              <w:ind w:left="75" w:right="142"/>
              <w:rPr>
                <w:sz w:val="20"/>
                <w:szCs w:val="20"/>
                <w:lang w:val="nn-NO"/>
              </w:rPr>
            </w:pPr>
            <w:r>
              <w:rPr>
                <w:sz w:val="20"/>
                <w:szCs w:val="20"/>
                <w:lang w:val="nn-NO"/>
              </w:rPr>
              <w:t>EB_EMNANSV</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6"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62DFF0B7" w14:textId="77777777" w:rsidR="00CE11C6" w:rsidRDefault="007152ED">
            <w:pPr>
              <w:ind w:left="142" w:right="142"/>
              <w:rPr>
                <w:rStyle w:val="InternetLink"/>
                <w:rFonts w:cs="Calibri"/>
                <w:i/>
                <w:sz w:val="20"/>
                <w:szCs w:val="20"/>
                <w:lang w:val="nn-NO"/>
              </w:rPr>
            </w:pPr>
            <w:r>
              <w:rPr>
                <w:rFonts w:cs="Calibri"/>
                <w:i/>
                <w:sz w:val="20"/>
                <w:szCs w:val="20"/>
                <w:lang w:val="nn-NO"/>
              </w:rPr>
              <w:t xml:space="preserve">Emneansvarleg og administrativ kontaktperson finn du på Mitt UiB, kontakt eventuelt </w:t>
            </w:r>
            <w:r w:rsidR="00137EF4">
              <w:fldChar w:fldCharType="begin"/>
            </w:r>
            <w:r w:rsidR="00137EF4" w:rsidRPr="00991FAD">
              <w:rPr>
                <w:lang w:val="nb-NO"/>
                <w:rPrChange w:id="307" w:author="Elin Sletbakk" w:date="2017-02-02T14:08:00Z">
                  <w:rPr/>
                </w:rPrChange>
              </w:rPr>
              <w:instrText xml:space="preserve"> HYPERLINK "mailto:Studierettleiar@gfi.uib.no" \h </w:instrText>
            </w:r>
            <w:r w:rsidR="00137EF4">
              <w:fldChar w:fldCharType="separate"/>
            </w:r>
            <w:r>
              <w:rPr>
                <w:rStyle w:val="InternetLink"/>
                <w:rFonts w:cs="Calibri"/>
                <w:i/>
                <w:sz w:val="20"/>
                <w:szCs w:val="20"/>
                <w:lang w:val="nn-NO"/>
              </w:rPr>
              <w:t>Studierettleiar@gfi.uib.no</w:t>
            </w:r>
            <w:r w:rsidR="00137EF4">
              <w:rPr>
                <w:rStyle w:val="InternetLink"/>
                <w:rFonts w:cs="Calibri"/>
                <w:i/>
                <w:sz w:val="20"/>
                <w:szCs w:val="20"/>
                <w:lang w:val="nn-NO"/>
              </w:rPr>
              <w:fldChar w:fldCharType="end"/>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08"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4227FB0" w14:textId="77777777" w:rsidR="00CE11C6" w:rsidRDefault="00CE11C6">
            <w:pPr>
              <w:ind w:left="142" w:right="155"/>
              <w:rPr>
                <w:rFonts w:cs="Calibri"/>
                <w:sz w:val="20"/>
                <w:szCs w:val="20"/>
                <w:lang w:val="nn-NO"/>
              </w:rPr>
            </w:pPr>
          </w:p>
        </w:tc>
      </w:tr>
      <w:tr w:rsidR="00CE11C6" w:rsidRPr="00FF2780" w14:paraId="4564C3B0" w14:textId="77777777" w:rsidTr="00FF2780">
        <w:trPr>
          <w:trHeight w:val="20"/>
          <w:trPrChange w:id="309"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0"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7FCDB196" w14:textId="77777777" w:rsidR="00CE11C6" w:rsidRDefault="007152ED">
            <w:pPr>
              <w:spacing w:after="0" w:line="272" w:lineRule="exact"/>
              <w:ind w:left="38" w:right="67"/>
              <w:rPr>
                <w:rFonts w:cs="Calibri"/>
                <w:b/>
                <w:bCs/>
                <w:spacing w:val="5"/>
                <w:sz w:val="20"/>
                <w:szCs w:val="20"/>
                <w:lang w:val="nn-NO"/>
              </w:rPr>
            </w:pPr>
            <w:r>
              <w:rPr>
                <w:rFonts w:cs="Calibri"/>
                <w:b/>
                <w:bCs/>
                <w:spacing w:val="5"/>
                <w:sz w:val="20"/>
                <w:szCs w:val="20"/>
                <w:lang w:val="nn-NO"/>
              </w:rPr>
              <w:t>Administrativt ansvarleg</w:t>
            </w:r>
          </w:p>
          <w:p w14:paraId="1122C4B3" w14:textId="77777777" w:rsidR="00CE11C6" w:rsidRDefault="00CE11C6">
            <w:pPr>
              <w:spacing w:after="0" w:line="272" w:lineRule="exact"/>
              <w:ind w:left="38" w:right="67"/>
              <w:rPr>
                <w:rFonts w:cs="Calibri"/>
                <w:b/>
                <w:bCs/>
                <w:spacing w:val="5"/>
                <w:sz w:val="20"/>
                <w:szCs w:val="20"/>
                <w:lang w:val="nn-NO"/>
              </w:rPr>
            </w:pPr>
          </w:p>
          <w:p w14:paraId="7DE0CE95"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Course Administrator</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1"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46215E0" w14:textId="77777777" w:rsidR="00CE11C6" w:rsidRDefault="007152ED">
            <w:pPr>
              <w:pStyle w:val="western"/>
              <w:ind w:left="75" w:right="142"/>
              <w:rPr>
                <w:sz w:val="20"/>
                <w:szCs w:val="20"/>
                <w:lang w:val="nn-NO"/>
              </w:rPr>
            </w:pPr>
            <w:r>
              <w:rPr>
                <w:sz w:val="20"/>
                <w:szCs w:val="20"/>
                <w:lang w:val="nn-NO"/>
              </w:rPr>
              <w:t>EB_ADMANSV</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2"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31EE1402" w14:textId="77777777" w:rsidR="00CE11C6" w:rsidRDefault="007152ED">
            <w:pPr>
              <w:ind w:left="142" w:right="142"/>
              <w:rPr>
                <w:rFonts w:cs="Calibri"/>
                <w:i/>
                <w:sz w:val="20"/>
                <w:szCs w:val="20"/>
                <w:lang w:val="nn-NO"/>
              </w:rPr>
            </w:pPr>
            <w:r>
              <w:rPr>
                <w:rFonts w:cs="Calibri"/>
                <w:i/>
                <w:sz w:val="20"/>
                <w:szCs w:val="20"/>
                <w:lang w:val="nn-NO"/>
              </w:rPr>
              <w:t>Det matematisk-naturvitskaplete fakulte  v/ Geofysisk institutt har det administrative ansvaret for emnet og studieprogrammet.</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3"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15825E35" w14:textId="77777777" w:rsidR="00CE11C6" w:rsidRDefault="00CE11C6">
            <w:pPr>
              <w:ind w:left="142" w:right="155"/>
              <w:rPr>
                <w:rFonts w:cs="Calibri"/>
                <w:sz w:val="20"/>
                <w:szCs w:val="20"/>
                <w:lang w:val="nn-NO"/>
              </w:rPr>
            </w:pPr>
          </w:p>
        </w:tc>
      </w:tr>
      <w:tr w:rsidR="00CE11C6" w14:paraId="234E050A" w14:textId="77777777" w:rsidTr="00FF2780">
        <w:trPr>
          <w:trHeight w:val="20"/>
          <w:trPrChange w:id="314" w:author="Elin Sletbakk" w:date="2017-02-06T12:59:00Z">
            <w:trPr>
              <w:trHeight w:val="20"/>
            </w:trPr>
          </w:trPrChange>
        </w:trPr>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5" w:author="Elin Sletbakk" w:date="2017-02-06T12:59:00Z">
              <w:tcPr>
                <w:tcW w:w="2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5B405C3" w14:textId="77777777" w:rsidR="00CE11C6" w:rsidRDefault="007152ED">
            <w:pPr>
              <w:spacing w:after="0" w:line="272" w:lineRule="exact"/>
              <w:ind w:left="38" w:right="67"/>
              <w:rPr>
                <w:rFonts w:cs="Calibri"/>
                <w:b/>
                <w:bCs/>
                <w:sz w:val="20"/>
                <w:szCs w:val="20"/>
                <w:lang w:val="nn-NO"/>
              </w:rPr>
            </w:pPr>
            <w:r>
              <w:rPr>
                <w:rFonts w:cs="Calibri"/>
                <w:b/>
                <w:bCs/>
                <w:spacing w:val="5"/>
                <w:sz w:val="20"/>
                <w:szCs w:val="20"/>
                <w:lang w:val="nn-NO"/>
              </w:rPr>
              <w:t>K</w:t>
            </w:r>
            <w:r>
              <w:rPr>
                <w:rFonts w:cs="Calibri"/>
                <w:b/>
                <w:bCs/>
                <w:sz w:val="20"/>
                <w:szCs w:val="20"/>
                <w:lang w:val="nn-NO"/>
              </w:rPr>
              <w:t>o</w:t>
            </w:r>
            <w:r>
              <w:rPr>
                <w:rFonts w:cs="Calibri"/>
                <w:b/>
                <w:bCs/>
                <w:spacing w:val="-4"/>
                <w:sz w:val="20"/>
                <w:szCs w:val="20"/>
                <w:lang w:val="nn-NO"/>
              </w:rPr>
              <w:t>n</w:t>
            </w:r>
            <w:r>
              <w:rPr>
                <w:rFonts w:cs="Calibri"/>
                <w:b/>
                <w:bCs/>
                <w:spacing w:val="1"/>
                <w:sz w:val="20"/>
                <w:szCs w:val="20"/>
                <w:lang w:val="nn-NO"/>
              </w:rPr>
              <w:t>t</w:t>
            </w:r>
            <w:r>
              <w:rPr>
                <w:rFonts w:cs="Calibri"/>
                <w:b/>
                <w:bCs/>
                <w:sz w:val="20"/>
                <w:szCs w:val="20"/>
                <w:lang w:val="nn-NO"/>
              </w:rPr>
              <w:t>a</w:t>
            </w:r>
            <w:r>
              <w:rPr>
                <w:rFonts w:cs="Calibri"/>
                <w:b/>
                <w:bCs/>
                <w:spacing w:val="-4"/>
                <w:sz w:val="20"/>
                <w:szCs w:val="20"/>
                <w:lang w:val="nn-NO"/>
              </w:rPr>
              <w:t>k</w:t>
            </w:r>
            <w:r>
              <w:rPr>
                <w:rFonts w:cs="Calibri"/>
                <w:b/>
                <w:bCs/>
                <w:spacing w:val="1"/>
                <w:sz w:val="20"/>
                <w:szCs w:val="20"/>
                <w:lang w:val="nn-NO"/>
              </w:rPr>
              <w:t>t</w:t>
            </w:r>
            <w:r>
              <w:rPr>
                <w:rFonts w:cs="Calibri"/>
                <w:b/>
                <w:bCs/>
                <w:sz w:val="20"/>
                <w:szCs w:val="20"/>
                <w:lang w:val="nn-NO"/>
              </w:rPr>
              <w:t>i</w:t>
            </w:r>
            <w:r>
              <w:rPr>
                <w:rFonts w:cs="Calibri"/>
                <w:b/>
                <w:bCs/>
                <w:spacing w:val="1"/>
                <w:sz w:val="20"/>
                <w:szCs w:val="20"/>
                <w:lang w:val="nn-NO"/>
              </w:rPr>
              <w:t>n</w:t>
            </w:r>
            <w:r>
              <w:rPr>
                <w:rFonts w:cs="Calibri"/>
                <w:b/>
                <w:bCs/>
                <w:spacing w:val="-3"/>
                <w:sz w:val="20"/>
                <w:szCs w:val="20"/>
                <w:lang w:val="nn-NO"/>
              </w:rPr>
              <w:t>f</w:t>
            </w:r>
            <w:r>
              <w:rPr>
                <w:rFonts w:cs="Calibri"/>
                <w:b/>
                <w:bCs/>
                <w:sz w:val="20"/>
                <w:szCs w:val="20"/>
                <w:lang w:val="nn-NO"/>
              </w:rPr>
              <w:t>o</w:t>
            </w:r>
            <w:r>
              <w:rPr>
                <w:rFonts w:cs="Calibri"/>
                <w:b/>
                <w:bCs/>
                <w:spacing w:val="-1"/>
                <w:sz w:val="20"/>
                <w:szCs w:val="20"/>
                <w:lang w:val="nn-NO"/>
              </w:rPr>
              <w:t>r</w:t>
            </w:r>
            <w:r>
              <w:rPr>
                <w:rFonts w:cs="Calibri"/>
                <w:b/>
                <w:bCs/>
                <w:spacing w:val="-3"/>
                <w:sz w:val="20"/>
                <w:szCs w:val="20"/>
                <w:lang w:val="nn-NO"/>
              </w:rPr>
              <w:t>m</w:t>
            </w:r>
            <w:r>
              <w:rPr>
                <w:rFonts w:cs="Calibri"/>
                <w:b/>
                <w:bCs/>
                <w:sz w:val="20"/>
                <w:szCs w:val="20"/>
                <w:lang w:val="nn-NO"/>
              </w:rPr>
              <w:t>a</w:t>
            </w:r>
            <w:r>
              <w:rPr>
                <w:rFonts w:cs="Calibri"/>
                <w:b/>
                <w:bCs/>
                <w:spacing w:val="-2"/>
                <w:sz w:val="20"/>
                <w:szCs w:val="20"/>
                <w:lang w:val="nn-NO"/>
              </w:rPr>
              <w:t>s</w:t>
            </w:r>
            <w:r>
              <w:rPr>
                <w:rFonts w:cs="Calibri"/>
                <w:b/>
                <w:bCs/>
                <w:spacing w:val="1"/>
                <w:sz w:val="20"/>
                <w:szCs w:val="20"/>
                <w:lang w:val="nn-NO"/>
              </w:rPr>
              <w:t>j</w:t>
            </w:r>
            <w:r>
              <w:rPr>
                <w:rFonts w:cs="Calibri"/>
                <w:b/>
                <w:bCs/>
                <w:sz w:val="20"/>
                <w:szCs w:val="20"/>
                <w:lang w:val="nn-NO"/>
              </w:rPr>
              <w:t>on</w:t>
            </w:r>
          </w:p>
          <w:p w14:paraId="264DE6FA" w14:textId="77777777" w:rsidR="00CE11C6" w:rsidRDefault="00CE11C6">
            <w:pPr>
              <w:spacing w:after="0" w:line="272" w:lineRule="exact"/>
              <w:ind w:left="38" w:right="67"/>
              <w:rPr>
                <w:rFonts w:cs="Calibri"/>
                <w:b/>
                <w:bCs/>
                <w:sz w:val="20"/>
                <w:szCs w:val="20"/>
                <w:lang w:val="nn-NO"/>
              </w:rPr>
            </w:pPr>
          </w:p>
          <w:p w14:paraId="15A2D632" w14:textId="77777777" w:rsidR="00CE11C6" w:rsidRDefault="007152ED">
            <w:pPr>
              <w:spacing w:after="0" w:line="272" w:lineRule="exact"/>
              <w:ind w:left="38" w:right="67"/>
              <w:rPr>
                <w:rFonts w:cs="Calibri"/>
                <w:b/>
                <w:bCs/>
                <w:color w:val="365F91"/>
                <w:spacing w:val="-5"/>
                <w:sz w:val="20"/>
                <w:szCs w:val="20"/>
                <w:lang w:val="nn-NO"/>
              </w:rPr>
            </w:pPr>
            <w:r>
              <w:rPr>
                <w:rFonts w:cs="Calibri"/>
                <w:b/>
                <w:bCs/>
                <w:color w:val="365F91"/>
                <w:spacing w:val="-5"/>
                <w:sz w:val="20"/>
                <w:szCs w:val="20"/>
                <w:lang w:val="nn-NO"/>
              </w:rPr>
              <w:t>Contact Information</w:t>
            </w:r>
          </w:p>
        </w:tc>
        <w:tc>
          <w:tcPr>
            <w:tcW w:w="12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6" w:author="Elin Sletbakk" w:date="2017-02-06T12:59:00Z">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22FFF9AF" w14:textId="77777777" w:rsidR="00CE11C6" w:rsidRDefault="007152ED">
            <w:pPr>
              <w:pStyle w:val="western"/>
              <w:spacing w:after="0"/>
              <w:ind w:left="75" w:right="142"/>
              <w:rPr>
                <w:sz w:val="20"/>
                <w:szCs w:val="20"/>
                <w:lang w:val="nn-NO"/>
              </w:rPr>
            </w:pPr>
            <w:r>
              <w:rPr>
                <w:sz w:val="20"/>
                <w:szCs w:val="20"/>
                <w:lang w:val="nn-NO"/>
              </w:rPr>
              <w:t>EB_KONTAKT</w:t>
            </w:r>
          </w:p>
        </w:tc>
        <w:tc>
          <w:tcPr>
            <w:tcW w:w="56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7" w:author="Elin Sletbakk" w:date="2017-02-06T12:59:00Z">
              <w:tcPr>
                <w:tcW w:w="6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511A66EB" w14:textId="77777777" w:rsidR="00CE11C6" w:rsidRDefault="007152ED">
            <w:pPr>
              <w:widowControl/>
              <w:spacing w:after="0"/>
              <w:ind w:left="142" w:right="142"/>
              <w:rPr>
                <w:rFonts w:cs="Calibri"/>
                <w:i/>
                <w:sz w:val="20"/>
                <w:szCs w:val="20"/>
                <w:lang w:val="nn-NO"/>
              </w:rPr>
            </w:pPr>
            <w:r>
              <w:rPr>
                <w:rFonts w:cs="Calibri"/>
                <w:i/>
                <w:sz w:val="20"/>
                <w:szCs w:val="20"/>
                <w:lang w:val="nn-NO"/>
              </w:rPr>
              <w:t>Studierettleiar kan kontaktast her:</w:t>
            </w:r>
          </w:p>
          <w:p w14:paraId="7CEB35FC" w14:textId="77777777" w:rsidR="00CE11C6" w:rsidRDefault="007152ED">
            <w:pPr>
              <w:widowControl/>
              <w:spacing w:after="0"/>
              <w:ind w:left="142" w:right="142"/>
              <w:rPr>
                <w:rStyle w:val="InternetLink"/>
                <w:rFonts w:cs="Calibri"/>
                <w:i/>
                <w:sz w:val="20"/>
                <w:szCs w:val="20"/>
                <w:lang w:val="nn-NO"/>
              </w:rPr>
            </w:pPr>
            <w:r>
              <w:rPr>
                <w:rFonts w:cs="Calibri"/>
                <w:i/>
                <w:sz w:val="20"/>
                <w:szCs w:val="20"/>
                <w:lang w:val="nn-NO"/>
              </w:rPr>
              <w:t xml:space="preserve"> </w:t>
            </w:r>
            <w:r w:rsidR="00137EF4">
              <w:fldChar w:fldCharType="begin"/>
            </w:r>
            <w:r w:rsidR="00137EF4" w:rsidRPr="00991FAD">
              <w:rPr>
                <w:lang w:val="nb-NO"/>
                <w:rPrChange w:id="318" w:author="Elin Sletbakk" w:date="2017-02-02T14:08:00Z">
                  <w:rPr/>
                </w:rPrChange>
              </w:rPr>
              <w:instrText xml:space="preserve"> HYPERLINK "mailto:Studierettleiar@gfi.uib.no" \h </w:instrText>
            </w:r>
            <w:r w:rsidR="00137EF4">
              <w:fldChar w:fldCharType="separate"/>
            </w:r>
            <w:r>
              <w:rPr>
                <w:rStyle w:val="InternetLink"/>
                <w:rFonts w:cs="Calibri"/>
                <w:i/>
                <w:sz w:val="20"/>
                <w:szCs w:val="20"/>
                <w:lang w:val="nn-NO"/>
              </w:rPr>
              <w:t>Studierettleiar@gfi.uib.no</w:t>
            </w:r>
            <w:r w:rsidR="00137EF4">
              <w:rPr>
                <w:rStyle w:val="InternetLink"/>
                <w:rFonts w:cs="Calibri"/>
                <w:i/>
                <w:sz w:val="20"/>
                <w:szCs w:val="20"/>
                <w:lang w:val="nn-NO"/>
              </w:rPr>
              <w:fldChar w:fldCharType="end"/>
            </w:r>
          </w:p>
          <w:p w14:paraId="668304F9" w14:textId="77777777" w:rsidR="00CE11C6" w:rsidRDefault="007152ED">
            <w:pPr>
              <w:ind w:left="142" w:right="142"/>
              <w:rPr>
                <w:rFonts w:cs="Calibri"/>
                <w:i/>
                <w:sz w:val="20"/>
                <w:szCs w:val="20"/>
                <w:lang w:val="nn-NO"/>
              </w:rPr>
            </w:pPr>
            <w:r>
              <w:rPr>
                <w:rFonts w:cs="Calibri"/>
                <w:i/>
                <w:sz w:val="20"/>
                <w:szCs w:val="20"/>
                <w:lang w:val="nn-NO"/>
              </w:rPr>
              <w:t>Tlf 55 58 28 93</w:t>
            </w:r>
          </w:p>
        </w:tc>
        <w:tc>
          <w:tcPr>
            <w:tcW w:w="5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Change w:id="319" w:author="Elin Sletbakk" w:date="2017-02-06T12:59:00Z">
              <w:tcPr>
                <w:tcW w:w="49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cPrChange>
          </w:tcPr>
          <w:p w14:paraId="4B62AB2F" w14:textId="77777777" w:rsidR="00CE11C6" w:rsidRDefault="00CE11C6">
            <w:pPr>
              <w:ind w:left="142" w:right="155"/>
              <w:rPr>
                <w:rFonts w:cs="Calibri"/>
                <w:sz w:val="20"/>
                <w:szCs w:val="20"/>
                <w:lang w:val="nn-NO"/>
              </w:rPr>
            </w:pPr>
          </w:p>
        </w:tc>
      </w:tr>
    </w:tbl>
    <w:p w14:paraId="032417BE" w14:textId="77777777" w:rsidR="00CE11C6" w:rsidRDefault="00CE11C6">
      <w:pPr>
        <w:rPr>
          <w:rFonts w:cs="Calibri"/>
          <w:lang w:val="nn-NO"/>
        </w:rPr>
      </w:pPr>
    </w:p>
    <w:p w14:paraId="1AAF95F7" w14:textId="77777777" w:rsidR="00CE11C6" w:rsidRDefault="007152ED">
      <w:pPr>
        <w:rPr>
          <w:rFonts w:cs="Calibri"/>
          <w:i/>
          <w:sz w:val="32"/>
          <w:szCs w:val="32"/>
          <w:shd w:val="clear" w:color="auto" w:fill="FFFF00"/>
          <w:lang w:val="nn-NO"/>
        </w:rPr>
      </w:pPr>
      <w:bookmarkStart w:id="320" w:name="__DdeLink__825_452958968"/>
      <w:bookmarkEnd w:id="320"/>
      <w:r>
        <w:rPr>
          <w:rFonts w:cs="Calibri"/>
          <w:i/>
          <w:sz w:val="32"/>
          <w:szCs w:val="32"/>
          <w:shd w:val="clear" w:color="auto" w:fill="FFFF00"/>
          <w:lang w:val="nn-NO"/>
        </w:rPr>
        <w:t>Fjern ALL hjelpetekst (inkl. denne setninga), eksemplar osb. i malen, samt heile kolonnen Rettleiing og døme før emnebeskrivinga sendes til godkjenning i Studiestyret.</w:t>
      </w:r>
    </w:p>
    <w:p w14:paraId="5D18D236" w14:textId="77777777" w:rsidR="00CE11C6" w:rsidRDefault="007152ED">
      <w:pPr>
        <w:widowControl/>
        <w:rPr>
          <w:rFonts w:cs="Calibri"/>
          <w:lang w:val="nn-NO"/>
        </w:rPr>
      </w:pP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lang w:val="nn-NO"/>
        </w:rPr>
        <w:tab/>
      </w:r>
      <w:r>
        <w:rPr>
          <w:rFonts w:cs="Calibri"/>
          <w:shd w:val="clear" w:color="auto" w:fill="FFFF00"/>
          <w:lang w:val="nn-NO"/>
        </w:rPr>
        <w:t>Mal sist oppdatert: 12.1.17</w:t>
      </w:r>
      <w:r>
        <w:rPr>
          <w:rFonts w:cs="Calibri"/>
          <w:lang w:val="nn-NO"/>
        </w:rPr>
        <w:t xml:space="preserve"> MN/BIG</w:t>
      </w:r>
    </w:p>
    <w:p w14:paraId="1C455C47" w14:textId="77777777" w:rsidR="00CE11C6" w:rsidRDefault="007152ED">
      <w:pPr>
        <w:pageBreakBefore/>
        <w:widowControl/>
        <w:rPr>
          <w:rFonts w:cs="Calibri"/>
          <w:shd w:val="clear" w:color="auto" w:fill="FFFF00"/>
          <w:lang w:val="nn-NO"/>
        </w:rPr>
      </w:pPr>
      <w:r>
        <w:rPr>
          <w:rFonts w:cs="Calibri"/>
          <w:shd w:val="clear" w:color="auto" w:fill="FFFF00"/>
          <w:lang w:val="nn-NO"/>
        </w:rPr>
        <w:lastRenderedPageBreak/>
        <w:t>Forside til emnebeskrivinga</w:t>
      </w:r>
    </w:p>
    <w:p w14:paraId="2BF1D088" w14:textId="77777777" w:rsidR="00CE11C6" w:rsidRDefault="00CE11C6">
      <w:pPr>
        <w:widowControl/>
        <w:rPr>
          <w:rFonts w:cs="Calibri"/>
          <w:lang w:val="nn-NO"/>
        </w:rPr>
      </w:pPr>
    </w:p>
    <w:p w14:paraId="76D9C8D8" w14:textId="77777777" w:rsidR="00CE11C6" w:rsidRDefault="007152ED">
      <w:pPr>
        <w:widowControl/>
        <w:rPr>
          <w:rFonts w:cs="Calibri"/>
          <w:i/>
          <w:sz w:val="28"/>
          <w:szCs w:val="28"/>
          <w:lang w:val="nn-NO"/>
        </w:rPr>
      </w:pPr>
      <w:r>
        <w:rPr>
          <w:rFonts w:cs="Calibri"/>
          <w:sz w:val="32"/>
          <w:szCs w:val="32"/>
          <w:lang w:val="nn-NO"/>
        </w:rPr>
        <w:t xml:space="preserve">Emnebeskriving for …………………………………………………………. </w:t>
      </w:r>
      <w:r>
        <w:rPr>
          <w:rFonts w:cs="Calibri"/>
          <w:i/>
          <w:sz w:val="32"/>
          <w:szCs w:val="32"/>
          <w:lang w:val="nn-NO"/>
        </w:rPr>
        <w:t>(</w:t>
      </w:r>
      <w:r>
        <w:rPr>
          <w:rFonts w:cs="Calibri"/>
          <w:i/>
          <w:sz w:val="28"/>
          <w:szCs w:val="28"/>
          <w:lang w:val="nn-NO"/>
        </w:rPr>
        <w:t>Namn på emnet, nynorsk)</w:t>
      </w:r>
    </w:p>
    <w:p w14:paraId="1BFB05B3" w14:textId="77777777" w:rsidR="00CE11C6" w:rsidRPr="00FF2780" w:rsidRDefault="007152ED">
      <w:pPr>
        <w:widowControl/>
        <w:rPr>
          <w:rFonts w:cs="Calibri"/>
          <w:i/>
          <w:sz w:val="28"/>
          <w:szCs w:val="28"/>
          <w:rPrChange w:id="321" w:author="Elin Sletbakk" w:date="2017-02-06T08:55:00Z">
            <w:rPr>
              <w:rFonts w:cs="Calibri"/>
              <w:i/>
              <w:sz w:val="28"/>
              <w:szCs w:val="28"/>
              <w:lang w:val="nb-NO"/>
            </w:rPr>
          </w:rPrChange>
        </w:rPr>
      </w:pPr>
      <w:r>
        <w:rPr>
          <w:rFonts w:cs="Calibri"/>
          <w:i/>
          <w:sz w:val="28"/>
          <w:szCs w:val="28"/>
          <w:lang w:val="nn-NO"/>
        </w:rPr>
        <w:tab/>
      </w:r>
      <w:r>
        <w:rPr>
          <w:rFonts w:cs="Calibri"/>
          <w:i/>
          <w:sz w:val="28"/>
          <w:szCs w:val="28"/>
          <w:lang w:val="nn-NO"/>
        </w:rPr>
        <w:tab/>
      </w:r>
      <w:r>
        <w:rPr>
          <w:rFonts w:cs="Calibri"/>
          <w:i/>
          <w:sz w:val="28"/>
          <w:szCs w:val="28"/>
          <w:lang w:val="nn-NO"/>
        </w:rPr>
        <w:tab/>
      </w:r>
      <w:r w:rsidRPr="00FF2780">
        <w:rPr>
          <w:rFonts w:cs="Calibri"/>
          <w:sz w:val="32"/>
          <w:szCs w:val="32"/>
          <w:rPrChange w:id="322" w:author="Elin Sletbakk" w:date="2017-02-06T08:55:00Z">
            <w:rPr>
              <w:rFonts w:cs="Calibri"/>
              <w:sz w:val="32"/>
              <w:szCs w:val="32"/>
              <w:lang w:val="nb-NO"/>
            </w:rPr>
          </w:rPrChange>
        </w:rPr>
        <w:t xml:space="preserve">………………………………………………………………. </w:t>
      </w:r>
      <w:r w:rsidRPr="00FF2780">
        <w:rPr>
          <w:rFonts w:cs="Calibri"/>
          <w:i/>
          <w:sz w:val="32"/>
          <w:szCs w:val="32"/>
          <w:rPrChange w:id="323" w:author="Elin Sletbakk" w:date="2017-02-06T08:55:00Z">
            <w:rPr>
              <w:rFonts w:cs="Calibri"/>
              <w:i/>
              <w:sz w:val="32"/>
              <w:szCs w:val="32"/>
              <w:lang w:val="nb-NO"/>
            </w:rPr>
          </w:rPrChange>
        </w:rPr>
        <w:t>(</w:t>
      </w:r>
      <w:r w:rsidRPr="00FF2780">
        <w:rPr>
          <w:rFonts w:cs="Calibri"/>
          <w:i/>
          <w:sz w:val="28"/>
          <w:szCs w:val="28"/>
          <w:rPrChange w:id="324" w:author="Elin Sletbakk" w:date="2017-02-06T08:55:00Z">
            <w:rPr>
              <w:rFonts w:cs="Calibri"/>
              <w:i/>
              <w:sz w:val="28"/>
              <w:szCs w:val="28"/>
              <w:lang w:val="nb-NO"/>
            </w:rPr>
          </w:rPrChange>
        </w:rPr>
        <w:t>Navn på emnet, bokmål)</w:t>
      </w:r>
    </w:p>
    <w:p w14:paraId="081667FE" w14:textId="77777777" w:rsidR="00CE11C6" w:rsidRDefault="007152ED">
      <w:pPr>
        <w:widowControl/>
        <w:rPr>
          <w:rFonts w:cs="Calibri"/>
          <w:i/>
          <w:sz w:val="28"/>
          <w:szCs w:val="28"/>
        </w:rPr>
      </w:pPr>
      <w:r w:rsidRPr="00FF2780">
        <w:rPr>
          <w:rFonts w:cs="Calibri"/>
          <w:sz w:val="28"/>
          <w:szCs w:val="28"/>
          <w:rPrChange w:id="325" w:author="Elin Sletbakk" w:date="2017-02-06T08:55:00Z">
            <w:rPr>
              <w:rFonts w:cs="Calibri"/>
              <w:sz w:val="28"/>
              <w:szCs w:val="28"/>
              <w:lang w:val="nb-NO"/>
            </w:rPr>
          </w:rPrChange>
        </w:rPr>
        <w:tab/>
      </w:r>
      <w:r w:rsidRPr="00FF2780">
        <w:rPr>
          <w:rFonts w:cs="Calibri"/>
          <w:sz w:val="28"/>
          <w:szCs w:val="28"/>
          <w:rPrChange w:id="326" w:author="Elin Sletbakk" w:date="2017-02-06T08:55:00Z">
            <w:rPr>
              <w:rFonts w:cs="Calibri"/>
              <w:sz w:val="28"/>
              <w:szCs w:val="28"/>
              <w:lang w:val="nb-NO"/>
            </w:rPr>
          </w:rPrChange>
        </w:rPr>
        <w:tab/>
      </w:r>
      <w:r w:rsidRPr="00FF2780">
        <w:rPr>
          <w:rFonts w:cs="Calibri"/>
          <w:sz w:val="28"/>
          <w:szCs w:val="28"/>
          <w:rPrChange w:id="327" w:author="Elin Sletbakk" w:date="2017-02-06T08:55:00Z">
            <w:rPr>
              <w:rFonts w:cs="Calibri"/>
              <w:sz w:val="28"/>
              <w:szCs w:val="28"/>
              <w:lang w:val="nb-NO"/>
            </w:rPr>
          </w:rPrChange>
        </w:rPr>
        <w:tab/>
      </w:r>
      <w:r>
        <w:rPr>
          <w:rFonts w:cs="Calibri"/>
          <w:sz w:val="32"/>
          <w:szCs w:val="32"/>
        </w:rPr>
        <w:t xml:space="preserve">………………………………………………………………. </w:t>
      </w:r>
      <w:r>
        <w:rPr>
          <w:rFonts w:cs="Calibri"/>
          <w:i/>
          <w:sz w:val="28"/>
          <w:szCs w:val="28"/>
        </w:rPr>
        <w:t>(Name of the course,  English)</w:t>
      </w:r>
    </w:p>
    <w:p w14:paraId="5EA02515" w14:textId="77777777" w:rsidR="00CE11C6" w:rsidRDefault="007152ED">
      <w:pPr>
        <w:widowControl/>
        <w:rPr>
          <w:rFonts w:cs="Calibri"/>
          <w:i/>
          <w:sz w:val="28"/>
          <w:szCs w:val="28"/>
          <w:lang w:val="nn-NO"/>
        </w:rPr>
      </w:pPr>
      <w:r>
        <w:rPr>
          <w:rFonts w:cs="Calibri"/>
          <w:i/>
          <w:sz w:val="28"/>
          <w:szCs w:val="28"/>
          <w:lang w:val="nn-NO"/>
        </w:rPr>
        <w:t>Godkjenning:</w:t>
      </w:r>
    </w:p>
    <w:p w14:paraId="40BB7E1B" w14:textId="77777777" w:rsidR="00CE11C6" w:rsidRDefault="007152ED">
      <w:pPr>
        <w:widowControl/>
        <w:rPr>
          <w:rFonts w:cs="Calibri"/>
          <w:i/>
          <w:sz w:val="24"/>
          <w:szCs w:val="24"/>
          <w:lang w:val="nn-NO"/>
        </w:rPr>
      </w:pPr>
      <w:r>
        <w:rPr>
          <w:rFonts w:cs="Calibri"/>
          <w:i/>
          <w:sz w:val="24"/>
          <w:szCs w:val="24"/>
          <w:lang w:val="nn-NO"/>
        </w:rPr>
        <w:t>Emnebeskrivinga er godkjend av (Fakultetet brukar nemningar for godkjenningsorgan i samsvar med eigen praksis.):</w:t>
      </w:r>
      <w:r>
        <w:rPr>
          <w:rFonts w:cs="Calibri"/>
          <w:i/>
          <w:sz w:val="24"/>
          <w:szCs w:val="24"/>
          <w:lang w:val="nn-NO"/>
        </w:rPr>
        <w:tab/>
      </w:r>
    </w:p>
    <w:p w14:paraId="73E1A5BA" w14:textId="77777777" w:rsidR="00CE11C6" w:rsidRDefault="007152ED">
      <w:pPr>
        <w:widowControl/>
        <w:ind w:left="1404" w:firstLine="720"/>
        <w:rPr>
          <w:rFonts w:cs="Calibri"/>
          <w:i/>
          <w:sz w:val="24"/>
          <w:szCs w:val="24"/>
          <w:lang w:val="nn-NO"/>
        </w:rPr>
      </w:pPr>
      <w:r>
        <w:rPr>
          <w:rFonts w:cs="Calibri"/>
          <w:i/>
          <w:sz w:val="24"/>
          <w:szCs w:val="24"/>
          <w:lang w:val="nn-NO"/>
        </w:rPr>
        <w:t xml:space="preserve">Programstyret:  …………………………………….(dd.mm.år) </w:t>
      </w:r>
    </w:p>
    <w:p w14:paraId="329FBB32" w14:textId="77777777" w:rsidR="00CE11C6" w:rsidRDefault="007152ED">
      <w:pPr>
        <w:widowControl/>
        <w:ind w:left="1416" w:firstLine="708"/>
        <w:rPr>
          <w:rFonts w:cs="Calibri"/>
          <w:i/>
          <w:sz w:val="24"/>
          <w:szCs w:val="24"/>
          <w:lang w:val="nn-NO"/>
        </w:rPr>
      </w:pPr>
      <w:r>
        <w:rPr>
          <w:rFonts w:cs="Calibri"/>
          <w:i/>
          <w:sz w:val="24"/>
          <w:szCs w:val="24"/>
          <w:lang w:val="nn-NO"/>
        </w:rPr>
        <w:tab/>
      </w:r>
    </w:p>
    <w:p w14:paraId="34DD32EC" w14:textId="77777777" w:rsidR="00CE11C6" w:rsidRDefault="007152ED">
      <w:pPr>
        <w:widowControl/>
        <w:ind w:left="1404" w:firstLine="720"/>
        <w:rPr>
          <w:rFonts w:cs="Calibri"/>
          <w:i/>
          <w:sz w:val="24"/>
          <w:szCs w:val="24"/>
          <w:lang w:val="nn-NO"/>
        </w:rPr>
      </w:pPr>
      <w:r>
        <w:rPr>
          <w:rFonts w:cs="Calibri"/>
          <w:i/>
          <w:sz w:val="24"/>
          <w:szCs w:val="24"/>
          <w:lang w:val="nn-NO"/>
        </w:rPr>
        <w:t>Institutt for …………….. :     .………………………(dd.mm.år)</w:t>
      </w:r>
    </w:p>
    <w:p w14:paraId="24F765B2" w14:textId="77777777" w:rsidR="00CE11C6" w:rsidRDefault="007152ED">
      <w:pPr>
        <w:widowControl/>
        <w:ind w:left="1404" w:firstLine="720"/>
        <w:rPr>
          <w:rFonts w:cs="Calibri"/>
          <w:i/>
          <w:sz w:val="24"/>
          <w:szCs w:val="24"/>
          <w:lang w:val="nn-NO"/>
        </w:rPr>
      </w:pPr>
      <w:r>
        <w:rPr>
          <w:rFonts w:cs="Calibri"/>
          <w:i/>
          <w:sz w:val="24"/>
          <w:szCs w:val="24"/>
          <w:lang w:val="nn-NO"/>
        </w:rPr>
        <w:t>………… fakultet: …………………………………….(dd.mm.år)</w:t>
      </w:r>
    </w:p>
    <w:p w14:paraId="42052EF6" w14:textId="77777777" w:rsidR="00CE11C6" w:rsidRDefault="00CE11C6">
      <w:pPr>
        <w:widowControl/>
        <w:ind w:left="1404" w:firstLine="720"/>
        <w:rPr>
          <w:rFonts w:cs="Calibri"/>
          <w:i/>
          <w:sz w:val="16"/>
          <w:szCs w:val="16"/>
          <w:lang w:val="nn-NO"/>
        </w:rPr>
      </w:pPr>
    </w:p>
    <w:p w14:paraId="5BE77047" w14:textId="77777777" w:rsidR="00CE11C6" w:rsidRDefault="007152ED">
      <w:pPr>
        <w:widowControl/>
        <w:rPr>
          <w:rFonts w:cs="Calibri"/>
          <w:i/>
          <w:sz w:val="24"/>
          <w:szCs w:val="24"/>
          <w:lang w:val="nn-NO"/>
        </w:rPr>
      </w:pPr>
      <w:r>
        <w:rPr>
          <w:rFonts w:cs="Calibri"/>
          <w:i/>
          <w:sz w:val="24"/>
          <w:szCs w:val="24"/>
          <w:lang w:val="nn-NO"/>
        </w:rPr>
        <w:t xml:space="preserve">Emnebeskrivinga vart justert:  </w:t>
      </w:r>
      <w:r>
        <w:rPr>
          <w:rFonts w:cs="Calibri"/>
          <w:i/>
          <w:sz w:val="24"/>
          <w:szCs w:val="24"/>
          <w:lang w:val="nn-NO"/>
        </w:rPr>
        <w:tab/>
        <w:t>…………………………………….(dd.mm.år) av ……………………………………………………………….</w:t>
      </w:r>
    </w:p>
    <w:p w14:paraId="58CB369F" w14:textId="77777777" w:rsidR="00CE11C6" w:rsidRDefault="00CE11C6">
      <w:pPr>
        <w:widowControl/>
        <w:rPr>
          <w:rFonts w:cs="Calibri"/>
          <w:i/>
          <w:sz w:val="28"/>
          <w:szCs w:val="28"/>
          <w:lang w:val="nn-NO"/>
        </w:rPr>
      </w:pPr>
    </w:p>
    <w:p w14:paraId="06FB6202" w14:textId="77777777" w:rsidR="00CE11C6" w:rsidRDefault="007152ED">
      <w:pPr>
        <w:widowControl/>
        <w:rPr>
          <w:rFonts w:cs="Calibri"/>
          <w:i/>
          <w:sz w:val="28"/>
          <w:szCs w:val="28"/>
          <w:lang w:val="nn-NO"/>
        </w:rPr>
      </w:pPr>
      <w:r>
        <w:rPr>
          <w:rFonts w:cs="Calibri"/>
          <w:i/>
          <w:sz w:val="28"/>
          <w:szCs w:val="28"/>
          <w:lang w:val="nn-NO"/>
        </w:rPr>
        <w:t>Evaluering:</w:t>
      </w:r>
    </w:p>
    <w:p w14:paraId="74EB9DF2" w14:textId="77777777" w:rsidR="00CE11C6" w:rsidRDefault="007152ED">
      <w:pPr>
        <w:widowControl/>
        <w:rPr>
          <w:rFonts w:cs="Calibri"/>
          <w:i/>
          <w:sz w:val="24"/>
          <w:szCs w:val="24"/>
          <w:lang w:val="nn-NO"/>
        </w:rPr>
      </w:pPr>
      <w:r>
        <w:rPr>
          <w:rFonts w:cs="Calibri"/>
          <w:i/>
          <w:sz w:val="24"/>
          <w:szCs w:val="24"/>
          <w:lang w:val="nn-NO"/>
        </w:rPr>
        <w:t>Emnet vart sist evaluert: …………………………………….(dd.mm.år)</w:t>
      </w:r>
    </w:p>
    <w:p w14:paraId="0E174819" w14:textId="77777777" w:rsidR="00CE11C6" w:rsidRDefault="007152ED">
      <w:pPr>
        <w:widowControl/>
        <w:rPr>
          <w:rFonts w:cs="Calibri"/>
          <w:i/>
          <w:sz w:val="24"/>
          <w:szCs w:val="24"/>
          <w:lang w:val="nn-NO"/>
        </w:rPr>
      </w:pPr>
      <w:r>
        <w:rPr>
          <w:rFonts w:cs="Calibri"/>
          <w:i/>
          <w:sz w:val="24"/>
          <w:szCs w:val="24"/>
          <w:lang w:val="nn-NO"/>
        </w:rPr>
        <w:t xml:space="preserve">Neste planlagde evaluering:     …………………………………….(dd.mm.år) </w:t>
      </w:r>
    </w:p>
    <w:p w14:paraId="2E35B23D" w14:textId="77777777" w:rsidR="00CE11C6" w:rsidRPr="00991FAD" w:rsidRDefault="00CE11C6">
      <w:pPr>
        <w:rPr>
          <w:lang w:val="nb-NO"/>
          <w:rPrChange w:id="328" w:author="Elin Sletbakk" w:date="2017-02-02T14:08:00Z">
            <w:rPr/>
          </w:rPrChange>
        </w:rPr>
      </w:pPr>
    </w:p>
    <w:sectPr w:rsidR="00CE11C6" w:rsidRPr="00991FAD">
      <w:headerReference w:type="default" r:id="rId10"/>
      <w:footerReference w:type="default" r:id="rId11"/>
      <w:pgSz w:w="16838" w:h="11906" w:orient="landscape"/>
      <w:pgMar w:top="1120" w:right="1140" w:bottom="765" w:left="1220" w:header="708" w:footer="708" w:gutter="0"/>
      <w:cols w:space="720"/>
      <w:formProt w:val="0"/>
      <w:docGrid w:linePitch="299"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8" w:author="Camille" w:date="2017-02-02T08:08:00Z" w:initials="C">
    <w:p w14:paraId="68E8C4CF" w14:textId="6CD77F8D" w:rsidR="00C90273" w:rsidRDefault="00C90273">
      <w:pPr>
        <w:pStyle w:val="CommentText"/>
      </w:pPr>
      <w:r>
        <w:rPr>
          <w:rStyle w:val="CommentReference"/>
        </w:rPr>
        <w:annotationRef/>
      </w:r>
      <w:r>
        <w:t>To be consistent with the terminology used above in Teadching and Learning Methods</w:t>
      </w:r>
    </w:p>
  </w:comment>
  <w:comment w:id="282" w:author="Noel Keenlyside" w:date="2017-02-02T01:14:00Z" w:initials="NK">
    <w:p w14:paraId="407C4190" w14:textId="03AB1786" w:rsidR="0091545F" w:rsidRDefault="0091545F">
      <w:pPr>
        <w:pStyle w:val="CommentText"/>
      </w:pPr>
      <w:r>
        <w:rPr>
          <w:rStyle w:val="CommentReference"/>
        </w:rPr>
        <w:annotationRef/>
      </w:r>
      <w:r>
        <w:t>I only want exams at the end of semesters when the course runs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8C4CF" w15:done="0"/>
  <w15:commentEx w15:paraId="407C41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A5D4" w14:textId="77777777" w:rsidR="007152ED" w:rsidRDefault="007152ED">
      <w:pPr>
        <w:spacing w:after="0" w:line="240" w:lineRule="auto"/>
      </w:pPr>
      <w:r>
        <w:separator/>
      </w:r>
    </w:p>
  </w:endnote>
  <w:endnote w:type="continuationSeparator" w:id="0">
    <w:p w14:paraId="04E16FD7" w14:textId="77777777" w:rsidR="007152ED" w:rsidRDefault="0071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746" w14:textId="77777777" w:rsidR="007152ED" w:rsidRDefault="007152ED">
    <w:pPr>
      <w:pStyle w:val="Footer"/>
      <w:jc w:val="right"/>
    </w:pPr>
  </w:p>
  <w:p w14:paraId="0710660E" w14:textId="77777777" w:rsidR="007152ED" w:rsidRDefault="0071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88C1" w14:textId="77777777" w:rsidR="007152ED" w:rsidRDefault="007152ED">
      <w:pPr>
        <w:spacing w:after="0" w:line="240" w:lineRule="auto"/>
      </w:pPr>
      <w:r>
        <w:separator/>
      </w:r>
    </w:p>
  </w:footnote>
  <w:footnote w:type="continuationSeparator" w:id="0">
    <w:p w14:paraId="4808F878" w14:textId="77777777" w:rsidR="007152ED" w:rsidRDefault="0071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1ABB" w14:textId="0B56C7CA" w:rsidR="007152ED" w:rsidRDefault="007152ED">
    <w:pPr>
      <w:pStyle w:val="Header"/>
      <w:rPr>
        <w:lang w:val="nb-NO"/>
      </w:rPr>
    </w:pPr>
    <w:r>
      <w:rPr>
        <w:lang w:val="nb-NO"/>
      </w:rPr>
      <w:t xml:space="preserve">Emnekode: </w:t>
    </w:r>
    <w:ins w:id="329" w:author="Elin Sletbakk" w:date="2017-02-02T14:08:00Z">
      <w:r w:rsidR="00991FAD">
        <w:rPr>
          <w:lang w:val="nb-NO"/>
        </w:rPr>
        <w:t>GEOF212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0940"/>
    <w:multiLevelType w:val="multilevel"/>
    <w:tmpl w:val="078A95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345CE1"/>
    <w:multiLevelType w:val="hybridMultilevel"/>
    <w:tmpl w:val="664E4936"/>
    <w:lvl w:ilvl="0" w:tplc="1D42CF6E">
      <w:start w:val="2"/>
      <w:numFmt w:val="bullet"/>
      <w:lvlText w:val="-"/>
      <w:lvlJc w:val="left"/>
      <w:pPr>
        <w:ind w:left="502" w:hanging="360"/>
      </w:pPr>
      <w:rPr>
        <w:rFonts w:ascii="Calibri" w:eastAsia="Calibri" w:hAnsi="Calibri" w:cs="Calibri"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 w15:restartNumberingAfterBreak="0">
    <w:nsid w:val="383470E0"/>
    <w:multiLevelType w:val="multilevel"/>
    <w:tmpl w:val="0994AC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2BF5FD6"/>
    <w:multiLevelType w:val="hybridMultilevel"/>
    <w:tmpl w:val="8F62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0011E7"/>
    <w:multiLevelType w:val="multilevel"/>
    <w:tmpl w:val="039CB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C8124BC"/>
    <w:multiLevelType w:val="multilevel"/>
    <w:tmpl w:val="DFE4EC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n Sletbakk">
    <w15:presenceInfo w15:providerId="AD" w15:userId="S-1-5-21-802251258-1118581320-926709054-15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C6"/>
    <w:rsid w:val="00137EF4"/>
    <w:rsid w:val="003669F6"/>
    <w:rsid w:val="0039285A"/>
    <w:rsid w:val="003A6389"/>
    <w:rsid w:val="00440E1F"/>
    <w:rsid w:val="004A3ADB"/>
    <w:rsid w:val="007152ED"/>
    <w:rsid w:val="00717E75"/>
    <w:rsid w:val="00761880"/>
    <w:rsid w:val="007E433A"/>
    <w:rsid w:val="008B6CA4"/>
    <w:rsid w:val="0091545F"/>
    <w:rsid w:val="00991FAD"/>
    <w:rsid w:val="00A96AF6"/>
    <w:rsid w:val="00B767B1"/>
    <w:rsid w:val="00C8390E"/>
    <w:rsid w:val="00C90273"/>
    <w:rsid w:val="00CE11C6"/>
    <w:rsid w:val="00E92E8A"/>
    <w:rsid w:val="00F1017E"/>
    <w:rsid w:val="00FF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F5572"/>
  <w15:docId w15:val="{1E51E57F-5F03-4B17-8DC0-7178BF91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303AA1"/>
    <w:rPr>
      <w:rFonts w:cs="Times New Roman"/>
      <w:color w:val="0000FF"/>
      <w:u w:val="single"/>
      <w:lang w:val="uz-Cyrl-UZ" w:eastAsia="uz-Cyrl-UZ" w:bidi="uz-Cyrl-UZ"/>
    </w:rPr>
  </w:style>
  <w:style w:type="character" w:styleId="FollowedHyperlink">
    <w:name w:val="FollowedHyperlink"/>
    <w:basedOn w:val="DefaultParagraphFont"/>
    <w:uiPriority w:val="99"/>
    <w:semiHidden/>
    <w:rsid w:val="00303AA1"/>
    <w:rPr>
      <w:rFonts w:cs="Times New Roman"/>
      <w:color w:val="800080"/>
      <w:u w:val="single"/>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character" w:customStyle="1" w:styleId="HeaderChar">
    <w:name w:val="Header Char"/>
    <w:basedOn w:val="DefaultParagraphFont"/>
    <w:link w:val="Header"/>
    <w:uiPriority w:val="99"/>
    <w:locked/>
    <w:rsid w:val="007E1FBB"/>
    <w:rPr>
      <w:rFonts w:cs="Times New Roman"/>
    </w:r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ListLabel1">
    <w:name w:val="ListLabel 1"/>
    <w:rPr>
      <w:rFonts w:eastAsia="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character" w:customStyle="1" w:styleId="ListLabel4">
    <w:name w:val="ListLabel 4"/>
    <w:rPr>
      <w:b/>
      <w:i w:val="0"/>
      <w:sz w:val="22"/>
    </w:rPr>
  </w:style>
  <w:style w:type="character" w:customStyle="1" w:styleId="ListLabel5">
    <w:name w:val="ListLabel 5"/>
    <w:rPr>
      <w:i w:val="0"/>
    </w:rPr>
  </w:style>
  <w:style w:type="paragraph" w:customStyle="1" w:styleId="Heading">
    <w:name w:val="Heading"/>
    <w:basedOn w:val="Normal"/>
    <w:next w:val="TextBody"/>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paragraph" w:styleId="Header">
    <w:name w:val="header"/>
    <w:basedOn w:val="Normal"/>
    <w:link w:val="HeaderChar"/>
    <w:uiPriority w:val="99"/>
    <w:rsid w:val="007E1FBB"/>
    <w:pPr>
      <w:tabs>
        <w:tab w:val="center" w:pos="4536"/>
        <w:tab w:val="right" w:pos="9072"/>
      </w:tabs>
      <w:spacing w:after="0" w:line="240" w:lineRule="auto"/>
    </w:pPr>
  </w:style>
  <w:style w:type="paragraph" w:styleId="Footer">
    <w:name w:val="footer"/>
    <w:basedOn w:val="Normal"/>
    <w:link w:val="FooterChar"/>
    <w:uiPriority w:val="99"/>
    <w:rsid w:val="007E1FBB"/>
    <w:pPr>
      <w:tabs>
        <w:tab w:val="center" w:pos="4536"/>
        <w:tab w:val="right" w:pos="9072"/>
      </w:tabs>
      <w:spacing w:after="0" w:line="240" w:lineRule="auto"/>
    </w:pPr>
  </w:style>
  <w:style w:type="paragraph" w:customStyle="1" w:styleId="Default">
    <w:name w:val="Default"/>
    <w:rsid w:val="00996578"/>
    <w:pPr>
      <w:suppressAutoHyphens/>
    </w:pPr>
    <w:rPr>
      <w:rFonts w:ascii="Times New Roman" w:hAnsi="Times New Roman"/>
      <w:color w:val="000000"/>
      <w:sz w:val="24"/>
      <w:szCs w:val="24"/>
    </w:rPr>
  </w:style>
  <w:style w:type="paragraph" w:customStyle="1" w:styleId="western">
    <w:name w:val="western"/>
    <w:basedOn w:val="Normal"/>
    <w:rsid w:val="00CC0978"/>
    <w:pPr>
      <w:spacing w:after="119"/>
    </w:pPr>
    <w:rPr>
      <w:rFonts w:eastAsia="Times New Roman" w:cs="Calibri"/>
      <w:color w:val="000000"/>
      <w:lang w:val="nb-NO" w:eastAsia="nb-NO"/>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45F"/>
    <w:rPr>
      <w:sz w:val="18"/>
      <w:szCs w:val="18"/>
    </w:rPr>
  </w:style>
  <w:style w:type="paragraph" w:styleId="CommentText">
    <w:name w:val="annotation text"/>
    <w:basedOn w:val="Normal"/>
    <w:link w:val="CommentTextChar"/>
    <w:uiPriority w:val="99"/>
    <w:semiHidden/>
    <w:unhideWhenUsed/>
    <w:rsid w:val="0091545F"/>
    <w:pPr>
      <w:spacing w:line="240" w:lineRule="auto"/>
    </w:pPr>
    <w:rPr>
      <w:sz w:val="24"/>
      <w:szCs w:val="24"/>
    </w:rPr>
  </w:style>
  <w:style w:type="character" w:customStyle="1" w:styleId="CommentTextChar">
    <w:name w:val="Comment Text Char"/>
    <w:basedOn w:val="DefaultParagraphFont"/>
    <w:link w:val="CommentText"/>
    <w:uiPriority w:val="99"/>
    <w:semiHidden/>
    <w:rsid w:val="0091545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1545F"/>
    <w:rPr>
      <w:b/>
      <w:bCs/>
      <w:sz w:val="20"/>
      <w:szCs w:val="20"/>
    </w:rPr>
  </w:style>
  <w:style w:type="character" w:customStyle="1" w:styleId="CommentSubjectChar">
    <w:name w:val="Comment Subject Char"/>
    <w:basedOn w:val="CommentTextChar"/>
    <w:link w:val="CommentSubject"/>
    <w:uiPriority w:val="99"/>
    <w:semiHidden/>
    <w:rsid w:val="0091545F"/>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D034-1E00-4E88-B885-D03E5678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69C9185B.dotm</Template>
  <TotalTime>167</TotalTime>
  <Pages>13</Pages>
  <Words>2413</Words>
  <Characters>12794</Characters>
  <Application>Microsoft Office Word</Application>
  <DocSecurity>0</DocSecurity>
  <Lines>106</Lines>
  <Paragraphs>30</Paragraphs>
  <ScaleCrop>false</ScaleCrop>
  <Company>UiB</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Elin Sletbakk</cp:lastModifiedBy>
  <cp:revision>14</cp:revision>
  <cp:lastPrinted>2014-11-06T13:45:00Z</cp:lastPrinted>
  <dcterms:created xsi:type="dcterms:W3CDTF">2017-02-02T07:02:00Z</dcterms:created>
  <dcterms:modified xsi:type="dcterms:W3CDTF">2017-02-06T12:00:00Z</dcterms:modified>
  <dc:language>en-US</dc:language>
</cp:coreProperties>
</file>