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6"/>
        <w:gridCol w:w="3047"/>
      </w:tblGrid>
      <w:tr w:rsidR="001F3D92" w:rsidRPr="0029564C" w14:paraId="2EE5454C" w14:textId="77777777" w:rsidTr="284E3709">
        <w:trPr>
          <w:trHeight w:val="400"/>
        </w:trPr>
        <w:tc>
          <w:tcPr>
            <w:tcW w:w="6096" w:type="dxa"/>
            <w:vAlign w:val="center"/>
          </w:tcPr>
          <w:p w14:paraId="785B5458" w14:textId="75B89A64" w:rsidR="001F3D92" w:rsidRPr="0029564C" w:rsidRDefault="284E3709" w:rsidP="284E3709">
            <w:pPr>
              <w:rPr>
                <w:rFonts w:ascii="Arial" w:eastAsia="Arial" w:hAnsi="Arial" w:cs="Arial"/>
                <w:sz w:val="22"/>
                <w:szCs w:val="22"/>
                <w:lang w:val="nn-NO"/>
              </w:rPr>
            </w:pPr>
            <w:r w:rsidRPr="284E3709">
              <w:rPr>
                <w:rFonts w:ascii="Arial" w:eastAsia="Arial" w:hAnsi="Arial" w:cs="Arial"/>
                <w:b/>
                <w:bCs/>
                <w:sz w:val="22"/>
                <w:szCs w:val="22"/>
                <w:lang w:val="nn-NO"/>
              </w:rPr>
              <w:t xml:space="preserve">UNIVERSITETET I BERGEN </w:t>
            </w:r>
            <w:r w:rsidR="522654F1">
              <w:br/>
            </w:r>
            <w:r w:rsidRPr="284E3709">
              <w:rPr>
                <w:rFonts w:ascii="Arial" w:eastAsia="Arial" w:hAnsi="Arial" w:cs="Arial"/>
                <w:sz w:val="22"/>
                <w:szCs w:val="22"/>
                <w:lang w:val="nn-NO"/>
              </w:rPr>
              <w:t>Det matematisk-</w:t>
            </w:r>
            <w:proofErr w:type="spellStart"/>
            <w:r w:rsidRPr="284E3709">
              <w:rPr>
                <w:rFonts w:ascii="Arial" w:eastAsia="Arial" w:hAnsi="Arial" w:cs="Arial"/>
                <w:sz w:val="22"/>
                <w:szCs w:val="22"/>
                <w:lang w:val="nn-NO"/>
              </w:rPr>
              <w:t>naturvitenskapelige</w:t>
            </w:r>
            <w:proofErr w:type="spellEnd"/>
            <w:r w:rsidRPr="284E3709">
              <w:rPr>
                <w:rFonts w:ascii="Arial" w:eastAsia="Arial" w:hAnsi="Arial" w:cs="Arial"/>
                <w:sz w:val="22"/>
                <w:szCs w:val="22"/>
                <w:lang w:val="nn-NO"/>
              </w:rPr>
              <w:t xml:space="preserve"> fakultet</w:t>
            </w:r>
          </w:p>
        </w:tc>
        <w:tc>
          <w:tcPr>
            <w:tcW w:w="3047" w:type="dxa"/>
            <w:vAlign w:val="center"/>
          </w:tcPr>
          <w:p w14:paraId="192687CB" w14:textId="17A63D2F" w:rsidR="001F3D92" w:rsidRPr="00B865C6" w:rsidRDefault="001F3D92" w:rsidP="7F2B3C2C">
            <w:pP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672A6659" w14:textId="77777777" w:rsidR="00E6180F" w:rsidRPr="00405A4F" w:rsidRDefault="00E6180F" w:rsidP="00121CA9">
      <w:pPr>
        <w:tabs>
          <w:tab w:val="right" w:pos="8789"/>
        </w:tabs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3473"/>
        <w:gridCol w:w="3047"/>
      </w:tblGrid>
      <w:tr w:rsidR="00E6180F" w:rsidRPr="0029564C" w14:paraId="22FB75A8" w14:textId="77777777" w:rsidTr="522654F1">
        <w:trPr>
          <w:trHeight w:val="400"/>
        </w:trPr>
        <w:tc>
          <w:tcPr>
            <w:tcW w:w="2623" w:type="dxa"/>
            <w:tcBorders>
              <w:top w:val="single" w:sz="6" w:space="0" w:color="auto"/>
            </w:tcBorders>
            <w:vAlign w:val="center"/>
          </w:tcPr>
          <w:p w14:paraId="0A9C4CCC" w14:textId="77777777" w:rsidR="00E6180F" w:rsidRPr="0029564C" w:rsidRDefault="522654F1" w:rsidP="522654F1">
            <w:pPr>
              <w:rPr>
                <w:rFonts w:ascii="Arial" w:eastAsia="Arial" w:hAnsi="Arial" w:cs="Arial"/>
                <w:sz w:val="22"/>
                <w:szCs w:val="22"/>
                <w:lang w:val="nn-NO"/>
              </w:rPr>
            </w:pPr>
            <w:r w:rsidRPr="522654F1">
              <w:rPr>
                <w:rFonts w:ascii="Arial" w:eastAsia="Arial" w:hAnsi="Arial" w:cs="Arial"/>
                <w:sz w:val="22"/>
                <w:szCs w:val="22"/>
                <w:lang w:val="nn-NO"/>
              </w:rPr>
              <w:t xml:space="preserve">Arkivkode: </w:t>
            </w:r>
          </w:p>
        </w:tc>
        <w:tc>
          <w:tcPr>
            <w:tcW w:w="3473" w:type="dxa"/>
          </w:tcPr>
          <w:p w14:paraId="0A37501D" w14:textId="77777777" w:rsidR="00E6180F" w:rsidRPr="0029564C" w:rsidRDefault="00E6180F">
            <w:pPr>
              <w:rPr>
                <w:rFonts w:ascii="Arial" w:hAnsi="Arial"/>
                <w:sz w:val="22"/>
                <w:lang w:val="nn-NO"/>
              </w:rPr>
            </w:pPr>
          </w:p>
        </w:tc>
        <w:tc>
          <w:tcPr>
            <w:tcW w:w="3047" w:type="dxa"/>
            <w:tcBorders>
              <w:top w:val="single" w:sz="6" w:space="0" w:color="auto"/>
            </w:tcBorders>
            <w:vAlign w:val="center"/>
          </w:tcPr>
          <w:p w14:paraId="13C55A32" w14:textId="7D6E9AE4" w:rsidR="006327A7" w:rsidRDefault="522654F1" w:rsidP="006327A7">
            <w:pPr>
              <w:rPr>
                <w:rFonts w:ascii="Arial" w:eastAsia="Arial" w:hAnsi="Arial" w:cs="Arial"/>
                <w:b/>
                <w:bCs/>
                <w:sz w:val="36"/>
                <w:szCs w:val="36"/>
                <w:lang w:val="nn-NO"/>
              </w:rPr>
            </w:pPr>
            <w:r w:rsidRPr="522654F1">
              <w:rPr>
                <w:rFonts w:ascii="Arial" w:eastAsia="Arial" w:hAnsi="Arial" w:cs="Arial"/>
                <w:sz w:val="22"/>
                <w:szCs w:val="22"/>
                <w:lang w:val="nn-NO"/>
              </w:rPr>
              <w:t>Fakultetsstyre</w:t>
            </w:r>
            <w:r w:rsidR="006327A7">
              <w:rPr>
                <w:rFonts w:ascii="Arial" w:eastAsia="Arial" w:hAnsi="Arial" w:cs="Arial"/>
                <w:sz w:val="22"/>
                <w:szCs w:val="22"/>
                <w:lang w:val="nn-NO"/>
              </w:rPr>
              <w:t>sak</w:t>
            </w:r>
            <w:r w:rsidR="003D7032">
              <w:rPr>
                <w:rFonts w:ascii="Arial" w:eastAsia="Arial" w:hAnsi="Arial" w:cs="Arial"/>
                <w:sz w:val="22"/>
                <w:szCs w:val="22"/>
                <w:lang w:val="nn-NO"/>
              </w:rPr>
              <w:t xml:space="preserve">: </w:t>
            </w:r>
            <w:r w:rsidRPr="522654F1">
              <w:rPr>
                <w:rFonts w:ascii="Arial" w:eastAsia="Arial" w:hAnsi="Arial" w:cs="Arial"/>
                <w:b/>
                <w:bCs/>
                <w:sz w:val="36"/>
                <w:szCs w:val="36"/>
                <w:lang w:val="nn-NO"/>
              </w:rPr>
              <w:t xml:space="preserve"> </w:t>
            </w:r>
            <w:r w:rsidR="00712907">
              <w:rPr>
                <w:rFonts w:ascii="Arial" w:eastAsia="Arial" w:hAnsi="Arial" w:cs="Arial"/>
                <w:b/>
                <w:bCs/>
                <w:sz w:val="36"/>
                <w:szCs w:val="36"/>
                <w:lang w:val="nn-NO"/>
              </w:rPr>
              <w:t>3</w:t>
            </w:r>
          </w:p>
          <w:p w14:paraId="33E2602E" w14:textId="6CD4B57C" w:rsidR="00E6180F" w:rsidRPr="0029564C" w:rsidRDefault="00E6180F" w:rsidP="006327A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</w:tr>
      <w:tr w:rsidR="00E6180F" w:rsidRPr="0029564C" w14:paraId="0EE4118E" w14:textId="77777777" w:rsidTr="522654F1">
        <w:trPr>
          <w:trHeight w:val="400"/>
        </w:trPr>
        <w:tc>
          <w:tcPr>
            <w:tcW w:w="2623" w:type="dxa"/>
            <w:tcBorders>
              <w:bottom w:val="single" w:sz="6" w:space="0" w:color="auto"/>
            </w:tcBorders>
            <w:vAlign w:val="center"/>
          </w:tcPr>
          <w:p w14:paraId="6ABC5986" w14:textId="13FE319D" w:rsidR="00E6180F" w:rsidRPr="0029564C" w:rsidRDefault="00F85F49" w:rsidP="00F85F49">
            <w:pPr>
              <w:rPr>
                <w:rFonts w:ascii="Arial" w:eastAsia="Arial" w:hAnsi="Arial" w:cs="Arial"/>
                <w:sz w:val="22"/>
                <w:szCs w:val="22"/>
                <w:lang w:val="nn-NO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nn-NO"/>
              </w:rPr>
              <w:t>Saksnr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nn-NO"/>
              </w:rPr>
              <w:t>.</w:t>
            </w:r>
            <w:r w:rsidRPr="00E872B0">
              <w:rPr>
                <w:rFonts w:ascii="Arial" w:eastAsia="Arial" w:hAnsi="Arial" w:cs="Arial"/>
                <w:sz w:val="22"/>
                <w:szCs w:val="22"/>
                <w:lang w:val="nn-NO"/>
              </w:rPr>
              <w:t xml:space="preserve">: </w:t>
            </w:r>
            <w:r w:rsidR="00E872B0" w:rsidRPr="00E872B0">
              <w:rPr>
                <w:rFonts w:ascii="Arial" w:eastAsia="Arial" w:hAnsi="Arial" w:cs="Arial"/>
                <w:sz w:val="22"/>
                <w:szCs w:val="22"/>
                <w:lang w:val="nn-NO"/>
              </w:rPr>
              <w:t>2018</w:t>
            </w:r>
            <w:r w:rsidR="522654F1" w:rsidRPr="00E872B0">
              <w:rPr>
                <w:rFonts w:ascii="Arial" w:eastAsia="Arial" w:hAnsi="Arial" w:cs="Arial"/>
                <w:sz w:val="22"/>
                <w:szCs w:val="22"/>
                <w:lang w:val="nn-NO"/>
              </w:rPr>
              <w:t>/</w:t>
            </w:r>
            <w:r w:rsidR="00E872B0" w:rsidRPr="00E872B0">
              <w:rPr>
                <w:rFonts w:ascii="Arial" w:eastAsia="Arial" w:hAnsi="Arial" w:cs="Arial"/>
                <w:sz w:val="22"/>
                <w:szCs w:val="22"/>
                <w:lang w:val="nn-NO"/>
              </w:rPr>
              <w:t>7976</w:t>
            </w:r>
          </w:p>
        </w:tc>
        <w:tc>
          <w:tcPr>
            <w:tcW w:w="3473" w:type="dxa"/>
          </w:tcPr>
          <w:p w14:paraId="5DAB6C7B" w14:textId="77777777" w:rsidR="00E6180F" w:rsidRPr="0029564C" w:rsidRDefault="00E6180F">
            <w:pPr>
              <w:rPr>
                <w:rFonts w:ascii="Arial" w:hAnsi="Arial"/>
                <w:sz w:val="22"/>
                <w:lang w:val="nn-NO"/>
              </w:rPr>
            </w:pPr>
          </w:p>
        </w:tc>
        <w:tc>
          <w:tcPr>
            <w:tcW w:w="3047" w:type="dxa"/>
            <w:tcBorders>
              <w:bottom w:val="single" w:sz="6" w:space="0" w:color="auto"/>
            </w:tcBorders>
            <w:vAlign w:val="center"/>
          </w:tcPr>
          <w:p w14:paraId="5389EC1D" w14:textId="647E68AD" w:rsidR="00E6180F" w:rsidRPr="0034438F" w:rsidRDefault="0048042D" w:rsidP="002832E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385DBA">
              <w:rPr>
                <w:rFonts w:ascii="Arial" w:eastAsia="Arial" w:hAnsi="Arial" w:cs="Arial"/>
                <w:sz w:val="22"/>
                <w:szCs w:val="22"/>
              </w:rPr>
              <w:t>ø</w:t>
            </w:r>
            <w:r w:rsidR="003D7032">
              <w:rPr>
                <w:rFonts w:ascii="Arial" w:eastAsia="Arial" w:hAnsi="Arial" w:cs="Arial"/>
                <w:sz w:val="22"/>
                <w:szCs w:val="22"/>
              </w:rPr>
              <w:t xml:space="preserve">te: </w:t>
            </w:r>
            <w:r w:rsidR="002832E9">
              <w:rPr>
                <w:rFonts w:ascii="Arial" w:eastAsia="Arial" w:hAnsi="Arial" w:cs="Arial"/>
                <w:sz w:val="22"/>
                <w:szCs w:val="22"/>
              </w:rPr>
              <w:t>07. februar 2019</w:t>
            </w:r>
          </w:p>
        </w:tc>
      </w:tr>
    </w:tbl>
    <w:p w14:paraId="02EB378F" w14:textId="77777777" w:rsidR="00E6180F" w:rsidRPr="0034438F" w:rsidRDefault="00E6180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6180F" w:rsidRPr="0029564C" w14:paraId="76F352FC" w14:textId="77777777" w:rsidTr="522654F1">
        <w:trPr>
          <w:trHeight w:val="400"/>
        </w:trPr>
        <w:tc>
          <w:tcPr>
            <w:tcW w:w="91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849354" w14:textId="0A87EEAC" w:rsidR="00B2087F" w:rsidRPr="00365B1A" w:rsidRDefault="00365B1A" w:rsidP="522654F1">
            <w:pPr>
              <w:spacing w:before="240" w:after="240" w:line="259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65B1A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Programbeskrivelse for </w:t>
            </w:r>
            <w:proofErr w:type="spellStart"/>
            <w:r w:rsidRPr="00365B1A">
              <w:rPr>
                <w:rFonts w:ascii="Arial" w:hAnsi="Arial" w:cs="Arial"/>
                <w:b/>
                <w:color w:val="000000"/>
                <w:sz w:val="27"/>
                <w:szCs w:val="27"/>
              </w:rPr>
              <w:t>ph.d</w:t>
            </w:r>
            <w:proofErr w:type="spellEnd"/>
            <w:r w:rsidRPr="00365B1A">
              <w:rPr>
                <w:rFonts w:ascii="Arial" w:hAnsi="Arial" w:cs="Arial"/>
                <w:b/>
                <w:color w:val="000000"/>
                <w:sz w:val="27"/>
                <w:szCs w:val="27"/>
              </w:rPr>
              <w:t>.-programmet ved Det matematisk-naturvitenskapelige fakultet</w:t>
            </w:r>
          </w:p>
        </w:tc>
      </w:tr>
    </w:tbl>
    <w:p w14:paraId="6A05A809" w14:textId="029C0546" w:rsidR="0034438F" w:rsidRDefault="0034438F" w:rsidP="522654F1">
      <w:pPr>
        <w:rPr>
          <w:rFonts w:ascii="Arial" w:hAnsi="Arial"/>
          <w:sz w:val="22"/>
          <w:szCs w:val="22"/>
        </w:rPr>
      </w:pPr>
    </w:p>
    <w:p w14:paraId="056C0A09" w14:textId="77777777" w:rsidR="00712907" w:rsidRPr="007C6275" w:rsidRDefault="00712907" w:rsidP="0071290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Bakgrunn</w:t>
      </w:r>
    </w:p>
    <w:p w14:paraId="54C19421" w14:textId="4A207526" w:rsidR="00365B1A" w:rsidRPr="008E242C" w:rsidRDefault="000537E0" w:rsidP="00365B1A">
      <w:pPr>
        <w:rPr>
          <w:rFonts w:ascii="Arial" w:hAnsi="Arial" w:cs="Arial"/>
          <w:sz w:val="22"/>
          <w:szCs w:val="22"/>
        </w:rPr>
      </w:pPr>
      <w:hyperlink r:id="rId10" w:history="1">
        <w:r w:rsidR="00365B1A" w:rsidRPr="008E242C">
          <w:rPr>
            <w:rStyle w:val="Hyperkobling"/>
            <w:rFonts w:ascii="Arial" w:hAnsi="Arial" w:cs="Arial"/>
            <w:sz w:val="22"/>
            <w:szCs w:val="22"/>
          </w:rPr>
          <w:t>Forskrift</w:t>
        </w:r>
        <w:r w:rsidR="008E242C" w:rsidRPr="008E242C">
          <w:rPr>
            <w:rStyle w:val="Hyperkobling"/>
            <w:rFonts w:ascii="Arial" w:hAnsi="Arial" w:cs="Arial"/>
            <w:sz w:val="22"/>
            <w:szCs w:val="22"/>
          </w:rPr>
          <w:t xml:space="preserve"> for </w:t>
        </w:r>
        <w:proofErr w:type="spellStart"/>
        <w:r w:rsidR="008E242C" w:rsidRPr="008E242C">
          <w:rPr>
            <w:rStyle w:val="Hyperkobling"/>
            <w:rFonts w:ascii="Arial" w:hAnsi="Arial" w:cs="Arial"/>
            <w:sz w:val="22"/>
            <w:szCs w:val="22"/>
          </w:rPr>
          <w:t>ph.d</w:t>
        </w:r>
        <w:proofErr w:type="spellEnd"/>
        <w:r w:rsidR="008E242C" w:rsidRPr="008E242C">
          <w:rPr>
            <w:rStyle w:val="Hyperkobling"/>
            <w:rFonts w:ascii="Arial" w:hAnsi="Arial" w:cs="Arial"/>
            <w:sz w:val="22"/>
            <w:szCs w:val="22"/>
          </w:rPr>
          <w:t>.-graden</w:t>
        </w:r>
      </w:hyperlink>
    </w:p>
    <w:p w14:paraId="215C9F31" w14:textId="081FC0B8" w:rsidR="00365B1A" w:rsidRPr="008E242C" w:rsidRDefault="000537E0" w:rsidP="00365B1A">
      <w:pPr>
        <w:rPr>
          <w:rFonts w:ascii="Arial" w:hAnsi="Arial" w:cs="Arial"/>
          <w:sz w:val="22"/>
          <w:szCs w:val="22"/>
        </w:rPr>
      </w:pPr>
      <w:hyperlink r:id="rId11" w:history="1">
        <w:r w:rsidR="00365B1A" w:rsidRPr="008E242C">
          <w:rPr>
            <w:rStyle w:val="Hyperkobling"/>
            <w:rFonts w:ascii="Arial" w:hAnsi="Arial" w:cs="Arial"/>
            <w:sz w:val="22"/>
            <w:szCs w:val="22"/>
          </w:rPr>
          <w:t>Progr</w:t>
        </w:r>
        <w:r w:rsidR="00712907" w:rsidRPr="008E242C">
          <w:rPr>
            <w:rStyle w:val="Hyperkobling"/>
            <w:rFonts w:ascii="Arial" w:hAnsi="Arial" w:cs="Arial"/>
            <w:sz w:val="22"/>
            <w:szCs w:val="22"/>
          </w:rPr>
          <w:t>am</w:t>
        </w:r>
        <w:r w:rsidR="00365B1A" w:rsidRPr="008E242C">
          <w:rPr>
            <w:rStyle w:val="Hyperkobling"/>
            <w:rFonts w:ascii="Arial" w:hAnsi="Arial" w:cs="Arial"/>
            <w:sz w:val="22"/>
            <w:szCs w:val="22"/>
          </w:rPr>
          <w:t>beskrivelse</w:t>
        </w:r>
      </w:hyperlink>
    </w:p>
    <w:p w14:paraId="7953CF2C" w14:textId="0A3BFF0A" w:rsidR="00365B1A" w:rsidRPr="008E242C" w:rsidRDefault="000537E0" w:rsidP="00365B1A">
      <w:pPr>
        <w:rPr>
          <w:rFonts w:ascii="Arial" w:hAnsi="Arial" w:cs="Arial"/>
          <w:sz w:val="22"/>
          <w:szCs w:val="22"/>
        </w:rPr>
      </w:pPr>
      <w:hyperlink r:id="rId12" w:history="1">
        <w:r w:rsidR="008E242C" w:rsidRPr="008E242C">
          <w:rPr>
            <w:rStyle w:val="Hyperkobling"/>
            <w:rFonts w:ascii="Arial" w:hAnsi="Arial" w:cs="Arial"/>
            <w:sz w:val="22"/>
            <w:szCs w:val="22"/>
          </w:rPr>
          <w:t>Sak</w:t>
        </w:r>
        <w:r w:rsidR="005440B9">
          <w:rPr>
            <w:rStyle w:val="Hyperkobling"/>
            <w:rFonts w:ascii="Arial" w:hAnsi="Arial" w:cs="Arial"/>
            <w:sz w:val="22"/>
            <w:szCs w:val="22"/>
          </w:rPr>
          <w:t xml:space="preserve"> i </w:t>
        </w:r>
        <w:r w:rsidR="008E242C" w:rsidRPr="008E242C">
          <w:rPr>
            <w:rStyle w:val="Hyperkobling"/>
            <w:rFonts w:ascii="Arial" w:hAnsi="Arial" w:cs="Arial"/>
            <w:sz w:val="22"/>
            <w:szCs w:val="22"/>
          </w:rPr>
          <w:t>Forskerutdanningsutvalget</w:t>
        </w:r>
      </w:hyperlink>
      <w:r w:rsidR="001E538A">
        <w:rPr>
          <w:rFonts w:ascii="Arial" w:hAnsi="Arial" w:cs="Arial"/>
          <w:sz w:val="22"/>
          <w:szCs w:val="22"/>
        </w:rPr>
        <w:t xml:space="preserve"> </w:t>
      </w:r>
    </w:p>
    <w:p w14:paraId="1F3FC9EA" w14:textId="3C7F20AB" w:rsidR="00365B1A" w:rsidRPr="00365B1A" w:rsidRDefault="00365B1A" w:rsidP="00365B1A">
      <w:pPr>
        <w:rPr>
          <w:rFonts w:ascii="Arial" w:hAnsi="Arial" w:cs="Arial"/>
          <w:sz w:val="22"/>
          <w:szCs w:val="22"/>
          <w:highlight w:val="yellow"/>
        </w:rPr>
      </w:pPr>
      <w:r w:rsidRPr="00365B1A">
        <w:rPr>
          <w:rFonts w:ascii="Arial" w:hAnsi="Arial" w:cs="Arial"/>
          <w:sz w:val="22"/>
          <w:szCs w:val="22"/>
          <w:highlight w:val="yellow"/>
        </w:rPr>
        <w:t>Høringsb</w:t>
      </w:r>
      <w:r w:rsidR="001E538A">
        <w:rPr>
          <w:rFonts w:ascii="Arial" w:hAnsi="Arial" w:cs="Arial"/>
          <w:sz w:val="22"/>
          <w:szCs w:val="22"/>
          <w:highlight w:val="yellow"/>
        </w:rPr>
        <w:t>r</w:t>
      </w:r>
      <w:r w:rsidRPr="00365B1A">
        <w:rPr>
          <w:rFonts w:ascii="Arial" w:hAnsi="Arial" w:cs="Arial"/>
          <w:sz w:val="22"/>
          <w:szCs w:val="22"/>
          <w:highlight w:val="yellow"/>
        </w:rPr>
        <w:t>ev til instituttene</w:t>
      </w:r>
    </w:p>
    <w:p w14:paraId="695459A8" w14:textId="4AD534F3" w:rsidR="008529E2" w:rsidRPr="00712907" w:rsidRDefault="00365B1A" w:rsidP="522654F1">
      <w:pPr>
        <w:rPr>
          <w:rFonts w:ascii="Arial" w:hAnsi="Arial" w:cs="Arial"/>
          <w:sz w:val="22"/>
          <w:szCs w:val="22"/>
        </w:rPr>
      </w:pPr>
      <w:r w:rsidRPr="00365B1A">
        <w:rPr>
          <w:rFonts w:ascii="Arial" w:hAnsi="Arial" w:cs="Arial"/>
          <w:sz w:val="22"/>
          <w:szCs w:val="22"/>
          <w:highlight w:val="yellow"/>
        </w:rPr>
        <w:t>Svarbrev til instituttene</w:t>
      </w:r>
    </w:p>
    <w:p w14:paraId="7B800C1E" w14:textId="65E79E06" w:rsidR="00B6210A" w:rsidRDefault="00B6210A" w:rsidP="522654F1">
      <w:pPr>
        <w:rPr>
          <w:rFonts w:ascii="Arial" w:eastAsia="Arial" w:hAnsi="Arial" w:cs="Arial"/>
          <w:sz w:val="22"/>
          <w:szCs w:val="22"/>
        </w:rPr>
      </w:pPr>
    </w:p>
    <w:p w14:paraId="7A3F9BC6" w14:textId="754806F8" w:rsidR="00712907" w:rsidRDefault="00712907" w:rsidP="007C6275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7970F3E" w14:textId="77777777" w:rsidR="00712907" w:rsidRDefault="00712907" w:rsidP="00712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Bakgrunn</w:t>
      </w:r>
    </w:p>
    <w:p w14:paraId="69307D0F" w14:textId="75F88242" w:rsidR="00712907" w:rsidRPr="00712907" w:rsidRDefault="00712907" w:rsidP="0071290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12907">
        <w:rPr>
          <w:rFonts w:ascii="Arial" w:hAnsi="Arial" w:cs="Arial"/>
          <w:sz w:val="22"/>
          <w:szCs w:val="22"/>
        </w:rPr>
        <w:t xml:space="preserve">Universitetet i Bergen har vedtatt å endre organiseringen av doktorgradsutdanningen, slik at </w:t>
      </w:r>
      <w:proofErr w:type="spellStart"/>
      <w:r w:rsidRPr="00712907">
        <w:rPr>
          <w:rFonts w:ascii="Arial" w:hAnsi="Arial" w:cs="Arial"/>
          <w:sz w:val="22"/>
          <w:szCs w:val="22"/>
        </w:rPr>
        <w:t>ph.d</w:t>
      </w:r>
      <w:proofErr w:type="spellEnd"/>
      <w:r w:rsidRPr="00712907">
        <w:rPr>
          <w:rFonts w:ascii="Arial" w:hAnsi="Arial" w:cs="Arial"/>
          <w:sz w:val="22"/>
          <w:szCs w:val="22"/>
        </w:rPr>
        <w:t xml:space="preserve">.-programmene blir </w:t>
      </w:r>
      <w:r w:rsidR="001E538A">
        <w:rPr>
          <w:rFonts w:ascii="Arial" w:hAnsi="Arial" w:cs="Arial"/>
          <w:sz w:val="22"/>
          <w:szCs w:val="22"/>
        </w:rPr>
        <w:t>fakultetsvise. Oppretting av</w:t>
      </w:r>
      <w:r w:rsidRPr="00712907">
        <w:rPr>
          <w:rFonts w:ascii="Arial" w:hAnsi="Arial" w:cs="Arial"/>
          <w:sz w:val="22"/>
          <w:szCs w:val="22"/>
        </w:rPr>
        <w:t xml:space="preserve"> de nye fakultetsvise </w:t>
      </w:r>
      <w:proofErr w:type="spellStart"/>
      <w:r w:rsidRPr="00712907">
        <w:rPr>
          <w:rFonts w:ascii="Arial" w:hAnsi="Arial" w:cs="Arial"/>
          <w:sz w:val="22"/>
          <w:szCs w:val="22"/>
        </w:rPr>
        <w:t>ph.d</w:t>
      </w:r>
      <w:proofErr w:type="spellEnd"/>
      <w:r w:rsidRPr="00712907">
        <w:rPr>
          <w:rFonts w:ascii="Arial" w:hAnsi="Arial" w:cs="Arial"/>
          <w:sz w:val="22"/>
          <w:szCs w:val="22"/>
        </w:rPr>
        <w:t>.-programmene, inkludert programbeskrivelsen for programmet, skal vedtas i Universitetsstyret 26. februar.</w:t>
      </w:r>
    </w:p>
    <w:p w14:paraId="372DFDC7" w14:textId="77777777" w:rsidR="00712907" w:rsidRDefault="00712907" w:rsidP="00712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B7C515" w14:textId="427C5D4E" w:rsidR="00712907" w:rsidRDefault="00712907" w:rsidP="00712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2907">
        <w:rPr>
          <w:rFonts w:ascii="Arial" w:hAnsi="Arial" w:cs="Arial"/>
          <w:sz w:val="22"/>
          <w:szCs w:val="22"/>
        </w:rPr>
        <w:t xml:space="preserve">I forbindelse med oppretting av fakultetsvise program vedtok Universitetsstyret revidert forskrift for </w:t>
      </w:r>
      <w:proofErr w:type="spellStart"/>
      <w:r w:rsidRPr="00712907">
        <w:rPr>
          <w:rFonts w:ascii="Arial" w:hAnsi="Arial" w:cs="Arial"/>
          <w:sz w:val="22"/>
          <w:szCs w:val="22"/>
        </w:rPr>
        <w:t>ph.d</w:t>
      </w:r>
      <w:proofErr w:type="spellEnd"/>
      <w:r w:rsidRPr="00712907">
        <w:rPr>
          <w:rFonts w:ascii="Arial" w:hAnsi="Arial" w:cs="Arial"/>
          <w:sz w:val="22"/>
          <w:szCs w:val="22"/>
        </w:rPr>
        <w:t>.-graden i sitt møte 29.11.18. Forskriften som er vedtatt er strammet inn, og mye av det som anses som prosedyre</w:t>
      </w:r>
      <w:bookmarkStart w:id="0" w:name="_GoBack"/>
      <w:bookmarkEnd w:id="0"/>
      <w:r w:rsidRPr="00712907">
        <w:rPr>
          <w:rFonts w:ascii="Arial" w:hAnsi="Arial" w:cs="Arial"/>
          <w:sz w:val="22"/>
          <w:szCs w:val="22"/>
        </w:rPr>
        <w:t xml:space="preserve">r er tatt ut. Videre er det flere steder der det henvises til at fakultetene kan utarbeide egne regler. Fakultetet har utarbeidet en programbeskrivelse for </w:t>
      </w:r>
      <w:proofErr w:type="spellStart"/>
      <w:r w:rsidRPr="00712907">
        <w:rPr>
          <w:rFonts w:ascii="Arial" w:hAnsi="Arial" w:cs="Arial"/>
          <w:sz w:val="22"/>
          <w:szCs w:val="22"/>
        </w:rPr>
        <w:t>ph.d</w:t>
      </w:r>
      <w:proofErr w:type="spellEnd"/>
      <w:r w:rsidRPr="00712907">
        <w:rPr>
          <w:rFonts w:ascii="Arial" w:hAnsi="Arial" w:cs="Arial"/>
          <w:sz w:val="22"/>
          <w:szCs w:val="22"/>
        </w:rPr>
        <w:t xml:space="preserve">.-programmet som inneholder læringsutbyttebeskrivelse for programmet, samt utfyllende regler. Programbeskrivelsen gir fakultetet anledning til å presisere og </w:t>
      </w:r>
      <w:proofErr w:type="spellStart"/>
      <w:r w:rsidRPr="00712907">
        <w:rPr>
          <w:rFonts w:ascii="Arial" w:hAnsi="Arial" w:cs="Arial"/>
          <w:sz w:val="22"/>
          <w:szCs w:val="22"/>
        </w:rPr>
        <w:t>sk</w:t>
      </w:r>
      <w:r w:rsidR="001E538A">
        <w:rPr>
          <w:rFonts w:ascii="Arial" w:hAnsi="Arial" w:cs="Arial"/>
          <w:sz w:val="22"/>
          <w:szCs w:val="22"/>
        </w:rPr>
        <w:t>riftliggjøre</w:t>
      </w:r>
      <w:proofErr w:type="spellEnd"/>
      <w:r w:rsidR="001E538A">
        <w:rPr>
          <w:rFonts w:ascii="Arial" w:hAnsi="Arial" w:cs="Arial"/>
          <w:sz w:val="22"/>
          <w:szCs w:val="22"/>
        </w:rPr>
        <w:t xml:space="preserve"> vår praksis og</w:t>
      </w:r>
      <w:r w:rsidRPr="00712907">
        <w:rPr>
          <w:rFonts w:ascii="Arial" w:hAnsi="Arial" w:cs="Arial"/>
          <w:sz w:val="22"/>
          <w:szCs w:val="22"/>
        </w:rPr>
        <w:t xml:space="preserve"> rutiner for forskerutdanningen innenfor et formalisert rammeverk. </w:t>
      </w:r>
    </w:p>
    <w:p w14:paraId="5F2520B6" w14:textId="7F43F022" w:rsidR="00712907" w:rsidRPr="00712907" w:rsidRDefault="00712907" w:rsidP="00712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7F021B" w14:textId="20E69154" w:rsidR="00712907" w:rsidRDefault="00712907" w:rsidP="00712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del w:id="1" w:author="Birthe Gjerdevik" w:date="2019-01-29T10:37:00Z">
        <w:r w:rsidRPr="00712907" w:rsidDel="00DD7A06">
          <w:rPr>
            <w:rFonts w:ascii="Arial" w:hAnsi="Arial" w:cs="Arial"/>
            <w:sz w:val="22"/>
            <w:szCs w:val="22"/>
          </w:rPr>
          <w:delText>Endringer i</w:delText>
        </w:r>
      </w:del>
      <w:ins w:id="2" w:author="Birthe Gjerdevik" w:date="2019-01-29T10:37:00Z">
        <w:r w:rsidR="00DD7A06">
          <w:rPr>
            <w:rFonts w:ascii="Arial" w:hAnsi="Arial" w:cs="Arial"/>
            <w:sz w:val="22"/>
            <w:szCs w:val="22"/>
          </w:rPr>
          <w:t xml:space="preserve"> Etter vedtak</w:t>
        </w:r>
        <w:r w:rsidR="00DD7A06">
          <w:rPr>
            <w:rFonts w:ascii="Arial" w:hAnsi="Arial" w:cs="Arial"/>
            <w:sz w:val="22"/>
            <w:szCs w:val="22"/>
          </w:rPr>
          <w:t xml:space="preserve"> i Universite</w:t>
        </w:r>
        <w:r w:rsidR="00DD7A06" w:rsidRPr="00712907">
          <w:rPr>
            <w:rFonts w:ascii="Arial" w:hAnsi="Arial" w:cs="Arial"/>
            <w:sz w:val="22"/>
            <w:szCs w:val="22"/>
          </w:rPr>
          <w:t xml:space="preserve">tsstyret </w:t>
        </w:r>
        <w:r w:rsidR="00DD7A06">
          <w:rPr>
            <w:rFonts w:ascii="Arial" w:hAnsi="Arial" w:cs="Arial"/>
            <w:sz w:val="22"/>
            <w:szCs w:val="22"/>
          </w:rPr>
          <w:t>vil eventuelle endringer i</w:t>
        </w:r>
      </w:ins>
      <w:r w:rsidRPr="00712907">
        <w:rPr>
          <w:rFonts w:ascii="Arial" w:hAnsi="Arial" w:cs="Arial"/>
          <w:sz w:val="22"/>
          <w:szCs w:val="22"/>
        </w:rPr>
        <w:t xml:space="preserve"> programbeskrivels</w:t>
      </w:r>
      <w:r w:rsidR="00E872B0">
        <w:rPr>
          <w:rFonts w:ascii="Arial" w:hAnsi="Arial" w:cs="Arial"/>
          <w:sz w:val="22"/>
          <w:szCs w:val="22"/>
        </w:rPr>
        <w:t>en</w:t>
      </w:r>
      <w:del w:id="3" w:author="Birthe Gjerdevik" w:date="2019-01-29T10:37:00Z">
        <w:r w:rsidR="00E872B0" w:rsidDel="00DD7A06">
          <w:rPr>
            <w:rFonts w:ascii="Arial" w:hAnsi="Arial" w:cs="Arial"/>
            <w:sz w:val="22"/>
            <w:szCs w:val="22"/>
          </w:rPr>
          <w:delText xml:space="preserve"> etter vedtaket i Universite</w:delText>
        </w:r>
        <w:r w:rsidRPr="00712907" w:rsidDel="00DD7A06">
          <w:rPr>
            <w:rFonts w:ascii="Arial" w:hAnsi="Arial" w:cs="Arial"/>
            <w:sz w:val="22"/>
            <w:szCs w:val="22"/>
          </w:rPr>
          <w:delText>tsstyret</w:delText>
        </w:r>
      </w:del>
      <w:r w:rsidRPr="00712907">
        <w:rPr>
          <w:rFonts w:ascii="Arial" w:hAnsi="Arial" w:cs="Arial"/>
          <w:sz w:val="22"/>
          <w:szCs w:val="22"/>
        </w:rPr>
        <w:t xml:space="preserve"> </w:t>
      </w:r>
      <w:del w:id="4" w:author="Birthe Gjerdevik" w:date="2019-01-29T10:38:00Z">
        <w:r w:rsidRPr="00712907" w:rsidDel="00DD7A06">
          <w:rPr>
            <w:rFonts w:ascii="Arial" w:hAnsi="Arial" w:cs="Arial"/>
            <w:sz w:val="22"/>
            <w:szCs w:val="22"/>
          </w:rPr>
          <w:delText>skal</w:delText>
        </w:r>
      </w:del>
      <w:r w:rsidRPr="00712907">
        <w:rPr>
          <w:rFonts w:ascii="Arial" w:hAnsi="Arial" w:cs="Arial"/>
          <w:sz w:val="22"/>
          <w:szCs w:val="22"/>
        </w:rPr>
        <w:t xml:space="preserve"> </w:t>
      </w:r>
      <w:ins w:id="5" w:author="Birthe Gjerdevik" w:date="2019-01-29T10:39:00Z">
        <w:r w:rsidR="00DD7A06">
          <w:rPr>
            <w:rFonts w:ascii="Arial" w:hAnsi="Arial" w:cs="Arial"/>
            <w:sz w:val="22"/>
            <w:szCs w:val="22"/>
          </w:rPr>
          <w:t xml:space="preserve">kunne </w:t>
        </w:r>
      </w:ins>
      <w:r w:rsidRPr="00712907">
        <w:rPr>
          <w:rFonts w:ascii="Arial" w:hAnsi="Arial" w:cs="Arial"/>
          <w:sz w:val="22"/>
          <w:szCs w:val="22"/>
        </w:rPr>
        <w:t xml:space="preserve">vedtas </w:t>
      </w:r>
      <w:ins w:id="6" w:author="Birthe Gjerdevik" w:date="2019-01-29T10:39:00Z">
        <w:r w:rsidR="00DD7A06">
          <w:rPr>
            <w:rFonts w:ascii="Arial" w:hAnsi="Arial" w:cs="Arial"/>
            <w:sz w:val="22"/>
            <w:szCs w:val="22"/>
          </w:rPr>
          <w:t>av</w:t>
        </w:r>
      </w:ins>
      <w:del w:id="7" w:author="Birthe Gjerdevik" w:date="2019-01-29T10:39:00Z">
        <w:r w:rsidRPr="00712907" w:rsidDel="00DD7A06">
          <w:rPr>
            <w:rFonts w:ascii="Arial" w:hAnsi="Arial" w:cs="Arial"/>
            <w:sz w:val="22"/>
            <w:szCs w:val="22"/>
          </w:rPr>
          <w:delText>i</w:delText>
        </w:r>
      </w:del>
      <w:r w:rsidRPr="00712907">
        <w:rPr>
          <w:rFonts w:ascii="Arial" w:hAnsi="Arial" w:cs="Arial"/>
          <w:sz w:val="22"/>
          <w:szCs w:val="22"/>
        </w:rPr>
        <w:t xml:space="preserve"> </w:t>
      </w:r>
      <w:ins w:id="8" w:author="Birthe Gjerdevik" w:date="2019-01-29T10:39:00Z">
        <w:r w:rsidR="00DD7A06">
          <w:rPr>
            <w:rFonts w:ascii="Arial" w:hAnsi="Arial" w:cs="Arial"/>
            <w:sz w:val="22"/>
            <w:szCs w:val="22"/>
          </w:rPr>
          <w:t>f</w:t>
        </w:r>
      </w:ins>
      <w:del w:id="9" w:author="Birthe Gjerdevik" w:date="2019-01-29T10:39:00Z">
        <w:r w:rsidRPr="00712907" w:rsidDel="00DD7A06">
          <w:rPr>
            <w:rFonts w:ascii="Arial" w:hAnsi="Arial" w:cs="Arial"/>
            <w:sz w:val="22"/>
            <w:szCs w:val="22"/>
          </w:rPr>
          <w:delText>F</w:delText>
        </w:r>
      </w:del>
      <w:r w:rsidRPr="00712907">
        <w:rPr>
          <w:rFonts w:ascii="Arial" w:hAnsi="Arial" w:cs="Arial"/>
          <w:sz w:val="22"/>
          <w:szCs w:val="22"/>
        </w:rPr>
        <w:t xml:space="preserve">akultetsstyret. </w:t>
      </w:r>
      <w:del w:id="10" w:author="Birthe Gjerdevik" w:date="2019-01-29T10:39:00Z">
        <w:r w:rsidRPr="00712907" w:rsidDel="00DD7A06">
          <w:rPr>
            <w:rFonts w:ascii="Arial" w:hAnsi="Arial" w:cs="Arial"/>
            <w:sz w:val="22"/>
            <w:szCs w:val="22"/>
          </w:rPr>
          <w:delText>Fakultete</w:delText>
        </w:r>
        <w:r w:rsidDel="00DD7A06">
          <w:rPr>
            <w:rFonts w:ascii="Arial" w:hAnsi="Arial" w:cs="Arial"/>
            <w:sz w:val="22"/>
            <w:szCs w:val="22"/>
          </w:rPr>
          <w:delText>t</w:delText>
        </w:r>
        <w:r w:rsidRPr="00712907" w:rsidDel="00DD7A06">
          <w:rPr>
            <w:rFonts w:ascii="Arial" w:hAnsi="Arial" w:cs="Arial"/>
            <w:sz w:val="22"/>
            <w:szCs w:val="22"/>
          </w:rPr>
          <w:delText xml:space="preserve"> ønsker nå å prøve ut reglene i programbeskrivelsen for å se hvordan de fungerer, før det gjøres endringer. Prosedyrer som utfyller de utfyllende reglene i programbeskrivelsen vil utarbeidet i samarbeid med instituttene</w:delText>
        </w:r>
        <w:r w:rsidDel="00DD7A06">
          <w:rPr>
            <w:rFonts w:ascii="Arial" w:hAnsi="Arial" w:cs="Arial"/>
            <w:sz w:val="22"/>
            <w:szCs w:val="22"/>
          </w:rPr>
          <w:delText xml:space="preserve"> i</w:delText>
        </w:r>
        <w:r w:rsidRPr="00712907" w:rsidDel="00DD7A06">
          <w:rPr>
            <w:rFonts w:ascii="Arial" w:hAnsi="Arial" w:cs="Arial"/>
            <w:sz w:val="22"/>
            <w:szCs w:val="22"/>
          </w:rPr>
          <w:delText xml:space="preserve"> etter</w:delText>
        </w:r>
        <w:r w:rsidDel="00DD7A06">
          <w:rPr>
            <w:rFonts w:ascii="Arial" w:hAnsi="Arial" w:cs="Arial"/>
            <w:sz w:val="22"/>
            <w:szCs w:val="22"/>
          </w:rPr>
          <w:delText>kant av at programbeskrivelsen</w:delText>
        </w:r>
        <w:r w:rsidRPr="00712907" w:rsidDel="00DD7A06">
          <w:rPr>
            <w:rFonts w:ascii="Arial" w:hAnsi="Arial" w:cs="Arial"/>
            <w:sz w:val="22"/>
            <w:szCs w:val="22"/>
          </w:rPr>
          <w:delText xml:space="preserve"> er vedtatt.</w:delText>
        </w:r>
      </w:del>
    </w:p>
    <w:p w14:paraId="488CF70F" w14:textId="79D53044" w:rsidR="00146DB6" w:rsidRDefault="00146DB6" w:rsidP="00712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A986FC" w14:textId="62F198C7" w:rsidR="00146DB6" w:rsidRDefault="00146DB6" w:rsidP="00712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Fakultetsstyret skal i saken vedta programbeskrivelsen for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.-programmet og reglene for habilitet for medlemmer av </w:t>
      </w:r>
      <w:proofErr w:type="spellStart"/>
      <w:r>
        <w:rPr>
          <w:rFonts w:ascii="Arial" w:hAnsi="Arial" w:cs="Arial"/>
          <w:sz w:val="22"/>
          <w:szCs w:val="22"/>
        </w:rPr>
        <w:t>bedømmelseskomitér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>.-graden.</w:t>
      </w:r>
    </w:p>
    <w:p w14:paraId="74EE8FD5" w14:textId="7F10C387" w:rsidR="00F07ABD" w:rsidRDefault="00F07ABD" w:rsidP="00712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1691BB" w14:textId="060BE8AC" w:rsidR="00F07ABD" w:rsidRPr="00F07ABD" w:rsidRDefault="00F22D26" w:rsidP="00F07A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Tidligere b</w:t>
      </w:r>
      <w:r w:rsidR="00F07ABD">
        <w:rPr>
          <w:rFonts w:ascii="Arial" w:hAnsi="Arial" w:cs="Arial"/>
          <w:b/>
          <w:sz w:val="22"/>
          <w:szCs w:val="22"/>
        </w:rPr>
        <w:t>ehandling av programbeskrivelsen</w:t>
      </w:r>
    </w:p>
    <w:p w14:paraId="2FE53A38" w14:textId="56043371" w:rsidR="00F07ABD" w:rsidRDefault="00E872B0" w:rsidP="00F07A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Programbeskrivelsen </w:t>
      </w:r>
      <w:r w:rsidR="00F07ABD" w:rsidRPr="00712907">
        <w:rPr>
          <w:rFonts w:ascii="Arial" w:hAnsi="Arial" w:cs="Arial"/>
          <w:sz w:val="22"/>
          <w:szCs w:val="22"/>
        </w:rPr>
        <w:t>tar utgangspunkt i allerede eksisterende retningslinjer ved f</w:t>
      </w:r>
      <w:r w:rsidR="00F07ABD">
        <w:rPr>
          <w:rFonts w:ascii="Arial" w:hAnsi="Arial" w:cs="Arial"/>
          <w:sz w:val="22"/>
          <w:szCs w:val="22"/>
        </w:rPr>
        <w:t xml:space="preserve">akultetet, med noen nye forslag. </w:t>
      </w:r>
      <w:r w:rsidR="00F07ABD" w:rsidRPr="00712907">
        <w:rPr>
          <w:rFonts w:ascii="Arial" w:hAnsi="Arial" w:cs="Arial"/>
          <w:sz w:val="22"/>
          <w:szCs w:val="22"/>
        </w:rPr>
        <w:t xml:space="preserve">Utvalgte punkter ble diskutert i Forskerutdanningsutvalget 11.12.18.  </w:t>
      </w:r>
      <w:r w:rsidR="00F07ABD">
        <w:rPr>
          <w:rFonts w:ascii="Arial" w:hAnsi="Arial" w:cs="Arial"/>
          <w:sz w:val="22"/>
          <w:szCs w:val="22"/>
        </w:rPr>
        <w:t xml:space="preserve">Forslaget </w:t>
      </w:r>
      <w:r w:rsidR="00F07ABD" w:rsidRPr="00712907">
        <w:rPr>
          <w:rFonts w:ascii="Arial" w:hAnsi="Arial" w:cs="Arial"/>
          <w:sz w:val="22"/>
          <w:szCs w:val="22"/>
        </w:rPr>
        <w:t xml:space="preserve">ble deretter sendt på høring til instituttene. </w:t>
      </w:r>
      <w:r>
        <w:rPr>
          <w:rFonts w:ascii="Arial" w:hAnsi="Arial" w:cs="Arial"/>
          <w:sz w:val="22"/>
          <w:szCs w:val="22"/>
        </w:rPr>
        <w:t xml:space="preserve">Noen </w:t>
      </w:r>
      <w:r w:rsidR="00F22D26">
        <w:rPr>
          <w:rFonts w:ascii="Arial" w:hAnsi="Arial" w:cs="Arial"/>
          <w:sz w:val="22"/>
          <w:szCs w:val="22"/>
        </w:rPr>
        <w:t xml:space="preserve">av </w:t>
      </w:r>
      <w:r w:rsidR="00F07ABD">
        <w:rPr>
          <w:rFonts w:ascii="Arial" w:hAnsi="Arial" w:cs="Arial"/>
          <w:sz w:val="22"/>
          <w:szCs w:val="22"/>
        </w:rPr>
        <w:t xml:space="preserve">punktene </w:t>
      </w:r>
      <w:r>
        <w:rPr>
          <w:rFonts w:ascii="Arial" w:hAnsi="Arial" w:cs="Arial"/>
          <w:sz w:val="22"/>
          <w:szCs w:val="22"/>
        </w:rPr>
        <w:t xml:space="preserve">i programbeskrivelsen </w:t>
      </w:r>
      <w:r w:rsidR="00F22D26">
        <w:rPr>
          <w:rFonts w:ascii="Arial" w:hAnsi="Arial" w:cs="Arial"/>
          <w:sz w:val="22"/>
          <w:szCs w:val="22"/>
        </w:rPr>
        <w:t>ble kommentert</w:t>
      </w:r>
      <w:r w:rsidR="001E538A">
        <w:rPr>
          <w:rFonts w:ascii="Arial" w:hAnsi="Arial" w:cs="Arial"/>
          <w:sz w:val="22"/>
          <w:szCs w:val="22"/>
        </w:rPr>
        <w:t>, og noen av d</w:t>
      </w:r>
      <w:r w:rsidR="00F22D26">
        <w:rPr>
          <w:rFonts w:ascii="Arial" w:hAnsi="Arial" w:cs="Arial"/>
          <w:sz w:val="22"/>
          <w:szCs w:val="22"/>
        </w:rPr>
        <w:t xml:space="preserve">isse er oppsummert i saksforelegget. </w:t>
      </w:r>
      <w:r w:rsidR="00146DB6">
        <w:rPr>
          <w:rFonts w:ascii="Arial" w:hAnsi="Arial" w:cs="Arial"/>
          <w:sz w:val="22"/>
          <w:szCs w:val="22"/>
        </w:rPr>
        <w:t>For utfyllende informasjon, se høringsbrev til instituttene, samt instituttenes høringssvar.</w:t>
      </w:r>
    </w:p>
    <w:p w14:paraId="518F7B75" w14:textId="31E7F233" w:rsidR="00E872B0" w:rsidRDefault="00E872B0" w:rsidP="00F07A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4C03C8" w14:textId="77777777" w:rsidR="00E872B0" w:rsidRPr="00893409" w:rsidRDefault="00E872B0" w:rsidP="00E872B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893409">
        <w:rPr>
          <w:rFonts w:ascii="Arial" w:hAnsi="Arial" w:cs="Arial"/>
          <w:i/>
          <w:sz w:val="22"/>
          <w:szCs w:val="22"/>
        </w:rPr>
        <w:t>Frist for å levere søknad om opptak</w:t>
      </w:r>
    </w:p>
    <w:p w14:paraId="2739DD0F" w14:textId="724D4AD0" w:rsidR="00E872B0" w:rsidRPr="00C97D28" w:rsidRDefault="00E872B0" w:rsidP="00E872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E7C7C">
        <w:rPr>
          <w:rFonts w:ascii="Arial" w:hAnsi="Arial" w:cs="Arial"/>
          <w:sz w:val="22"/>
          <w:szCs w:val="22"/>
        </w:rPr>
        <w:t xml:space="preserve">Dagens frist for å levere søknad om opptak til </w:t>
      </w:r>
      <w:proofErr w:type="spellStart"/>
      <w:r w:rsidRPr="009E7C7C">
        <w:rPr>
          <w:rFonts w:ascii="Arial" w:hAnsi="Arial" w:cs="Arial"/>
          <w:sz w:val="22"/>
          <w:szCs w:val="22"/>
        </w:rPr>
        <w:t>ph.d</w:t>
      </w:r>
      <w:proofErr w:type="spellEnd"/>
      <w:r w:rsidRPr="009E7C7C">
        <w:rPr>
          <w:rFonts w:ascii="Arial" w:hAnsi="Arial" w:cs="Arial"/>
          <w:sz w:val="22"/>
          <w:szCs w:val="22"/>
        </w:rPr>
        <w:t xml:space="preserve">.-programmet er tre (3) måneder. Fakultetet foreslo at dette skal endres til to (2) måneder, noe også Forskerutdanningsutvalget anbefalte. I høringsrunden har Geofysisk institutt støttet denne </w:t>
      </w:r>
      <w:r w:rsidRPr="009E7C7C">
        <w:rPr>
          <w:rFonts w:ascii="Arial" w:hAnsi="Arial" w:cs="Arial"/>
          <w:sz w:val="22"/>
          <w:szCs w:val="22"/>
        </w:rPr>
        <w:lastRenderedPageBreak/>
        <w:t>endringen, mens Matematisk institutt og Kjem</w:t>
      </w:r>
      <w:r w:rsidR="00A21504">
        <w:rPr>
          <w:rFonts w:ascii="Arial" w:hAnsi="Arial" w:cs="Arial"/>
          <w:sz w:val="22"/>
          <w:szCs w:val="22"/>
        </w:rPr>
        <w:t>isk institutt ønsker å beholde tre</w:t>
      </w:r>
      <w:r w:rsidRPr="009E7C7C">
        <w:rPr>
          <w:rFonts w:ascii="Arial" w:hAnsi="Arial" w:cs="Arial"/>
          <w:sz w:val="22"/>
          <w:szCs w:val="22"/>
        </w:rPr>
        <w:t xml:space="preserve"> måne</w:t>
      </w:r>
      <w:r>
        <w:rPr>
          <w:rFonts w:ascii="Arial" w:hAnsi="Arial" w:cs="Arial"/>
          <w:sz w:val="22"/>
          <w:szCs w:val="22"/>
        </w:rPr>
        <w:t>der.  Instituttene argumenterer</w:t>
      </w:r>
      <w:r w:rsidRPr="009E7C7C">
        <w:rPr>
          <w:rFonts w:ascii="Arial" w:hAnsi="Arial" w:cs="Arial"/>
          <w:sz w:val="22"/>
          <w:szCs w:val="22"/>
        </w:rPr>
        <w:t xml:space="preserve"> med at det kan ta tid å få på plass veil</w:t>
      </w:r>
      <w:r w:rsidR="001E538A">
        <w:rPr>
          <w:rFonts w:ascii="Arial" w:hAnsi="Arial" w:cs="Arial"/>
          <w:sz w:val="22"/>
          <w:szCs w:val="22"/>
        </w:rPr>
        <w:t>e</w:t>
      </w:r>
      <w:r w:rsidR="00A21504">
        <w:rPr>
          <w:rFonts w:ascii="Arial" w:hAnsi="Arial" w:cs="Arial"/>
          <w:sz w:val="22"/>
          <w:szCs w:val="22"/>
        </w:rPr>
        <w:t>dningskomité,</w:t>
      </w:r>
      <w:r w:rsidRPr="009E7C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 w:rsidR="00A21504">
        <w:rPr>
          <w:rFonts w:ascii="Arial" w:hAnsi="Arial" w:cs="Arial"/>
          <w:sz w:val="22"/>
          <w:szCs w:val="22"/>
        </w:rPr>
        <w:t xml:space="preserve"> tre</w:t>
      </w:r>
      <w:r w:rsidRPr="009E7C7C">
        <w:rPr>
          <w:rFonts w:ascii="Arial" w:hAnsi="Arial" w:cs="Arial"/>
          <w:sz w:val="22"/>
          <w:szCs w:val="22"/>
        </w:rPr>
        <w:t xml:space="preserve"> måneder e</w:t>
      </w:r>
      <w:r>
        <w:rPr>
          <w:rFonts w:ascii="Arial" w:hAnsi="Arial" w:cs="Arial"/>
          <w:sz w:val="22"/>
          <w:szCs w:val="22"/>
        </w:rPr>
        <w:t>r</w:t>
      </w:r>
      <w:r w:rsidRPr="009E7C7C">
        <w:rPr>
          <w:rFonts w:ascii="Arial" w:hAnsi="Arial" w:cs="Arial"/>
          <w:sz w:val="22"/>
          <w:szCs w:val="22"/>
        </w:rPr>
        <w:t xml:space="preserve"> nødvendig for at kandidaten skal bli kjent på instituttet, komme inn i rutiner og bli kjent i forskningsmiljøet slik at han/hun får tilstrekkelig tid til å skrive en faglig god pro</w:t>
      </w:r>
      <w:r w:rsidR="00A21504">
        <w:rPr>
          <w:rFonts w:ascii="Arial" w:hAnsi="Arial" w:cs="Arial"/>
          <w:sz w:val="22"/>
          <w:szCs w:val="22"/>
        </w:rPr>
        <w:t xml:space="preserve">sjektbeskrivelse. Fakultetet </w:t>
      </w:r>
      <w:ins w:id="11" w:author="Birthe Gjerdevik" w:date="2019-01-29T10:41:00Z">
        <w:r w:rsidR="00DD7A06">
          <w:rPr>
            <w:rFonts w:ascii="Arial" w:hAnsi="Arial" w:cs="Arial"/>
            <w:sz w:val="22"/>
            <w:szCs w:val="22"/>
          </w:rPr>
          <w:t xml:space="preserve">vektlegger sterkest kandidatens behov for å komme raskest mulig i gang med sitt forskningsprosjekt, </w:t>
        </w:r>
      </w:ins>
      <w:r w:rsidR="00A21504">
        <w:rPr>
          <w:rFonts w:ascii="Arial" w:hAnsi="Arial" w:cs="Arial"/>
          <w:sz w:val="22"/>
          <w:szCs w:val="22"/>
        </w:rPr>
        <w:t>ønsker</w:t>
      </w:r>
      <w:r w:rsidRPr="009E7C7C">
        <w:rPr>
          <w:rFonts w:ascii="Arial" w:hAnsi="Arial" w:cs="Arial"/>
          <w:sz w:val="22"/>
          <w:szCs w:val="22"/>
        </w:rPr>
        <w:t xml:space="preserve"> </w:t>
      </w:r>
      <w:ins w:id="12" w:author="Birthe Gjerdevik" w:date="2019-01-29T10:41:00Z">
        <w:r w:rsidR="00DD7A06">
          <w:rPr>
            <w:rFonts w:ascii="Arial" w:hAnsi="Arial" w:cs="Arial"/>
            <w:sz w:val="22"/>
            <w:szCs w:val="22"/>
          </w:rPr>
          <w:t xml:space="preserve">derfor </w:t>
        </w:r>
      </w:ins>
      <w:del w:id="13" w:author="Birthe Gjerdevik" w:date="2019-01-29T10:41:00Z">
        <w:r w:rsidRPr="009E7C7C" w:rsidDel="00DD7A06">
          <w:rPr>
            <w:rFonts w:ascii="Arial" w:hAnsi="Arial" w:cs="Arial"/>
            <w:sz w:val="22"/>
            <w:szCs w:val="22"/>
          </w:rPr>
          <w:delText xml:space="preserve">likevel </w:delText>
        </w:r>
      </w:del>
      <w:r w:rsidR="00A21504">
        <w:rPr>
          <w:rFonts w:ascii="Arial" w:hAnsi="Arial" w:cs="Arial"/>
          <w:sz w:val="22"/>
          <w:szCs w:val="22"/>
        </w:rPr>
        <w:t xml:space="preserve">å </w:t>
      </w:r>
      <w:r w:rsidRPr="009E7C7C">
        <w:rPr>
          <w:rFonts w:ascii="Arial" w:hAnsi="Arial" w:cs="Arial"/>
          <w:sz w:val="22"/>
          <w:szCs w:val="22"/>
        </w:rPr>
        <w:t xml:space="preserve">beholde </w:t>
      </w:r>
      <w:del w:id="14" w:author="Birthe Gjerdevik" w:date="2019-01-29T10:42:00Z">
        <w:r w:rsidRPr="009E7C7C" w:rsidDel="00DD7A06">
          <w:rPr>
            <w:rFonts w:ascii="Arial" w:hAnsi="Arial" w:cs="Arial"/>
            <w:sz w:val="22"/>
            <w:szCs w:val="22"/>
          </w:rPr>
          <w:delText xml:space="preserve">kravet </w:delText>
        </w:r>
      </w:del>
      <w:ins w:id="15" w:author="Birthe Gjerdevik" w:date="2019-01-29T10:42:00Z">
        <w:r w:rsidR="00DD7A06">
          <w:rPr>
            <w:rFonts w:ascii="Arial" w:hAnsi="Arial" w:cs="Arial"/>
            <w:sz w:val="22"/>
            <w:szCs w:val="22"/>
          </w:rPr>
          <w:t>regelen</w:t>
        </w:r>
        <w:r w:rsidR="00DD7A06" w:rsidRPr="009E7C7C">
          <w:rPr>
            <w:rFonts w:ascii="Arial" w:hAnsi="Arial" w:cs="Arial"/>
            <w:sz w:val="22"/>
            <w:szCs w:val="22"/>
          </w:rPr>
          <w:t xml:space="preserve"> </w:t>
        </w:r>
      </w:ins>
      <w:r w:rsidRPr="009E7C7C">
        <w:rPr>
          <w:rFonts w:ascii="Arial" w:hAnsi="Arial" w:cs="Arial"/>
          <w:sz w:val="22"/>
          <w:szCs w:val="22"/>
        </w:rPr>
        <w:t>om at opptakssøknad skal lever</w:t>
      </w:r>
      <w:r>
        <w:rPr>
          <w:rFonts w:ascii="Arial" w:hAnsi="Arial" w:cs="Arial"/>
          <w:sz w:val="22"/>
          <w:szCs w:val="22"/>
        </w:rPr>
        <w:t>e</w:t>
      </w:r>
      <w:r w:rsidRPr="009E7C7C">
        <w:rPr>
          <w:rFonts w:ascii="Arial" w:hAnsi="Arial" w:cs="Arial"/>
          <w:sz w:val="22"/>
          <w:szCs w:val="22"/>
        </w:rPr>
        <w:t>s senest to måneder etter prosjektet</w:t>
      </w:r>
      <w:r>
        <w:rPr>
          <w:rFonts w:ascii="Arial" w:hAnsi="Arial" w:cs="Arial"/>
          <w:sz w:val="22"/>
          <w:szCs w:val="22"/>
        </w:rPr>
        <w:t>s oppstart</w:t>
      </w:r>
      <w:ins w:id="16" w:author="Birthe Gjerdevik" w:date="2019-01-29T10:42:00Z">
        <w:r w:rsidR="00DD7A06">
          <w:rPr>
            <w:rFonts w:ascii="Arial" w:hAnsi="Arial" w:cs="Arial"/>
            <w:sz w:val="22"/>
            <w:szCs w:val="22"/>
          </w:rPr>
          <w:t>.</w:t>
        </w:r>
      </w:ins>
      <w:del w:id="17" w:author="Birthe Gjerdevik" w:date="2019-01-29T10:42:00Z">
        <w:r w:rsidR="00A21504" w:rsidDel="00DD7A06">
          <w:rPr>
            <w:rFonts w:ascii="Arial" w:hAnsi="Arial" w:cs="Arial"/>
            <w:sz w:val="22"/>
            <w:szCs w:val="22"/>
          </w:rPr>
          <w:delText>, da</w:delText>
        </w:r>
        <w:r w:rsidDel="00DD7A06">
          <w:rPr>
            <w:rFonts w:ascii="Arial" w:hAnsi="Arial" w:cs="Arial"/>
            <w:sz w:val="22"/>
            <w:szCs w:val="22"/>
          </w:rPr>
          <w:delText xml:space="preserve"> ph.d.</w:delText>
        </w:r>
        <w:r w:rsidR="00A21504" w:rsidDel="00DD7A06">
          <w:rPr>
            <w:rFonts w:ascii="Arial" w:hAnsi="Arial" w:cs="Arial"/>
            <w:sz w:val="22"/>
            <w:szCs w:val="22"/>
          </w:rPr>
          <w:delText>-programmet kun er tre eller fire å</w:delText>
        </w:r>
        <w:r w:rsidDel="00DD7A06">
          <w:rPr>
            <w:rFonts w:ascii="Arial" w:hAnsi="Arial" w:cs="Arial"/>
            <w:sz w:val="22"/>
            <w:szCs w:val="22"/>
          </w:rPr>
          <w:delText>r</w:delText>
        </w:r>
        <w:r w:rsidRPr="009E7C7C" w:rsidDel="00DD7A06">
          <w:rPr>
            <w:rFonts w:ascii="Arial" w:hAnsi="Arial" w:cs="Arial"/>
            <w:sz w:val="22"/>
            <w:szCs w:val="22"/>
          </w:rPr>
          <w:delText>, og det er viktig at kandidaten får utarbeidet en prosjektbeskrivelse for å kunne komme i gang med sitt prosjekt</w:delText>
        </w:r>
        <w:r w:rsidDel="00DD7A06">
          <w:rPr>
            <w:rFonts w:ascii="Arial" w:hAnsi="Arial" w:cs="Arial"/>
            <w:sz w:val="22"/>
            <w:szCs w:val="22"/>
          </w:rPr>
          <w:delText xml:space="preserve"> på et tidlig tidspunkt.</w:delText>
        </w:r>
      </w:del>
    </w:p>
    <w:p w14:paraId="71E262A9" w14:textId="77777777" w:rsidR="00E872B0" w:rsidRPr="00893409" w:rsidRDefault="00E872B0" w:rsidP="00E872B0">
      <w:pPr>
        <w:rPr>
          <w:rFonts w:ascii="Arial" w:hAnsi="Arial" w:cs="Arial"/>
          <w:sz w:val="22"/>
          <w:szCs w:val="22"/>
        </w:rPr>
      </w:pPr>
    </w:p>
    <w:p w14:paraId="14EFE1E9" w14:textId="77777777" w:rsidR="00E872B0" w:rsidRDefault="00E872B0" w:rsidP="00E872B0">
      <w:pPr>
        <w:spacing w:line="259" w:lineRule="auto"/>
        <w:rPr>
          <w:rFonts w:ascii="Arial" w:hAnsi="Arial" w:cs="Arial"/>
          <w:i/>
          <w:sz w:val="22"/>
          <w:szCs w:val="22"/>
        </w:rPr>
      </w:pPr>
      <w:r w:rsidRPr="00893409">
        <w:rPr>
          <w:rFonts w:ascii="Arial" w:hAnsi="Arial" w:cs="Arial"/>
          <w:i/>
          <w:sz w:val="22"/>
          <w:szCs w:val="22"/>
        </w:rPr>
        <w:t>Del</w:t>
      </w:r>
      <w:r>
        <w:rPr>
          <w:rFonts w:ascii="Arial" w:hAnsi="Arial" w:cs="Arial"/>
          <w:i/>
          <w:sz w:val="22"/>
          <w:szCs w:val="22"/>
        </w:rPr>
        <w:t>takelse p</w:t>
      </w:r>
      <w:r w:rsidRPr="00893409">
        <w:rPr>
          <w:rFonts w:ascii="Arial" w:hAnsi="Arial" w:cs="Arial"/>
          <w:i/>
          <w:sz w:val="22"/>
          <w:szCs w:val="22"/>
        </w:rPr>
        <w:t xml:space="preserve">å internasjonal konferanse </w:t>
      </w:r>
    </w:p>
    <w:p w14:paraId="2A4367C5" w14:textId="4FD41F65" w:rsidR="00E872B0" w:rsidRPr="00E1366E" w:rsidRDefault="00E872B0" w:rsidP="00E1366E">
      <w:pPr>
        <w:pStyle w:val="Default"/>
        <w:rPr>
          <w:rFonts w:ascii="Calibri" w:hAnsi="Calibri"/>
          <w:color w:val="auto"/>
          <w:rPrChange w:id="18" w:author="Birthe Gjerdevik" w:date="2019-01-29T10:49:00Z">
            <w:rPr>
              <w:highlight w:val="yellow"/>
            </w:rPr>
          </w:rPrChange>
        </w:rPr>
        <w:pPrChange w:id="19" w:author="Birthe Gjerdevik" w:date="2019-01-29T10:49:00Z">
          <w:pPr/>
        </w:pPrChange>
      </w:pPr>
      <w:r w:rsidRPr="007B077D">
        <w:rPr>
          <w:rFonts w:ascii="Arial" w:hAnsi="Arial" w:cs="Arial"/>
          <w:sz w:val="22"/>
          <w:szCs w:val="22"/>
        </w:rPr>
        <w:t>Forskerutdanni</w:t>
      </w:r>
      <w:r>
        <w:rPr>
          <w:rFonts w:ascii="Arial" w:hAnsi="Arial" w:cs="Arial"/>
          <w:sz w:val="22"/>
          <w:szCs w:val="22"/>
        </w:rPr>
        <w:t>n</w:t>
      </w:r>
      <w:r w:rsidRPr="007B077D">
        <w:rPr>
          <w:rFonts w:ascii="Arial" w:hAnsi="Arial" w:cs="Arial"/>
          <w:sz w:val="22"/>
          <w:szCs w:val="22"/>
        </w:rPr>
        <w:t>gsutvalget ønsket at</w:t>
      </w:r>
      <w:r>
        <w:rPr>
          <w:rFonts w:ascii="Arial" w:hAnsi="Arial" w:cs="Arial"/>
          <w:sz w:val="22"/>
          <w:szCs w:val="22"/>
        </w:rPr>
        <w:t xml:space="preserve"> det skal være obligatorisk for</w:t>
      </w:r>
      <w:r w:rsidRPr="007B077D">
        <w:rPr>
          <w:rFonts w:ascii="Arial" w:hAnsi="Arial" w:cs="Arial"/>
          <w:sz w:val="22"/>
          <w:szCs w:val="22"/>
        </w:rPr>
        <w:t xml:space="preserve"> all</w:t>
      </w:r>
      <w:r>
        <w:rPr>
          <w:rFonts w:ascii="Arial" w:hAnsi="Arial" w:cs="Arial"/>
          <w:sz w:val="22"/>
          <w:szCs w:val="22"/>
        </w:rPr>
        <w:t>e kandidater ved fakultetet å</w:t>
      </w:r>
      <w:r w:rsidRPr="007B077D">
        <w:rPr>
          <w:rFonts w:ascii="Arial" w:hAnsi="Arial" w:cs="Arial"/>
          <w:sz w:val="22"/>
          <w:szCs w:val="22"/>
        </w:rPr>
        <w:t xml:space="preserve"> delta med presentasjon a</w:t>
      </w:r>
      <w:r w:rsidRPr="00E1366E">
        <w:rPr>
          <w:rFonts w:ascii="Arial" w:hAnsi="Arial" w:cs="Arial"/>
          <w:sz w:val="22"/>
          <w:szCs w:val="22"/>
          <w:rPrChange w:id="20" w:author="Birthe Gjerdevik" w:date="2019-01-29T10:53:00Z">
            <w:rPr>
              <w:rFonts w:ascii="Arial" w:hAnsi="Arial" w:cs="Arial"/>
              <w:sz w:val="22"/>
              <w:szCs w:val="22"/>
            </w:rPr>
          </w:rPrChange>
        </w:rPr>
        <w:t>v egen forskning (presentasjon eller poster) på en internasjonal konferanse som en del av sin opplæringsdel. Institutt for geovitenskap meldte i høringsrunden at det bør være mulig å søke om unntak fra dette kravet</w:t>
      </w:r>
      <w:ins w:id="21" w:author="Birthe Gjerdevik" w:date="2019-01-29T10:43:00Z">
        <w:r w:rsidR="00DD7A06" w:rsidRPr="00E1366E">
          <w:rPr>
            <w:rFonts w:ascii="Arial" w:hAnsi="Arial" w:cs="Arial"/>
            <w:sz w:val="22"/>
            <w:szCs w:val="22"/>
            <w:rPrChange w:id="22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t>.</w:t>
        </w:r>
      </w:ins>
      <w:del w:id="23" w:author="Birthe Gjerdevik" w:date="2019-01-29T10:43:00Z">
        <w:r w:rsidRPr="00E1366E" w:rsidDel="00DD7A06">
          <w:rPr>
            <w:rFonts w:ascii="Arial" w:hAnsi="Arial" w:cs="Arial"/>
            <w:sz w:val="22"/>
            <w:szCs w:val="22"/>
            <w:rPrChange w:id="24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delText>,</w:delText>
        </w:r>
      </w:del>
      <w:r w:rsidRPr="00E1366E">
        <w:rPr>
          <w:rFonts w:ascii="Arial" w:hAnsi="Arial" w:cs="Arial"/>
          <w:sz w:val="22"/>
          <w:szCs w:val="22"/>
          <w:rPrChange w:id="25" w:author="Birthe Gjerdevik" w:date="2019-01-29T10:53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del w:id="26" w:author="Birthe Gjerdevik" w:date="2019-01-29T10:43:00Z">
        <w:r w:rsidRPr="00E1366E" w:rsidDel="00DD7A06">
          <w:rPr>
            <w:rFonts w:ascii="Arial" w:hAnsi="Arial" w:cs="Arial"/>
            <w:sz w:val="22"/>
            <w:szCs w:val="22"/>
            <w:rPrChange w:id="27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for eksempel dersom kandidaten ikke har finansiering til å delta på en slik konferanse, eller i de tilfeller kandidaten ikke har blitt antatt til en konferanse i løpet av ph.d.-perioden. </w:delText>
        </w:r>
      </w:del>
      <w:r w:rsidRPr="00E1366E">
        <w:rPr>
          <w:rFonts w:ascii="Arial" w:hAnsi="Arial" w:cs="Arial"/>
          <w:sz w:val="22"/>
          <w:szCs w:val="22"/>
          <w:rPrChange w:id="28" w:author="Birthe Gjerdevik" w:date="2019-01-29T10:53:00Z">
            <w:rPr>
              <w:rFonts w:ascii="Arial" w:hAnsi="Arial" w:cs="Arial"/>
              <w:sz w:val="22"/>
              <w:szCs w:val="22"/>
            </w:rPr>
          </w:rPrChange>
        </w:rPr>
        <w:t xml:space="preserve">Fakultetet </w:t>
      </w:r>
      <w:ins w:id="29" w:author="Birthe Gjerdevik" w:date="2019-01-29T10:44:00Z">
        <w:r w:rsidR="00DD7A06" w:rsidRPr="00E1366E">
          <w:rPr>
            <w:rFonts w:ascii="Arial" w:hAnsi="Arial" w:cs="Arial"/>
            <w:sz w:val="22"/>
            <w:szCs w:val="22"/>
            <w:rPrChange w:id="30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t xml:space="preserve">vil </w:t>
        </w:r>
      </w:ins>
      <w:del w:id="31" w:author="Birthe Gjerdevik" w:date="2019-01-29T10:44:00Z">
        <w:r w:rsidRPr="00E1366E" w:rsidDel="00DD7A06">
          <w:rPr>
            <w:rFonts w:ascii="Arial" w:hAnsi="Arial" w:cs="Arial"/>
            <w:sz w:val="22"/>
            <w:szCs w:val="22"/>
            <w:rPrChange w:id="32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ønsker </w:delText>
        </w:r>
      </w:del>
      <w:del w:id="33" w:author="Birthe Gjerdevik" w:date="2019-01-29T10:43:00Z">
        <w:r w:rsidRPr="00E1366E" w:rsidDel="00DD7A06">
          <w:rPr>
            <w:rFonts w:ascii="Arial" w:hAnsi="Arial" w:cs="Arial"/>
            <w:sz w:val="22"/>
            <w:szCs w:val="22"/>
            <w:rPrChange w:id="34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delText>likevel</w:delText>
        </w:r>
      </w:del>
      <w:del w:id="35" w:author="Birthe Gjerdevik" w:date="2019-01-29T10:44:00Z">
        <w:r w:rsidRPr="00E1366E" w:rsidDel="00DD7A06">
          <w:rPr>
            <w:rFonts w:ascii="Arial" w:hAnsi="Arial" w:cs="Arial"/>
            <w:sz w:val="22"/>
            <w:szCs w:val="22"/>
            <w:rPrChange w:id="36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å</w:delText>
        </w:r>
      </w:del>
      <w:r w:rsidRPr="00E1366E">
        <w:rPr>
          <w:rFonts w:ascii="Arial" w:hAnsi="Arial" w:cs="Arial"/>
          <w:sz w:val="22"/>
          <w:szCs w:val="22"/>
          <w:rPrChange w:id="37" w:author="Birthe Gjerdevik" w:date="2019-01-29T10:53:00Z">
            <w:rPr>
              <w:rFonts w:ascii="Arial" w:hAnsi="Arial" w:cs="Arial"/>
              <w:sz w:val="22"/>
              <w:szCs w:val="22"/>
            </w:rPr>
          </w:rPrChange>
        </w:rPr>
        <w:t xml:space="preserve"> beholde </w:t>
      </w:r>
      <w:del w:id="38" w:author="Birthe Gjerdevik" w:date="2019-01-29T10:44:00Z">
        <w:r w:rsidRPr="00E1366E" w:rsidDel="00DD7A06">
          <w:rPr>
            <w:rFonts w:ascii="Arial" w:hAnsi="Arial" w:cs="Arial"/>
            <w:sz w:val="22"/>
            <w:szCs w:val="22"/>
            <w:rPrChange w:id="39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delText>dette</w:delText>
        </w:r>
      </w:del>
      <w:del w:id="40" w:author="Birthe Gjerdevik" w:date="2019-01-29T10:53:00Z">
        <w:r w:rsidRPr="00E1366E" w:rsidDel="00E1366E">
          <w:rPr>
            <w:rFonts w:ascii="Arial" w:hAnsi="Arial" w:cs="Arial"/>
            <w:sz w:val="22"/>
            <w:szCs w:val="22"/>
            <w:rPrChange w:id="41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</w:del>
      <w:r w:rsidRPr="00E1366E">
        <w:rPr>
          <w:rFonts w:ascii="Arial" w:hAnsi="Arial" w:cs="Arial"/>
          <w:sz w:val="22"/>
          <w:szCs w:val="22"/>
          <w:rPrChange w:id="42" w:author="Birthe Gjerdevik" w:date="2019-01-29T10:53:00Z">
            <w:rPr>
              <w:rFonts w:ascii="Arial" w:hAnsi="Arial" w:cs="Arial"/>
              <w:sz w:val="22"/>
              <w:szCs w:val="22"/>
            </w:rPr>
          </w:rPrChange>
        </w:rPr>
        <w:t>kravet, da det</w:t>
      </w:r>
      <w:del w:id="43" w:author="Birthe Gjerdevik" w:date="2019-01-29T10:47:00Z">
        <w:r w:rsidRPr="00E1366E" w:rsidDel="00E1366E">
          <w:rPr>
            <w:rFonts w:ascii="Arial" w:hAnsi="Arial" w:cs="Arial"/>
            <w:sz w:val="22"/>
            <w:szCs w:val="22"/>
            <w:rPrChange w:id="44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</w:del>
      <w:ins w:id="45" w:author="Birthe Gjerdevik" w:date="2019-01-29T10:44:00Z">
        <w:r w:rsidR="00DD7A06" w:rsidRPr="00E1366E">
          <w:rPr>
            <w:rFonts w:ascii="Arial" w:hAnsi="Arial" w:cs="Arial"/>
            <w:sz w:val="22"/>
            <w:szCs w:val="22"/>
            <w:rPrChange w:id="46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</w:t>
        </w:r>
      </w:ins>
      <w:r w:rsidRPr="00E1366E">
        <w:rPr>
          <w:rFonts w:ascii="Arial" w:hAnsi="Arial" w:cs="Arial"/>
          <w:sz w:val="22"/>
          <w:szCs w:val="22"/>
          <w:rPrChange w:id="47" w:author="Birthe Gjerdevik" w:date="2019-01-29T10:53:00Z">
            <w:rPr>
              <w:rFonts w:ascii="Arial" w:hAnsi="Arial" w:cs="Arial"/>
              <w:sz w:val="22"/>
              <w:szCs w:val="22"/>
            </w:rPr>
          </w:rPrChange>
        </w:rPr>
        <w:t xml:space="preserve">er en viktig erfaring </w:t>
      </w:r>
      <w:ins w:id="48" w:author="Birthe Gjerdevik" w:date="2019-01-29T10:51:00Z">
        <w:r w:rsidR="00E1366E" w:rsidRPr="00E1366E">
          <w:rPr>
            <w:rFonts w:ascii="Arial" w:hAnsi="Arial" w:cs="Arial"/>
            <w:sz w:val="22"/>
            <w:szCs w:val="22"/>
            <w:rPrChange w:id="49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t xml:space="preserve">for kandidaten. </w:t>
        </w:r>
      </w:ins>
      <w:del w:id="50" w:author="Birthe Gjerdevik" w:date="2019-01-29T10:51:00Z">
        <w:r w:rsidRPr="00E1366E" w:rsidDel="00E1366E">
          <w:rPr>
            <w:rFonts w:ascii="Arial" w:hAnsi="Arial" w:cs="Arial"/>
            <w:sz w:val="22"/>
            <w:szCs w:val="22"/>
            <w:rPrChange w:id="51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delText>for kandidatene å ha med seg</w:delText>
        </w:r>
      </w:del>
      <w:ins w:id="52" w:author="Birthe Gjerdevik" w:date="2019-01-29T10:51:00Z">
        <w:r w:rsidR="00E1366E" w:rsidRPr="00E1366E">
          <w:rPr>
            <w:rFonts w:ascii="Arial" w:hAnsi="Arial" w:cs="Arial"/>
            <w:sz w:val="22"/>
            <w:szCs w:val="22"/>
            <w:rPrChange w:id="53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t>Det sikrer</w:t>
        </w:r>
      </w:ins>
      <w:ins w:id="54" w:author="Birthe Gjerdevik" w:date="2019-01-29T10:47:00Z">
        <w:r w:rsidR="00E1366E" w:rsidRPr="00E1366E">
          <w:rPr>
            <w:rFonts w:ascii="Arial" w:hAnsi="Arial" w:cs="Arial"/>
            <w:sz w:val="22"/>
            <w:szCs w:val="22"/>
            <w:rPrChange w:id="55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</w:t>
        </w:r>
      </w:ins>
      <w:ins w:id="56" w:author="Birthe Gjerdevik" w:date="2019-01-29T10:48:00Z">
        <w:r w:rsidR="00E1366E" w:rsidRPr="00E1366E">
          <w:rPr>
            <w:rFonts w:ascii="Arial" w:hAnsi="Arial" w:cs="Arial"/>
            <w:sz w:val="22"/>
            <w:szCs w:val="22"/>
            <w:rPrChange w:id="57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t xml:space="preserve">at </w:t>
        </w:r>
        <w:r w:rsidR="00E1366E" w:rsidRPr="00E1366E">
          <w:rPr>
            <w:rFonts w:ascii="Arial" w:hAnsi="Arial" w:cs="Arial"/>
            <w:sz w:val="22"/>
            <w:szCs w:val="22"/>
            <w:rPrChange w:id="58" w:author="Birthe Gjerdevik" w:date="2019-01-29T10:53:00Z">
              <w:rPr>
                <w:rFonts w:ascii="Calibri" w:hAnsi="Calibri" w:cs="Calibri"/>
                <w:sz w:val="22"/>
                <w:szCs w:val="22"/>
              </w:rPr>
            </w:rPrChange>
          </w:rPr>
          <w:t>K</w:t>
        </w:r>
        <w:r w:rsidR="00E1366E" w:rsidRPr="00E1366E">
          <w:rPr>
            <w:rFonts w:ascii="Arial" w:hAnsi="Arial" w:cs="Arial"/>
            <w:sz w:val="22"/>
            <w:szCs w:val="22"/>
            <w:rPrChange w:id="59" w:author="Birthe Gjerdevik" w:date="2019-01-29T10:53:00Z">
              <w:rPr>
                <w:rFonts w:ascii="Calibri" w:hAnsi="Calibri" w:cs="Calibri"/>
                <w:color w:val="000000"/>
                <w:sz w:val="22"/>
                <w:szCs w:val="22"/>
              </w:rPr>
            </w:rPrChange>
          </w:rPr>
          <w:t>an</w:t>
        </w:r>
        <w:r w:rsidR="00E1366E" w:rsidRPr="00E1366E">
          <w:rPr>
            <w:rFonts w:ascii="Arial" w:hAnsi="Arial" w:cs="Arial"/>
            <w:sz w:val="22"/>
            <w:szCs w:val="22"/>
            <w:rPrChange w:id="60" w:author="Birthe Gjerdevik" w:date="2019-01-29T10:53:00Z">
              <w:rPr>
                <w:rFonts w:ascii="Calibri" w:hAnsi="Calibri" w:cs="Calibri"/>
                <w:sz w:val="22"/>
                <w:szCs w:val="22"/>
              </w:rPr>
            </w:rPrChange>
          </w:rPr>
          <w:t>didaten</w:t>
        </w:r>
      </w:ins>
      <w:ins w:id="61" w:author="Birthe Gjerdevik" w:date="2019-01-29T10:52:00Z">
        <w:r w:rsidR="00E1366E" w:rsidRPr="00E1366E">
          <w:rPr>
            <w:rFonts w:ascii="Arial" w:hAnsi="Arial" w:cs="Arial"/>
            <w:sz w:val="22"/>
            <w:szCs w:val="22"/>
            <w:rPrChange w:id="62" w:author="Birthe Gjerdevik" w:date="2019-01-29T10:53:00Z">
              <w:rPr>
                <w:rFonts w:ascii="Calibri" w:hAnsi="Calibri" w:cs="Calibri"/>
                <w:sz w:val="22"/>
                <w:szCs w:val="22"/>
              </w:rPr>
            </w:rPrChange>
          </w:rPr>
          <w:t xml:space="preserve"> skal som en </w:t>
        </w:r>
        <w:r w:rsidR="00E1366E" w:rsidRPr="00E1366E">
          <w:rPr>
            <w:rFonts w:ascii="Arial" w:hAnsi="Arial" w:cs="Arial"/>
            <w:sz w:val="22"/>
            <w:szCs w:val="22"/>
            <w:rPrChange w:id="63" w:author="Birthe Gjerdevik" w:date="2019-01-29T10:53:00Z">
              <w:rPr>
                <w:rFonts w:ascii="Calibri" w:hAnsi="Calibri" w:cs="Calibri"/>
                <w:sz w:val="22"/>
                <w:szCs w:val="22"/>
              </w:rPr>
            </w:rPrChange>
          </w:rPr>
          <w:t xml:space="preserve">del av læringsutbyttet på </w:t>
        </w:r>
        <w:proofErr w:type="spellStart"/>
        <w:r w:rsidR="00E1366E" w:rsidRPr="00E1366E">
          <w:rPr>
            <w:rFonts w:ascii="Arial" w:hAnsi="Arial" w:cs="Arial"/>
            <w:sz w:val="22"/>
            <w:szCs w:val="22"/>
            <w:rPrChange w:id="64" w:author="Birthe Gjerdevik" w:date="2019-01-29T10:53:00Z">
              <w:rPr>
                <w:rFonts w:ascii="Calibri" w:hAnsi="Calibri" w:cs="Calibri"/>
                <w:sz w:val="22"/>
                <w:szCs w:val="22"/>
              </w:rPr>
            </w:rPrChange>
          </w:rPr>
          <w:t>ph.d</w:t>
        </w:r>
        <w:proofErr w:type="spellEnd"/>
        <w:r w:rsidR="00E1366E" w:rsidRPr="00E1366E">
          <w:rPr>
            <w:rFonts w:ascii="Arial" w:hAnsi="Arial" w:cs="Arial"/>
            <w:sz w:val="22"/>
            <w:szCs w:val="22"/>
            <w:rPrChange w:id="65" w:author="Birthe Gjerdevik" w:date="2019-01-29T10:53:00Z">
              <w:rPr>
                <w:rFonts w:ascii="Calibri" w:hAnsi="Calibri" w:cs="Calibri"/>
                <w:sz w:val="22"/>
                <w:szCs w:val="22"/>
              </w:rPr>
            </w:rPrChange>
          </w:rPr>
          <w:t>.-programmet</w:t>
        </w:r>
        <w:r w:rsidR="00E1366E" w:rsidRPr="00E1366E">
          <w:rPr>
            <w:rFonts w:ascii="Arial" w:hAnsi="Arial" w:cs="Arial"/>
            <w:sz w:val="22"/>
            <w:szCs w:val="22"/>
            <w:rPrChange w:id="66" w:author="Birthe Gjerdevik" w:date="2019-01-29T10:53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kunne</w:t>
        </w:r>
      </w:ins>
      <w:ins w:id="67" w:author="Birthe Gjerdevik" w:date="2019-01-29T10:48:00Z">
        <w:r w:rsidR="00E1366E" w:rsidRPr="00E1366E">
          <w:rPr>
            <w:rFonts w:ascii="Arial" w:hAnsi="Arial" w:cs="Arial"/>
            <w:sz w:val="22"/>
            <w:szCs w:val="22"/>
            <w:rPrChange w:id="68" w:author="Birthe Gjerdevik" w:date="2019-01-29T10:53:00Z">
              <w:rPr>
                <w:rFonts w:ascii="Calibri" w:hAnsi="Calibri" w:cs="Calibri"/>
                <w:sz w:val="22"/>
                <w:szCs w:val="22"/>
              </w:rPr>
            </w:rPrChange>
          </w:rPr>
          <w:t xml:space="preserve"> formidle</w:t>
        </w:r>
      </w:ins>
      <w:ins w:id="69" w:author="Birthe Gjerdevik" w:date="2019-01-29T10:49:00Z">
        <w:r w:rsidR="00E1366E" w:rsidRPr="00E1366E">
          <w:rPr>
            <w:rFonts w:ascii="Arial" w:hAnsi="Arial" w:cs="Arial"/>
            <w:sz w:val="22"/>
            <w:szCs w:val="22"/>
            <w:rPrChange w:id="70" w:author="Birthe Gjerdevik" w:date="2019-01-29T10:53:00Z">
              <w:rPr>
                <w:rFonts w:ascii="Calibri" w:hAnsi="Calibri" w:cs="Calibri"/>
                <w:sz w:val="22"/>
                <w:szCs w:val="22"/>
              </w:rPr>
            </w:rPrChange>
          </w:rPr>
          <w:t xml:space="preserve"> sin</w:t>
        </w:r>
      </w:ins>
      <w:ins w:id="71" w:author="Birthe Gjerdevik" w:date="2019-01-29T10:48:00Z">
        <w:r w:rsidR="00E1366E" w:rsidRPr="00E1366E">
          <w:rPr>
            <w:rFonts w:ascii="Arial" w:hAnsi="Arial" w:cs="Arial"/>
            <w:sz w:val="22"/>
            <w:szCs w:val="22"/>
            <w:rPrChange w:id="72" w:author="Birthe Gjerdevik" w:date="2019-01-29T10:53:00Z">
              <w:rPr>
                <w:rFonts w:ascii="Calibri" w:hAnsi="Calibri" w:cs="Calibri"/>
                <w:sz w:val="22"/>
                <w:szCs w:val="22"/>
              </w:rPr>
            </w:rPrChange>
          </w:rPr>
          <w:t xml:space="preserve"> forskning i internasjonale</w:t>
        </w:r>
        <w:r w:rsidR="00E1366E" w:rsidRPr="00E1366E">
          <w:rPr>
            <w:rFonts w:ascii="Arial" w:hAnsi="Arial" w:cs="Arial"/>
            <w:sz w:val="22"/>
            <w:szCs w:val="22"/>
            <w:rPrChange w:id="73" w:author="Birthe Gjerdevik" w:date="2019-01-29T10:53:00Z">
              <w:rPr>
                <w:rFonts w:ascii="Calibri" w:hAnsi="Calibri" w:cs="Calibri"/>
                <w:color w:val="000000"/>
                <w:sz w:val="22"/>
                <w:szCs w:val="22"/>
              </w:rPr>
            </w:rPrChange>
          </w:rPr>
          <w:t xml:space="preserve"> </w:t>
        </w:r>
      </w:ins>
      <w:ins w:id="74" w:author="Birthe Gjerdevik" w:date="2019-01-29T10:49:00Z">
        <w:r w:rsidR="00E1366E" w:rsidRPr="00E1366E">
          <w:rPr>
            <w:rFonts w:ascii="Arial" w:hAnsi="Arial" w:cs="Arial"/>
            <w:sz w:val="22"/>
            <w:szCs w:val="22"/>
            <w:rPrChange w:id="75" w:author="Birthe Gjerdevik" w:date="2019-01-29T10:53:00Z">
              <w:rPr>
                <w:rFonts w:ascii="Calibri" w:hAnsi="Calibri" w:cs="Calibri"/>
                <w:sz w:val="22"/>
                <w:szCs w:val="22"/>
              </w:rPr>
            </w:rPrChange>
          </w:rPr>
          <w:t>fora.</w:t>
        </w:r>
      </w:ins>
      <w:del w:id="76" w:author="Birthe Gjerdevik" w:date="2019-01-29T10:52:00Z">
        <w:r w:rsidDel="00E1366E">
          <w:rPr>
            <w:rFonts w:ascii="Arial" w:hAnsi="Arial" w:cs="Arial"/>
            <w:sz w:val="22"/>
            <w:szCs w:val="22"/>
          </w:rPr>
          <w:delText xml:space="preserve">. </w:delText>
        </w:r>
      </w:del>
      <w:del w:id="77" w:author="Birthe Gjerdevik" w:date="2019-01-29T10:47:00Z">
        <w:r w:rsidDel="00E1366E">
          <w:rPr>
            <w:rFonts w:ascii="Arial" w:hAnsi="Arial" w:cs="Arial"/>
            <w:sz w:val="22"/>
            <w:szCs w:val="22"/>
          </w:rPr>
          <w:delText>Kandidater som ikke blir antatt kan etter søknad få innvilget annen</w:delText>
        </w:r>
        <w:r w:rsidR="00A21504" w:rsidDel="00E1366E">
          <w:rPr>
            <w:rFonts w:ascii="Arial" w:hAnsi="Arial" w:cs="Arial"/>
            <w:sz w:val="22"/>
            <w:szCs w:val="22"/>
          </w:rPr>
          <w:delText xml:space="preserve"> liknende</w:delText>
        </w:r>
        <w:r w:rsidDel="00E1366E">
          <w:rPr>
            <w:rFonts w:ascii="Arial" w:hAnsi="Arial" w:cs="Arial"/>
            <w:sz w:val="22"/>
            <w:szCs w:val="22"/>
          </w:rPr>
          <w:delText xml:space="preserve"> aktivitet som kan erstatte dette.</w:delText>
        </w:r>
      </w:del>
    </w:p>
    <w:p w14:paraId="4523C449" w14:textId="787A7A02" w:rsidR="00893409" w:rsidRDefault="00893409" w:rsidP="00F07A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E70E41" w14:textId="77777777" w:rsidR="00893409" w:rsidRPr="00893409" w:rsidRDefault="00893409" w:rsidP="00893409">
      <w:pPr>
        <w:rPr>
          <w:rFonts w:ascii="Arial" w:hAnsi="Arial" w:cs="Arial"/>
          <w:i/>
          <w:sz w:val="22"/>
          <w:szCs w:val="22"/>
        </w:rPr>
      </w:pPr>
      <w:r w:rsidRPr="00893409">
        <w:rPr>
          <w:rFonts w:ascii="Arial" w:hAnsi="Arial" w:cs="Arial"/>
          <w:i/>
          <w:sz w:val="22"/>
          <w:szCs w:val="22"/>
        </w:rPr>
        <w:t>Veiledererklæring ved innlevering av avhandling</w:t>
      </w:r>
    </w:p>
    <w:p w14:paraId="5A9182ED" w14:textId="58B5A8D9" w:rsidR="00893409" w:rsidRDefault="00893409" w:rsidP="00893409">
      <w:pPr>
        <w:rPr>
          <w:rFonts w:ascii="Arial" w:hAnsi="Arial" w:cs="Arial"/>
          <w:sz w:val="22"/>
          <w:szCs w:val="22"/>
        </w:rPr>
      </w:pPr>
      <w:r w:rsidRPr="009E7C7C">
        <w:rPr>
          <w:rFonts w:ascii="Arial" w:hAnsi="Arial" w:cs="Arial"/>
          <w:sz w:val="22"/>
          <w:szCs w:val="22"/>
        </w:rPr>
        <w:t xml:space="preserve">Forskerutdanningsutvalget </w:t>
      </w:r>
      <w:r>
        <w:rPr>
          <w:rFonts w:ascii="Arial" w:hAnsi="Arial" w:cs="Arial"/>
          <w:sz w:val="22"/>
          <w:szCs w:val="22"/>
        </w:rPr>
        <w:t>ønsket</w:t>
      </w:r>
      <w:r w:rsidRPr="009E7C7C">
        <w:rPr>
          <w:rFonts w:ascii="Arial" w:hAnsi="Arial" w:cs="Arial"/>
          <w:sz w:val="22"/>
          <w:szCs w:val="22"/>
        </w:rPr>
        <w:t xml:space="preserve"> at det ved innlevering skal sikres at kandidat</w:t>
      </w:r>
      <w:r>
        <w:rPr>
          <w:rFonts w:ascii="Arial" w:hAnsi="Arial" w:cs="Arial"/>
          <w:sz w:val="22"/>
          <w:szCs w:val="22"/>
        </w:rPr>
        <w:t>en</w:t>
      </w:r>
      <w:r w:rsidRPr="009E7C7C">
        <w:rPr>
          <w:rFonts w:ascii="Arial" w:hAnsi="Arial" w:cs="Arial"/>
          <w:sz w:val="22"/>
          <w:szCs w:val="22"/>
        </w:rPr>
        <w:t xml:space="preserve"> har vært i kontakt med veileder, </w:t>
      </w:r>
      <w:r w:rsidR="00A21504">
        <w:rPr>
          <w:rFonts w:ascii="Arial" w:hAnsi="Arial" w:cs="Arial"/>
          <w:sz w:val="22"/>
          <w:szCs w:val="22"/>
        </w:rPr>
        <w:t>slik at veiledere er informert om innleveringen</w:t>
      </w:r>
      <w:r w:rsidRPr="009E7C7C">
        <w:rPr>
          <w:rFonts w:ascii="Arial" w:hAnsi="Arial" w:cs="Arial"/>
          <w:sz w:val="22"/>
          <w:szCs w:val="22"/>
        </w:rPr>
        <w:t>. Basert på dette foreslo fakultetet at det innføres et krav til at kandidaten må levere medforfattererklæring sammen med avhandlingen når kandidaten søker om å få avhandlingen bedømt.</w:t>
      </w:r>
      <w:r>
        <w:rPr>
          <w:rFonts w:ascii="Arial" w:hAnsi="Arial" w:cs="Arial"/>
          <w:sz w:val="22"/>
          <w:szCs w:val="22"/>
        </w:rPr>
        <w:t xml:space="preserve"> </w:t>
      </w:r>
      <w:r w:rsidRPr="009E7C7C">
        <w:rPr>
          <w:rFonts w:ascii="Arial" w:hAnsi="Arial" w:cs="Arial"/>
          <w:sz w:val="22"/>
          <w:szCs w:val="22"/>
        </w:rPr>
        <w:t>Matematisk institutt og Institutt for biovitenskap har i sine høringssvar ønsket å beholde krav til veiledererklæring</w:t>
      </w:r>
      <w:r w:rsidR="00146DB6">
        <w:rPr>
          <w:rFonts w:ascii="Arial" w:hAnsi="Arial" w:cs="Arial"/>
          <w:sz w:val="22"/>
          <w:szCs w:val="22"/>
        </w:rPr>
        <w:t>, som det er i dagens regler</w:t>
      </w:r>
      <w:r w:rsidRPr="009E7C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Fakultetet mener likevel at kontakt med veileder er ivaretatt dersom det er krav til at</w:t>
      </w:r>
      <w:r w:rsidRPr="009E7C7C">
        <w:rPr>
          <w:rFonts w:ascii="Arial" w:hAnsi="Arial" w:cs="Arial"/>
          <w:sz w:val="22"/>
          <w:szCs w:val="22"/>
        </w:rPr>
        <w:t xml:space="preserve"> hovedveileder må utarbeide medforfattererklæringen, </w:t>
      </w:r>
      <w:del w:id="78" w:author="Birthe Gjerdevik" w:date="2019-01-29T10:53:00Z">
        <w:r w:rsidRPr="009E7C7C" w:rsidDel="00E1366E">
          <w:rPr>
            <w:rFonts w:ascii="Arial" w:hAnsi="Arial" w:cs="Arial"/>
            <w:sz w:val="22"/>
            <w:szCs w:val="22"/>
          </w:rPr>
          <w:delText xml:space="preserve">selv om </w:delText>
        </w:r>
      </w:del>
      <w:ins w:id="79" w:author="Birthe Gjerdevik" w:date="2019-01-29T10:53:00Z">
        <w:r w:rsidR="00E1366E">
          <w:rPr>
            <w:rFonts w:ascii="Arial" w:hAnsi="Arial" w:cs="Arial"/>
            <w:sz w:val="22"/>
            <w:szCs w:val="22"/>
          </w:rPr>
          <w:t xml:space="preserve">også i de tilfeller der </w:t>
        </w:r>
      </w:ins>
      <w:r w:rsidRPr="009E7C7C">
        <w:rPr>
          <w:rFonts w:ascii="Arial" w:hAnsi="Arial" w:cs="Arial"/>
          <w:sz w:val="22"/>
          <w:szCs w:val="22"/>
        </w:rPr>
        <w:t>hovedveileder</w:t>
      </w:r>
      <w:del w:id="80" w:author="Birthe Gjerdevik" w:date="2019-01-29T10:53:00Z">
        <w:r w:rsidRPr="009E7C7C" w:rsidDel="00E1366E">
          <w:rPr>
            <w:rFonts w:ascii="Arial" w:hAnsi="Arial" w:cs="Arial"/>
            <w:sz w:val="22"/>
            <w:szCs w:val="22"/>
          </w:rPr>
          <w:delText>en</w:delText>
        </w:r>
      </w:del>
      <w:r w:rsidRPr="009E7C7C">
        <w:rPr>
          <w:rFonts w:ascii="Arial" w:hAnsi="Arial" w:cs="Arial"/>
          <w:sz w:val="22"/>
          <w:szCs w:val="22"/>
        </w:rPr>
        <w:t xml:space="preserve"> ikke </w:t>
      </w:r>
      <w:del w:id="81" w:author="Birthe Gjerdevik" w:date="2019-01-29T10:53:00Z">
        <w:r w:rsidRPr="009E7C7C" w:rsidDel="00E1366E">
          <w:rPr>
            <w:rFonts w:ascii="Arial" w:hAnsi="Arial" w:cs="Arial"/>
            <w:sz w:val="22"/>
            <w:szCs w:val="22"/>
          </w:rPr>
          <w:delText xml:space="preserve">selv </w:delText>
        </w:r>
      </w:del>
      <w:r w:rsidRPr="009E7C7C">
        <w:rPr>
          <w:rFonts w:ascii="Arial" w:hAnsi="Arial" w:cs="Arial"/>
          <w:sz w:val="22"/>
          <w:szCs w:val="22"/>
        </w:rPr>
        <w:t xml:space="preserve">har publisert med kandidaten. </w:t>
      </w:r>
      <w:r>
        <w:rPr>
          <w:rFonts w:ascii="Arial" w:hAnsi="Arial" w:cs="Arial"/>
          <w:sz w:val="22"/>
          <w:szCs w:val="22"/>
        </w:rPr>
        <w:t xml:space="preserve">For kandidater som har skrevet </w:t>
      </w:r>
      <w:r w:rsidRPr="009E7C7C">
        <w:rPr>
          <w:rFonts w:ascii="Arial" w:hAnsi="Arial" w:cs="Arial"/>
          <w:sz w:val="22"/>
          <w:szCs w:val="22"/>
        </w:rPr>
        <w:t xml:space="preserve">monografi vil det være krav til en veiledererklæring, </w:t>
      </w:r>
      <w:r>
        <w:rPr>
          <w:rFonts w:ascii="Arial" w:hAnsi="Arial" w:cs="Arial"/>
          <w:sz w:val="22"/>
          <w:szCs w:val="22"/>
        </w:rPr>
        <w:t>for å sikre at v</w:t>
      </w:r>
      <w:r w:rsidRPr="009E7C7C">
        <w:rPr>
          <w:rFonts w:ascii="Arial" w:hAnsi="Arial" w:cs="Arial"/>
          <w:sz w:val="22"/>
          <w:szCs w:val="22"/>
        </w:rPr>
        <w:t xml:space="preserve">eileder er informert </w:t>
      </w:r>
      <w:r>
        <w:rPr>
          <w:rFonts w:ascii="Arial" w:hAnsi="Arial" w:cs="Arial"/>
          <w:sz w:val="22"/>
          <w:szCs w:val="22"/>
        </w:rPr>
        <w:t xml:space="preserve">om </w:t>
      </w:r>
      <w:r w:rsidRPr="009E7C7C">
        <w:rPr>
          <w:rFonts w:ascii="Arial" w:hAnsi="Arial" w:cs="Arial"/>
          <w:sz w:val="22"/>
          <w:szCs w:val="22"/>
        </w:rPr>
        <w:t>at kandidaten har planlagt å levere avhandling</w:t>
      </w:r>
      <w:r>
        <w:rPr>
          <w:rFonts w:ascii="Arial" w:hAnsi="Arial" w:cs="Arial"/>
          <w:sz w:val="22"/>
          <w:szCs w:val="22"/>
        </w:rPr>
        <w:t>en</w:t>
      </w:r>
      <w:r w:rsidRPr="009E7C7C">
        <w:rPr>
          <w:rFonts w:ascii="Arial" w:hAnsi="Arial" w:cs="Arial"/>
          <w:sz w:val="22"/>
          <w:szCs w:val="22"/>
        </w:rPr>
        <w:t>.</w:t>
      </w:r>
    </w:p>
    <w:p w14:paraId="22526FF1" w14:textId="3D6E5B1E" w:rsidR="00893409" w:rsidRDefault="00893409" w:rsidP="00893409">
      <w:pPr>
        <w:rPr>
          <w:rFonts w:ascii="Arial" w:hAnsi="Arial" w:cs="Arial"/>
          <w:sz w:val="22"/>
          <w:szCs w:val="22"/>
        </w:rPr>
      </w:pPr>
    </w:p>
    <w:p w14:paraId="4225DEA9" w14:textId="77777777" w:rsidR="00893409" w:rsidRDefault="00893409" w:rsidP="00893409">
      <w:pPr>
        <w:spacing w:line="259" w:lineRule="auto"/>
        <w:rPr>
          <w:rFonts w:ascii="Arial" w:hAnsi="Arial" w:cs="Arial"/>
          <w:i/>
          <w:sz w:val="22"/>
          <w:szCs w:val="22"/>
        </w:rPr>
      </w:pPr>
      <w:r w:rsidRPr="00893409">
        <w:rPr>
          <w:rFonts w:ascii="Arial" w:hAnsi="Arial" w:cs="Arial"/>
          <w:i/>
          <w:sz w:val="22"/>
          <w:szCs w:val="22"/>
        </w:rPr>
        <w:t>Innleveringsdato</w:t>
      </w:r>
    </w:p>
    <w:p w14:paraId="412A1AA3" w14:textId="384B4EDE" w:rsidR="00F07ABD" w:rsidRDefault="00893409" w:rsidP="00A21504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Fakultetet foreslo </w:t>
      </w:r>
      <w:r w:rsidRPr="009E7C7C">
        <w:rPr>
          <w:rFonts w:ascii="Arial" w:hAnsi="Arial" w:cs="Arial"/>
          <w:sz w:val="22"/>
          <w:szCs w:val="22"/>
        </w:rPr>
        <w:t>at dato for innlevering</w:t>
      </w:r>
      <w:r>
        <w:rPr>
          <w:rFonts w:ascii="Arial" w:hAnsi="Arial" w:cs="Arial"/>
          <w:sz w:val="22"/>
          <w:szCs w:val="22"/>
        </w:rPr>
        <w:t xml:space="preserve"> av avhandlingen</w:t>
      </w:r>
      <w:r w:rsidRPr="009E7C7C">
        <w:rPr>
          <w:rFonts w:ascii="Arial" w:hAnsi="Arial" w:cs="Arial"/>
          <w:sz w:val="22"/>
          <w:szCs w:val="22"/>
        </w:rPr>
        <w:t xml:space="preserve"> skal være</w:t>
      </w:r>
      <w:r>
        <w:rPr>
          <w:rFonts w:ascii="Arial" w:hAnsi="Arial" w:cs="Arial"/>
          <w:sz w:val="22"/>
          <w:szCs w:val="22"/>
        </w:rPr>
        <w:t xml:space="preserve"> samme</w:t>
      </w:r>
      <w:r w:rsidRPr="009E7C7C">
        <w:rPr>
          <w:rFonts w:ascii="Arial" w:hAnsi="Arial" w:cs="Arial"/>
          <w:sz w:val="22"/>
          <w:szCs w:val="22"/>
        </w:rPr>
        <w:t xml:space="preserve"> dato </w:t>
      </w:r>
      <w:r>
        <w:rPr>
          <w:rFonts w:ascii="Arial" w:hAnsi="Arial" w:cs="Arial"/>
          <w:sz w:val="22"/>
          <w:szCs w:val="22"/>
        </w:rPr>
        <w:t xml:space="preserve">som </w:t>
      </w:r>
      <w:r w:rsidRPr="009E7C7C">
        <w:rPr>
          <w:rFonts w:ascii="Arial" w:hAnsi="Arial" w:cs="Arial"/>
          <w:sz w:val="22"/>
          <w:szCs w:val="22"/>
        </w:rPr>
        <w:t xml:space="preserve">søknad om bedømmelse og forsalg til bedømmelseskomité er mottatt ved fakultetet. </w:t>
      </w:r>
      <w:r>
        <w:rPr>
          <w:rFonts w:ascii="Arial" w:hAnsi="Arial" w:cs="Arial"/>
          <w:sz w:val="22"/>
          <w:szCs w:val="22"/>
        </w:rPr>
        <w:t>Flere institutt mente</w:t>
      </w:r>
      <w:r w:rsidRPr="009E7C7C">
        <w:rPr>
          <w:rFonts w:ascii="Arial" w:hAnsi="Arial" w:cs="Arial"/>
          <w:sz w:val="22"/>
          <w:szCs w:val="22"/>
        </w:rPr>
        <w:t xml:space="preserve"> at det bør være dato for når avhandling med søknad om bedømmelse og alle vedlegg er mottatt ved instituttet</w:t>
      </w:r>
      <w:r>
        <w:rPr>
          <w:rFonts w:ascii="Arial" w:hAnsi="Arial" w:cs="Arial"/>
          <w:sz w:val="22"/>
          <w:szCs w:val="22"/>
        </w:rPr>
        <w:t xml:space="preserve"> som er gjeldende</w:t>
      </w:r>
      <w:r w:rsidRPr="009E7C7C">
        <w:rPr>
          <w:rFonts w:ascii="Arial" w:hAnsi="Arial" w:cs="Arial"/>
          <w:sz w:val="22"/>
          <w:szCs w:val="22"/>
        </w:rPr>
        <w:t xml:space="preserve">. Et av argumentene for dette er at en </w:t>
      </w:r>
      <w:proofErr w:type="spellStart"/>
      <w:r w:rsidRPr="009E7C7C">
        <w:rPr>
          <w:rFonts w:ascii="Arial" w:hAnsi="Arial" w:cs="Arial"/>
          <w:sz w:val="22"/>
          <w:szCs w:val="22"/>
        </w:rPr>
        <w:t>ph.d</w:t>
      </w:r>
      <w:proofErr w:type="spellEnd"/>
      <w:r w:rsidRPr="009E7C7C">
        <w:rPr>
          <w:rFonts w:ascii="Arial" w:hAnsi="Arial" w:cs="Arial"/>
          <w:sz w:val="22"/>
          <w:szCs w:val="22"/>
        </w:rPr>
        <w:t>.-kandidat som er ansatt ved UiB</w:t>
      </w:r>
      <w:r>
        <w:rPr>
          <w:rFonts w:ascii="Arial" w:hAnsi="Arial" w:cs="Arial"/>
          <w:sz w:val="22"/>
          <w:szCs w:val="22"/>
        </w:rPr>
        <w:t xml:space="preserve"> og</w:t>
      </w:r>
      <w:r w:rsidRPr="009E7C7C">
        <w:rPr>
          <w:rFonts w:ascii="Arial" w:hAnsi="Arial" w:cs="Arial"/>
          <w:sz w:val="22"/>
          <w:szCs w:val="22"/>
        </w:rPr>
        <w:t xml:space="preserve"> leverer senest samme dag som kontrakten utløper vil få utbetalt bonus/doktorgradstillegg. På bakgrunn tilbakemeldingene har fakultetet endret programbeskrivelsen til at innlever</w:t>
      </w:r>
      <w:r>
        <w:rPr>
          <w:rFonts w:ascii="Arial" w:hAnsi="Arial" w:cs="Arial"/>
          <w:sz w:val="22"/>
          <w:szCs w:val="22"/>
        </w:rPr>
        <w:t>ingsdato skal være samme dato som</w:t>
      </w:r>
      <w:r w:rsidRPr="009E7C7C">
        <w:rPr>
          <w:rFonts w:ascii="Arial" w:hAnsi="Arial" w:cs="Arial"/>
          <w:sz w:val="22"/>
          <w:szCs w:val="22"/>
        </w:rPr>
        <w:t xml:space="preserve"> avhandling med nødvendige vedlegg er mottatt ved instituttet. En avhandling som er levert til instituttet med vedlegg, kan ikke trekkes tilbake</w:t>
      </w:r>
      <w:r>
        <w:rPr>
          <w:rFonts w:ascii="Arial" w:hAnsi="Arial" w:cs="Arial"/>
          <w:sz w:val="22"/>
          <w:szCs w:val="22"/>
        </w:rPr>
        <w:t xml:space="preserve"> eller endres.</w:t>
      </w:r>
    </w:p>
    <w:p w14:paraId="3C1D772F" w14:textId="3E84015C" w:rsidR="00146DB6" w:rsidRDefault="00146DB6" w:rsidP="00A21504">
      <w:pPr>
        <w:spacing w:line="259" w:lineRule="auto"/>
        <w:rPr>
          <w:rFonts w:ascii="Arial" w:hAnsi="Arial" w:cs="Arial"/>
          <w:sz w:val="22"/>
          <w:szCs w:val="22"/>
        </w:rPr>
      </w:pPr>
    </w:p>
    <w:p w14:paraId="26FF576C" w14:textId="77777777" w:rsidR="00146DB6" w:rsidRPr="00146DB6" w:rsidRDefault="00146DB6" w:rsidP="00146DB6">
      <w:pPr>
        <w:autoSpaceDE w:val="0"/>
        <w:autoSpaceDN w:val="0"/>
        <w:adjustRightInd w:val="0"/>
        <w:rPr>
          <w:rStyle w:val="Hyperkobling"/>
          <w:rFonts w:ascii="Arial" w:hAnsi="Arial" w:cs="Arial"/>
          <w:i/>
          <w:color w:val="auto"/>
          <w:sz w:val="22"/>
          <w:szCs w:val="22"/>
          <w:u w:val="none"/>
        </w:rPr>
      </w:pPr>
      <w:r w:rsidRPr="00146DB6">
        <w:rPr>
          <w:rStyle w:val="Hyperkobling"/>
          <w:rFonts w:ascii="Arial" w:hAnsi="Arial" w:cs="Arial"/>
          <w:i/>
          <w:color w:val="auto"/>
          <w:sz w:val="22"/>
          <w:szCs w:val="22"/>
          <w:u w:val="none"/>
        </w:rPr>
        <w:t xml:space="preserve">Programstyre for </w:t>
      </w:r>
      <w:proofErr w:type="spellStart"/>
      <w:r w:rsidRPr="00146DB6">
        <w:rPr>
          <w:rStyle w:val="Hyperkobling"/>
          <w:rFonts w:ascii="Arial" w:hAnsi="Arial" w:cs="Arial"/>
          <w:i/>
          <w:color w:val="auto"/>
          <w:sz w:val="22"/>
          <w:szCs w:val="22"/>
          <w:u w:val="none"/>
        </w:rPr>
        <w:t>ph.d</w:t>
      </w:r>
      <w:proofErr w:type="spellEnd"/>
      <w:r w:rsidRPr="00146DB6">
        <w:rPr>
          <w:rStyle w:val="Hyperkobling"/>
          <w:rFonts w:ascii="Arial" w:hAnsi="Arial" w:cs="Arial"/>
          <w:i/>
          <w:color w:val="auto"/>
          <w:sz w:val="22"/>
          <w:szCs w:val="22"/>
          <w:u w:val="none"/>
        </w:rPr>
        <w:t>.-programmet</w:t>
      </w:r>
    </w:p>
    <w:p w14:paraId="2CC9953D" w14:textId="77777777" w:rsidR="00146DB6" w:rsidRPr="009E7C7C" w:rsidRDefault="00146DB6" w:rsidP="00146D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E7C7C">
        <w:rPr>
          <w:rFonts w:ascii="Arial" w:hAnsi="Arial" w:cs="Arial"/>
          <w:sz w:val="22"/>
          <w:szCs w:val="22"/>
        </w:rPr>
        <w:t xml:space="preserve">rogramstyret </w:t>
      </w:r>
      <w:r>
        <w:rPr>
          <w:rFonts w:ascii="Arial" w:hAnsi="Arial" w:cs="Arial"/>
          <w:sz w:val="22"/>
          <w:szCs w:val="22"/>
        </w:rPr>
        <w:t xml:space="preserve">for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>.-programmet skal bestå</w:t>
      </w:r>
      <w:r w:rsidRPr="009E7C7C">
        <w:rPr>
          <w:rFonts w:ascii="Arial" w:hAnsi="Arial" w:cs="Arial"/>
          <w:sz w:val="22"/>
          <w:szCs w:val="22"/>
        </w:rPr>
        <w:t xml:space="preserve"> av leder (prodekan), én representant fra hvert av instituttene (FU-leder ved instituttet) og to </w:t>
      </w:r>
      <w:proofErr w:type="spellStart"/>
      <w:r w:rsidRPr="009E7C7C">
        <w:rPr>
          <w:rFonts w:ascii="Arial" w:hAnsi="Arial" w:cs="Arial"/>
          <w:sz w:val="22"/>
          <w:szCs w:val="22"/>
        </w:rPr>
        <w:t>ph.d</w:t>
      </w:r>
      <w:proofErr w:type="spellEnd"/>
      <w:r w:rsidRPr="009E7C7C">
        <w:rPr>
          <w:rFonts w:ascii="Arial" w:hAnsi="Arial" w:cs="Arial"/>
          <w:sz w:val="22"/>
          <w:szCs w:val="22"/>
        </w:rPr>
        <w:t xml:space="preserve">.-kandidater. Fakultetsadministrasjonen har sekretærfunksjon for programutvalget.  </w:t>
      </w:r>
      <w:proofErr w:type="spellStart"/>
      <w:r w:rsidRPr="009E7C7C">
        <w:rPr>
          <w:rFonts w:ascii="Arial" w:hAnsi="Arial" w:cs="Arial"/>
          <w:sz w:val="22"/>
          <w:szCs w:val="22"/>
        </w:rPr>
        <w:t>Ph.d</w:t>
      </w:r>
      <w:proofErr w:type="spellEnd"/>
      <w:r w:rsidRPr="009E7C7C">
        <w:rPr>
          <w:rFonts w:ascii="Arial" w:hAnsi="Arial" w:cs="Arial"/>
          <w:sz w:val="22"/>
          <w:szCs w:val="22"/>
        </w:rPr>
        <w:t>.-kandidatene fyller kravet i Universitets- og høgskoleloven om at i alle organ med beslutningsmyndighet skal ha minst 20 prosent av medlemmene være studenter.</w:t>
      </w:r>
    </w:p>
    <w:p w14:paraId="6934FE03" w14:textId="77777777" w:rsidR="00146DB6" w:rsidRPr="00A21504" w:rsidRDefault="00146DB6" w:rsidP="00A21504">
      <w:pPr>
        <w:spacing w:line="259" w:lineRule="auto"/>
        <w:rPr>
          <w:rFonts w:ascii="Arial" w:hAnsi="Arial" w:cs="Arial"/>
          <w:i/>
          <w:sz w:val="22"/>
          <w:szCs w:val="22"/>
        </w:rPr>
      </w:pPr>
    </w:p>
    <w:p w14:paraId="674044AA" w14:textId="77777777" w:rsidR="00712907" w:rsidRPr="007C6275" w:rsidRDefault="00712907" w:rsidP="007C6275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5DCAA7E" w14:textId="77777777" w:rsidR="00F07ABD" w:rsidRDefault="00F07ABD" w:rsidP="00712907">
      <w:pPr>
        <w:rPr>
          <w:rFonts w:ascii="Arial" w:eastAsia="Arial" w:hAnsi="Arial" w:cs="Arial"/>
          <w:b/>
          <w:bCs/>
          <w:szCs w:val="24"/>
        </w:rPr>
      </w:pPr>
    </w:p>
    <w:p w14:paraId="2D109112" w14:textId="691DB7FD" w:rsidR="00712907" w:rsidRDefault="00712907" w:rsidP="00712907">
      <w:pPr>
        <w:rPr>
          <w:rFonts w:ascii="Arial" w:eastAsia="Arial" w:hAnsi="Arial" w:cs="Arial"/>
          <w:b/>
          <w:bCs/>
          <w:szCs w:val="24"/>
        </w:rPr>
      </w:pPr>
      <w:r w:rsidRPr="009E7C7C">
        <w:rPr>
          <w:rFonts w:ascii="Arial" w:eastAsia="Arial" w:hAnsi="Arial" w:cs="Arial"/>
          <w:b/>
          <w:bCs/>
          <w:szCs w:val="24"/>
        </w:rPr>
        <w:lastRenderedPageBreak/>
        <w:t>Saksfremstilling</w:t>
      </w:r>
    </w:p>
    <w:p w14:paraId="34284DE3" w14:textId="66F9059F" w:rsidR="001E538A" w:rsidRDefault="001E538A" w:rsidP="00712907">
      <w:pPr>
        <w:rPr>
          <w:rFonts w:ascii="Arial" w:eastAsia="Arial" w:hAnsi="Arial" w:cs="Arial"/>
          <w:b/>
          <w:bCs/>
          <w:szCs w:val="24"/>
        </w:rPr>
      </w:pPr>
    </w:p>
    <w:p w14:paraId="1264D12F" w14:textId="470B146D" w:rsidR="001E538A" w:rsidRDefault="005440B9" w:rsidP="001E53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tillegg til å vedta programbeskrivelsen ber fakultetet om at</w:t>
      </w:r>
      <w:r w:rsidR="001E538A">
        <w:rPr>
          <w:rFonts w:ascii="Arial" w:hAnsi="Arial" w:cs="Arial"/>
          <w:sz w:val="22"/>
          <w:szCs w:val="22"/>
        </w:rPr>
        <w:t xml:space="preserve"> </w:t>
      </w:r>
      <w:r w:rsidR="00146DB6">
        <w:rPr>
          <w:rFonts w:ascii="Arial" w:hAnsi="Arial" w:cs="Arial"/>
          <w:sz w:val="22"/>
          <w:szCs w:val="22"/>
        </w:rPr>
        <w:t>F</w:t>
      </w:r>
      <w:r w:rsidR="001E538A">
        <w:rPr>
          <w:rFonts w:ascii="Arial" w:hAnsi="Arial" w:cs="Arial"/>
          <w:sz w:val="22"/>
          <w:szCs w:val="22"/>
        </w:rPr>
        <w:t>akultetsstyret</w:t>
      </w:r>
      <w:r>
        <w:rPr>
          <w:rFonts w:ascii="Arial" w:hAnsi="Arial" w:cs="Arial"/>
          <w:sz w:val="22"/>
          <w:szCs w:val="22"/>
        </w:rPr>
        <w:t xml:space="preserve"> </w:t>
      </w:r>
      <w:r w:rsidR="001E538A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>r</w:t>
      </w:r>
      <w:r w:rsidR="001E538A">
        <w:rPr>
          <w:rFonts w:ascii="Arial" w:hAnsi="Arial" w:cs="Arial"/>
          <w:sz w:val="22"/>
          <w:szCs w:val="22"/>
        </w:rPr>
        <w:t xml:space="preserve"> stiling til ett av punktene</w:t>
      </w:r>
      <w:r>
        <w:rPr>
          <w:rFonts w:ascii="Arial" w:hAnsi="Arial" w:cs="Arial"/>
          <w:sz w:val="22"/>
          <w:szCs w:val="22"/>
        </w:rPr>
        <w:t xml:space="preserve"> som to</w:t>
      </w:r>
      <w:r w:rsidR="00146DB6">
        <w:rPr>
          <w:rFonts w:ascii="Arial" w:hAnsi="Arial" w:cs="Arial"/>
          <w:sz w:val="22"/>
          <w:szCs w:val="22"/>
        </w:rPr>
        <w:t xml:space="preserve"> institutt komment</w:t>
      </w:r>
      <w:r>
        <w:rPr>
          <w:rFonts w:ascii="Arial" w:hAnsi="Arial" w:cs="Arial"/>
          <w:sz w:val="22"/>
          <w:szCs w:val="22"/>
        </w:rPr>
        <w:t>e</w:t>
      </w:r>
      <w:r w:rsidR="00146DB6">
        <w:rPr>
          <w:rFonts w:ascii="Arial" w:hAnsi="Arial" w:cs="Arial"/>
          <w:sz w:val="22"/>
          <w:szCs w:val="22"/>
        </w:rPr>
        <w:t>rte på i høringen</w:t>
      </w:r>
      <w:r w:rsidR="001E538A">
        <w:rPr>
          <w:rFonts w:ascii="Arial" w:hAnsi="Arial" w:cs="Arial"/>
          <w:sz w:val="22"/>
          <w:szCs w:val="22"/>
        </w:rPr>
        <w:t>, reglene for habilitet for bedømmelseskomitéer.</w:t>
      </w:r>
    </w:p>
    <w:p w14:paraId="7A598E55" w14:textId="77777777" w:rsidR="001E538A" w:rsidRPr="009E7C7C" w:rsidRDefault="001E538A" w:rsidP="00712907">
      <w:pPr>
        <w:rPr>
          <w:rFonts w:ascii="Arial" w:eastAsia="Arial" w:hAnsi="Arial" w:cs="Arial"/>
          <w:b/>
          <w:bCs/>
          <w:szCs w:val="24"/>
        </w:rPr>
      </w:pPr>
    </w:p>
    <w:p w14:paraId="52CC55FA" w14:textId="72798D45" w:rsidR="00712907" w:rsidRPr="00645F1D" w:rsidRDefault="005440B9" w:rsidP="00712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45F1D" w:rsidRPr="00645F1D">
        <w:rPr>
          <w:rFonts w:ascii="Arial" w:hAnsi="Arial" w:cs="Arial"/>
          <w:sz w:val="22"/>
          <w:szCs w:val="22"/>
        </w:rPr>
        <w:t xml:space="preserve">akultetsstyret </w:t>
      </w:r>
      <w:r>
        <w:rPr>
          <w:rFonts w:ascii="Arial" w:hAnsi="Arial" w:cs="Arial"/>
          <w:sz w:val="22"/>
          <w:szCs w:val="22"/>
        </w:rPr>
        <w:t xml:space="preserve">bes </w:t>
      </w:r>
      <w:r w:rsidR="00712907" w:rsidRPr="00645F1D">
        <w:rPr>
          <w:rFonts w:ascii="Arial" w:hAnsi="Arial" w:cs="Arial"/>
          <w:sz w:val="22"/>
          <w:szCs w:val="22"/>
        </w:rPr>
        <w:t>diskutere hvilke habilitetsregler som skal gjelde for medlemmene i</w:t>
      </w:r>
      <w:r w:rsidR="00645F1D" w:rsidRPr="00645F1D">
        <w:rPr>
          <w:rFonts w:ascii="Arial" w:hAnsi="Arial" w:cs="Arial"/>
          <w:sz w:val="22"/>
          <w:szCs w:val="22"/>
        </w:rPr>
        <w:t xml:space="preserve"> en</w:t>
      </w:r>
      <w:r w:rsidR="00712907" w:rsidRPr="00645F1D">
        <w:rPr>
          <w:rFonts w:ascii="Arial" w:hAnsi="Arial" w:cs="Arial"/>
          <w:sz w:val="22"/>
          <w:szCs w:val="22"/>
        </w:rPr>
        <w:t xml:space="preserve"> bedømmelseskomité</w:t>
      </w:r>
      <w:r w:rsidR="00146DB6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146DB6">
        <w:rPr>
          <w:rFonts w:ascii="Arial" w:hAnsi="Arial" w:cs="Arial"/>
          <w:sz w:val="22"/>
          <w:szCs w:val="22"/>
        </w:rPr>
        <w:t>ph.d</w:t>
      </w:r>
      <w:proofErr w:type="spellEnd"/>
      <w:r w:rsidR="00146DB6">
        <w:rPr>
          <w:rFonts w:ascii="Arial" w:hAnsi="Arial" w:cs="Arial"/>
          <w:sz w:val="22"/>
          <w:szCs w:val="22"/>
        </w:rPr>
        <w:t>.-graden</w:t>
      </w:r>
      <w:r w:rsidR="00712907" w:rsidRPr="00645F1D">
        <w:rPr>
          <w:rFonts w:ascii="Arial" w:hAnsi="Arial" w:cs="Arial"/>
          <w:sz w:val="22"/>
          <w:szCs w:val="22"/>
        </w:rPr>
        <w:t xml:space="preserve">. Dagens retningslinjer ved fakultetet sier at medlemmene </w:t>
      </w:r>
      <w:r w:rsidR="00146DB6">
        <w:rPr>
          <w:rFonts w:ascii="Arial" w:hAnsi="Arial" w:cs="Arial"/>
          <w:sz w:val="22"/>
          <w:szCs w:val="22"/>
        </w:rPr>
        <w:t xml:space="preserve">i </w:t>
      </w:r>
      <w:r w:rsidR="00712907" w:rsidRPr="00645F1D">
        <w:rPr>
          <w:rFonts w:ascii="Arial" w:hAnsi="Arial" w:cs="Arial"/>
          <w:sz w:val="22"/>
          <w:szCs w:val="22"/>
        </w:rPr>
        <w:t xml:space="preserve">bedømmelseskomitéen ikke kan ha publisert med veiledere eller kandidat de siste 5 år: </w:t>
      </w:r>
      <w:r w:rsidR="00712907" w:rsidRPr="00645F1D">
        <w:rPr>
          <w:rFonts w:ascii="Arial" w:hAnsi="Arial" w:cs="Arial"/>
          <w:i/>
          <w:sz w:val="22"/>
          <w:szCs w:val="22"/>
        </w:rPr>
        <w:t>Opponenter kan normalt ikke ha påbegynt publikasjonssamarbeid, publikasjoner gjennom de siste fem år eller annet samarbeid med kandidat eller veiledningskomité for å regnes som habil. Leder for komité kan normalt ikke ha påbegynt publikasjonssamarbeid, publikasjoner gjennom de siste fem år eller annet samarbeid med kandidat for å regnes som habil. For øvrig vises det til lovbestemmelsene om habilitet, forvaltningslovens §§ 6-10.</w:t>
      </w:r>
      <w:r w:rsidR="00712907" w:rsidRPr="00645F1D">
        <w:rPr>
          <w:rFonts w:ascii="Arial" w:hAnsi="Arial" w:cs="Arial"/>
          <w:sz w:val="22"/>
          <w:szCs w:val="22"/>
        </w:rPr>
        <w:t xml:space="preserve"> </w:t>
      </w:r>
    </w:p>
    <w:p w14:paraId="793D7853" w14:textId="79029848" w:rsidR="00712907" w:rsidRPr="00146DB6" w:rsidRDefault="00146DB6" w:rsidP="00146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Norges forskningsråd </w:t>
      </w:r>
      <w:r w:rsidR="00712907" w:rsidRPr="00645F1D">
        <w:rPr>
          <w:rFonts w:ascii="Arial" w:hAnsi="Arial" w:cs="Arial"/>
          <w:bCs/>
          <w:sz w:val="22"/>
          <w:szCs w:val="22"/>
        </w:rPr>
        <w:t xml:space="preserve">er kravet 3 år ved nært faglig samarbeid, herunder </w:t>
      </w:r>
      <w:proofErr w:type="spellStart"/>
      <w:r w:rsidR="00712907" w:rsidRPr="00645F1D">
        <w:rPr>
          <w:rFonts w:ascii="Arial" w:hAnsi="Arial" w:cs="Arial"/>
          <w:bCs/>
          <w:sz w:val="22"/>
          <w:szCs w:val="22"/>
        </w:rPr>
        <w:t>sampublisering</w:t>
      </w:r>
      <w:proofErr w:type="spellEnd"/>
      <w:r w:rsidR="00712907" w:rsidRPr="00645F1D">
        <w:rPr>
          <w:rFonts w:ascii="Arial" w:hAnsi="Arial" w:cs="Arial"/>
          <w:bCs/>
          <w:sz w:val="22"/>
          <w:szCs w:val="22"/>
        </w:rPr>
        <w:t xml:space="preserve"> og veiledning</w:t>
      </w:r>
      <w:r w:rsidR="00712907" w:rsidRPr="00645F1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12907" w:rsidRPr="00645F1D">
        <w:rPr>
          <w:rFonts w:ascii="Arial" w:hAnsi="Arial" w:cs="Arial"/>
          <w:i/>
          <w:sz w:val="22"/>
          <w:szCs w:val="22"/>
        </w:rPr>
        <w:t>Samarbeid mer enn 3 år tilbake i tid fører normalt ikke til inhabilitet, med mindre det tidligere samarbeidet har skapt en varig, nær relasjon (faglig og/eller personlig). Her må det brukes skjønn.</w:t>
      </w:r>
      <w:r w:rsidR="00645F1D">
        <w:rPr>
          <w:rFonts w:ascii="Arial" w:hAnsi="Arial" w:cs="Arial"/>
          <w:i/>
          <w:sz w:val="22"/>
          <w:szCs w:val="22"/>
        </w:rPr>
        <w:t xml:space="preserve"> </w:t>
      </w:r>
      <w:hyperlink r:id="rId13" w:history="1">
        <w:r w:rsidR="00712907" w:rsidRPr="00645F1D">
          <w:rPr>
            <w:rStyle w:val="Hyperkobling"/>
            <w:rFonts w:ascii="Arial" w:hAnsi="Arial" w:cs="Arial"/>
            <w:sz w:val="22"/>
            <w:szCs w:val="22"/>
          </w:rPr>
          <w:t>https://www.forskningsradet.no/no/Habilitet/1183468209203</w:t>
        </w:r>
      </w:hyperlink>
      <w:r w:rsidR="00712907" w:rsidRPr="00645F1D">
        <w:rPr>
          <w:rFonts w:ascii="Arial" w:hAnsi="Arial" w:cs="Arial"/>
          <w:sz w:val="22"/>
          <w:szCs w:val="22"/>
        </w:rPr>
        <w:t>.</w:t>
      </w:r>
    </w:p>
    <w:p w14:paraId="463DF087" w14:textId="03A3A5D2" w:rsidR="00712907" w:rsidRPr="00645F1D" w:rsidRDefault="00645F1D" w:rsidP="00712907">
      <w:pPr>
        <w:spacing w:beforeLines="40" w:before="96" w:afterLines="40" w:after="96"/>
        <w:rPr>
          <w:rFonts w:ascii="Arial" w:hAnsi="Arial" w:cs="Arial"/>
          <w:i/>
          <w:sz w:val="22"/>
          <w:szCs w:val="22"/>
        </w:rPr>
      </w:pPr>
      <w:r w:rsidRPr="00645F1D">
        <w:rPr>
          <w:rFonts w:ascii="Arial" w:hAnsi="Arial" w:cs="Arial"/>
          <w:sz w:val="22"/>
          <w:szCs w:val="22"/>
        </w:rPr>
        <w:t xml:space="preserve">Forskerutdanningsutvalget diskuterte i sitt møte om </w:t>
      </w:r>
      <w:r>
        <w:rPr>
          <w:rFonts w:ascii="Arial" w:hAnsi="Arial" w:cs="Arial"/>
          <w:sz w:val="22"/>
          <w:szCs w:val="22"/>
        </w:rPr>
        <w:t xml:space="preserve">dette skulle være 5 eller 3 år, og </w:t>
      </w:r>
      <w:r w:rsidR="00712907" w:rsidRPr="00645F1D">
        <w:rPr>
          <w:rFonts w:ascii="Arial" w:hAnsi="Arial" w:cs="Arial"/>
          <w:sz w:val="22"/>
          <w:szCs w:val="22"/>
        </w:rPr>
        <w:t xml:space="preserve">ønsket å beholde dagens krav til at medlemmene i bedømmelseskomitéen ikke kan ha publisert med veiledere eller kandidat de siste 5 år. Geofysisk institutt og Institutt for informatikk har i sine høringssvar bedt om at kravet til habilitet for medlemmer at bedømmelseskomité endres fra 5 år til 3 år. </w:t>
      </w:r>
    </w:p>
    <w:p w14:paraId="514145EE" w14:textId="3B7A3FA3" w:rsidR="00712907" w:rsidRDefault="00712907" w:rsidP="00712907">
      <w:pPr>
        <w:rPr>
          <w:rFonts w:ascii="Arial" w:hAnsi="Arial" w:cs="Arial"/>
          <w:sz w:val="22"/>
          <w:szCs w:val="22"/>
        </w:rPr>
      </w:pPr>
      <w:r w:rsidRPr="00645F1D">
        <w:rPr>
          <w:rFonts w:ascii="Arial" w:hAnsi="Arial" w:cs="Arial"/>
          <w:sz w:val="22"/>
          <w:szCs w:val="22"/>
        </w:rPr>
        <w:t>Vi ber Fakultetsstyret ta stilling til om det skal kreves at medlemmene i bedømmelseskomitéen ikke skal ha publisert med veiledere eller kandidat de siste 5 eller 3 år.</w:t>
      </w:r>
    </w:p>
    <w:p w14:paraId="5EB2E3A8" w14:textId="58BC8160" w:rsidR="00712907" w:rsidRDefault="00712907" w:rsidP="00712907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136F895" w14:textId="77777777" w:rsidR="00BE4028" w:rsidRDefault="00BE4028" w:rsidP="522654F1">
      <w:pPr>
        <w:rPr>
          <w:rFonts w:ascii="Arial" w:eastAsia="Arial" w:hAnsi="Arial" w:cs="Arial"/>
          <w:sz w:val="22"/>
          <w:szCs w:val="22"/>
        </w:rPr>
      </w:pPr>
    </w:p>
    <w:p w14:paraId="0A02CCC9" w14:textId="1C8C6CBE" w:rsidR="00BE4028" w:rsidRDefault="00BE4028" w:rsidP="522654F1">
      <w:pPr>
        <w:rPr>
          <w:rFonts w:ascii="Arial" w:eastAsia="Arial" w:hAnsi="Arial" w:cs="Arial"/>
          <w:sz w:val="22"/>
          <w:szCs w:val="22"/>
        </w:rPr>
      </w:pPr>
    </w:p>
    <w:p w14:paraId="0C01A9FD" w14:textId="0CE4F16A" w:rsidR="00B6210A" w:rsidRPr="00B6210A" w:rsidRDefault="00B6210A" w:rsidP="522654F1">
      <w:pPr>
        <w:rPr>
          <w:rFonts w:ascii="Arial" w:eastAsia="Arial" w:hAnsi="Arial" w:cs="Arial"/>
          <w:b/>
          <w:bCs/>
          <w:sz w:val="22"/>
          <w:szCs w:val="22"/>
        </w:rPr>
      </w:pPr>
      <w:r w:rsidRPr="00B6210A">
        <w:rPr>
          <w:rFonts w:ascii="Arial" w:eastAsia="Arial" w:hAnsi="Arial" w:cs="Arial"/>
          <w:b/>
          <w:bCs/>
          <w:sz w:val="22"/>
          <w:szCs w:val="22"/>
        </w:rPr>
        <w:t>Vedtak</w:t>
      </w:r>
    </w:p>
    <w:p w14:paraId="19BBDA27" w14:textId="029C0546" w:rsidR="008529E2" w:rsidRDefault="008529E2" w:rsidP="522654F1">
      <w:pPr>
        <w:rPr>
          <w:rFonts w:ascii="Arial" w:eastAsia="Arial" w:hAnsi="Arial" w:cs="Arial"/>
          <w:sz w:val="22"/>
          <w:szCs w:val="22"/>
        </w:rPr>
      </w:pPr>
    </w:p>
    <w:p w14:paraId="45FB0818" w14:textId="3F145009" w:rsidR="00402C8C" w:rsidRDefault="002832E9" w:rsidP="0732B6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Fakultetsstyret </w:t>
      </w:r>
      <w:r w:rsidR="005440B9">
        <w:rPr>
          <w:rFonts w:ascii="Arial" w:hAnsi="Arial"/>
          <w:sz w:val="22"/>
          <w:szCs w:val="22"/>
        </w:rPr>
        <w:t xml:space="preserve">vedtar programbeskrivelsen for </w:t>
      </w:r>
      <w:proofErr w:type="spellStart"/>
      <w:r w:rsidR="005440B9">
        <w:rPr>
          <w:rFonts w:ascii="Arial" w:hAnsi="Arial"/>
          <w:sz w:val="22"/>
          <w:szCs w:val="22"/>
        </w:rPr>
        <w:t>ph.d</w:t>
      </w:r>
      <w:proofErr w:type="spellEnd"/>
      <w:r w:rsidR="005440B9">
        <w:rPr>
          <w:rFonts w:ascii="Arial" w:hAnsi="Arial"/>
          <w:sz w:val="22"/>
          <w:szCs w:val="22"/>
        </w:rPr>
        <w:t>.-programmet ved Det matematisk-naturvitenskapelige fakultet.</w:t>
      </w:r>
    </w:p>
    <w:p w14:paraId="50A72F90" w14:textId="3D69EDE4" w:rsidR="005440B9" w:rsidRDefault="005440B9" w:rsidP="0732B696">
      <w:pPr>
        <w:rPr>
          <w:rFonts w:ascii="Arial" w:hAnsi="Arial"/>
          <w:sz w:val="22"/>
          <w:szCs w:val="22"/>
        </w:rPr>
      </w:pPr>
    </w:p>
    <w:p w14:paraId="23D81A13" w14:textId="3FF4EF15" w:rsidR="005440B9" w:rsidRDefault="005440B9" w:rsidP="0732B6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Kravet til habilitet for medlemmene i en bedømmelseskomité for </w:t>
      </w:r>
      <w:proofErr w:type="spellStart"/>
      <w:r>
        <w:rPr>
          <w:rFonts w:ascii="Arial" w:hAnsi="Arial"/>
          <w:sz w:val="22"/>
          <w:szCs w:val="22"/>
        </w:rPr>
        <w:t>ph.d</w:t>
      </w:r>
      <w:proofErr w:type="spellEnd"/>
      <w:r>
        <w:rPr>
          <w:rFonts w:ascii="Arial" w:hAnsi="Arial"/>
          <w:sz w:val="22"/>
          <w:szCs w:val="22"/>
        </w:rPr>
        <w:t>.-graden skal være 3/5 år.</w:t>
      </w:r>
    </w:p>
    <w:p w14:paraId="3284D0BF" w14:textId="75A5FA7B" w:rsidR="005440B9" w:rsidRDefault="005440B9" w:rsidP="0732B696">
      <w:pPr>
        <w:rPr>
          <w:rFonts w:ascii="Arial" w:hAnsi="Arial"/>
          <w:sz w:val="22"/>
          <w:szCs w:val="22"/>
        </w:rPr>
      </w:pPr>
    </w:p>
    <w:p w14:paraId="7B872D8D" w14:textId="77777777" w:rsidR="005440B9" w:rsidRDefault="005440B9" w:rsidP="0732B696">
      <w:pPr>
        <w:rPr>
          <w:rFonts w:ascii="Arial" w:hAnsi="Arial"/>
          <w:sz w:val="22"/>
          <w:szCs w:val="22"/>
        </w:rPr>
      </w:pPr>
    </w:p>
    <w:p w14:paraId="663D6C91" w14:textId="4F9512AC" w:rsidR="00DB06E9" w:rsidRDefault="00146DB6" w:rsidP="00146DB6">
      <w:pPr>
        <w:tabs>
          <w:tab w:val="left" w:pos="2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080E1283" w14:textId="594563DD" w:rsidR="00DB06E9" w:rsidRDefault="00DB06E9" w:rsidP="0732B696">
      <w:pPr>
        <w:rPr>
          <w:rFonts w:ascii="Arial" w:hAnsi="Arial"/>
          <w:sz w:val="22"/>
          <w:szCs w:val="22"/>
        </w:rPr>
      </w:pPr>
    </w:p>
    <w:p w14:paraId="40146DE1" w14:textId="0DCB2EE0" w:rsidR="00594134" w:rsidRPr="0029564C" w:rsidRDefault="00795D49" w:rsidP="522654F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29</w:t>
      </w:r>
      <w:r w:rsidR="002832E9">
        <w:rPr>
          <w:rFonts w:ascii="Arial" w:eastAsia="Arial" w:hAnsi="Arial" w:cs="Arial"/>
          <w:sz w:val="22"/>
          <w:szCs w:val="22"/>
        </w:rPr>
        <w:t>.</w:t>
      </w:r>
      <w:r w:rsidR="00F85F49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F85F49">
        <w:rPr>
          <w:rFonts w:ascii="Arial" w:eastAsia="Arial" w:hAnsi="Arial" w:cs="Arial"/>
          <w:sz w:val="22"/>
          <w:szCs w:val="22"/>
        </w:rPr>
        <w:t>.2019</w:t>
      </w:r>
      <w:r w:rsidR="522654F1" w:rsidRPr="522654F1">
        <w:rPr>
          <w:rFonts w:ascii="Arial" w:eastAsia="Arial" w:hAnsi="Arial" w:cs="Arial"/>
          <w:sz w:val="22"/>
          <w:szCs w:val="22"/>
        </w:rPr>
        <w:t>/</w:t>
      </w:r>
      <w:r w:rsidR="005440B9">
        <w:rPr>
          <w:rFonts w:ascii="Arial" w:eastAsia="Arial" w:hAnsi="Arial" w:cs="Arial"/>
          <w:sz w:val="22"/>
          <w:szCs w:val="22"/>
        </w:rPr>
        <w:t>BIG</w:t>
      </w:r>
    </w:p>
    <w:p w14:paraId="049F31CB" w14:textId="77777777" w:rsidR="00594134" w:rsidRPr="0029564C" w:rsidRDefault="00594134" w:rsidP="00662340">
      <w:pPr>
        <w:rPr>
          <w:rFonts w:ascii="Arial" w:hAnsi="Arial"/>
          <w:sz w:val="22"/>
        </w:rPr>
      </w:pPr>
    </w:p>
    <w:p w14:paraId="53128261" w14:textId="77777777" w:rsidR="00594134" w:rsidRPr="0029564C" w:rsidRDefault="00594134" w:rsidP="00662340">
      <w:pPr>
        <w:rPr>
          <w:rFonts w:ascii="Arial" w:hAnsi="Arial"/>
          <w:sz w:val="22"/>
        </w:rPr>
      </w:pPr>
    </w:p>
    <w:p w14:paraId="4D1FA0F6" w14:textId="77777777" w:rsidR="00DB387A" w:rsidRPr="0029564C" w:rsidRDefault="522654F1" w:rsidP="522654F1">
      <w:pPr>
        <w:rPr>
          <w:rFonts w:ascii="Arial" w:eastAsia="Arial" w:hAnsi="Arial" w:cs="Arial"/>
          <w:sz w:val="22"/>
          <w:szCs w:val="22"/>
        </w:rPr>
      </w:pPr>
      <w:r w:rsidRPr="522654F1">
        <w:rPr>
          <w:rFonts w:ascii="Arial" w:eastAsia="Arial" w:hAnsi="Arial" w:cs="Arial"/>
          <w:sz w:val="22"/>
          <w:szCs w:val="22"/>
        </w:rPr>
        <w:t>Helge K. Dahle</w:t>
      </w:r>
    </w:p>
    <w:p w14:paraId="4CDE40F6" w14:textId="77777777" w:rsidR="00FA1225" w:rsidRPr="00895622" w:rsidRDefault="522654F1" w:rsidP="522654F1">
      <w:pPr>
        <w:pStyle w:val="Kursiv"/>
        <w:tabs>
          <w:tab w:val="left" w:pos="5529"/>
        </w:tabs>
        <w:spacing w:after="0" w:line="240" w:lineRule="auto"/>
        <w:rPr>
          <w:i w:val="0"/>
        </w:rPr>
      </w:pPr>
      <w:r w:rsidRPr="522654F1">
        <w:rPr>
          <w:i w:val="0"/>
        </w:rPr>
        <w:t>dekan</w:t>
      </w:r>
    </w:p>
    <w:p w14:paraId="4101652C" w14:textId="77777777" w:rsidR="00F848B8" w:rsidRPr="0029564C" w:rsidRDefault="00F848B8" w:rsidP="00E65865">
      <w:pPr>
        <w:pStyle w:val="Kursiv"/>
        <w:tabs>
          <w:tab w:val="left" w:pos="5529"/>
        </w:tabs>
        <w:spacing w:after="0" w:line="240" w:lineRule="auto"/>
        <w:rPr>
          <w:i w:val="0"/>
        </w:rPr>
      </w:pPr>
    </w:p>
    <w:p w14:paraId="6C1155F5" w14:textId="3AE99B3B" w:rsidR="00AC044A" w:rsidRDefault="522654F1" w:rsidP="522654F1">
      <w:pPr>
        <w:rPr>
          <w:rFonts w:ascii="Arial" w:eastAsia="Arial" w:hAnsi="Arial" w:cs="Arial"/>
          <w:sz w:val="22"/>
          <w:szCs w:val="22"/>
        </w:rPr>
      </w:pPr>
      <w:r w:rsidRPr="522654F1">
        <w:rPr>
          <w:rFonts w:ascii="Arial" w:eastAsia="Arial" w:hAnsi="Arial" w:cs="Arial"/>
          <w:sz w:val="22"/>
          <w:szCs w:val="22"/>
        </w:rPr>
        <w:t xml:space="preserve">  </w:t>
      </w:r>
    </w:p>
    <w:p w14:paraId="03374372" w14:textId="681606DC" w:rsidR="00AC044A" w:rsidRPr="004C287E" w:rsidRDefault="00AC044A" w:rsidP="191C37E4">
      <w:pPr>
        <w:rPr>
          <w:rFonts w:ascii="Arial" w:eastAsia="Arial" w:hAnsi="Arial" w:cs="Arial"/>
          <w:sz w:val="22"/>
          <w:szCs w:val="22"/>
        </w:rPr>
      </w:pPr>
    </w:p>
    <w:p w14:paraId="75B1FD7A" w14:textId="70A2BB01" w:rsidR="00AC044A" w:rsidRDefault="00AC044A" w:rsidP="191C37E4">
      <w:pPr>
        <w:rPr>
          <w:rFonts w:ascii="Arial" w:eastAsia="Arial" w:hAnsi="Arial" w:cs="Arial"/>
          <w:sz w:val="22"/>
          <w:szCs w:val="22"/>
        </w:rPr>
      </w:pPr>
    </w:p>
    <w:p w14:paraId="47886996" w14:textId="77777777" w:rsidR="00AC044A" w:rsidRDefault="0034438F" w:rsidP="191C37E4">
      <w:pPr>
        <w:jc w:val="both"/>
        <w:rPr>
          <w:rFonts w:ascii="Arial" w:eastAsia="Arial" w:hAnsi="Arial" w:cs="Arial"/>
          <w:sz w:val="22"/>
          <w:szCs w:val="22"/>
        </w:rPr>
      </w:pPr>
      <w:r w:rsidRPr="191C37E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ab/>
      </w:r>
    </w:p>
    <w:sectPr w:rsidR="00AC044A" w:rsidSect="00FB5E76">
      <w:headerReference w:type="even" r:id="rId14"/>
      <w:headerReference w:type="default" r:id="rId15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5DBFE" w14:textId="77777777" w:rsidR="00607A3C" w:rsidRDefault="00607A3C">
      <w:r>
        <w:separator/>
      </w:r>
    </w:p>
  </w:endnote>
  <w:endnote w:type="continuationSeparator" w:id="0">
    <w:p w14:paraId="17B70B62" w14:textId="77777777" w:rsidR="00607A3C" w:rsidRDefault="00607A3C">
      <w:r>
        <w:continuationSeparator/>
      </w:r>
    </w:p>
  </w:endnote>
  <w:endnote w:type="continuationNotice" w:id="1">
    <w:p w14:paraId="7EC185F2" w14:textId="77777777" w:rsidR="002A5A9C" w:rsidRDefault="002A5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012F9" w14:textId="77777777" w:rsidR="00607A3C" w:rsidRDefault="00607A3C">
      <w:r>
        <w:separator/>
      </w:r>
    </w:p>
  </w:footnote>
  <w:footnote w:type="continuationSeparator" w:id="0">
    <w:p w14:paraId="7C7EF595" w14:textId="77777777" w:rsidR="00607A3C" w:rsidRDefault="00607A3C">
      <w:r>
        <w:continuationSeparator/>
      </w:r>
    </w:p>
  </w:footnote>
  <w:footnote w:type="continuationNotice" w:id="1">
    <w:p w14:paraId="7CF058DC" w14:textId="77777777" w:rsidR="002A5A9C" w:rsidRDefault="002A5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29564C" w:rsidRDefault="0029564C" w:rsidP="00233D7F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99C43A" w14:textId="77777777" w:rsidR="0029564C" w:rsidRDefault="0029564C" w:rsidP="00FB5E76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4546D51E" w:rsidR="0029564C" w:rsidRDefault="0029564C" w:rsidP="00233D7F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537E0">
      <w:rPr>
        <w:rStyle w:val="Sidetall"/>
        <w:noProof/>
      </w:rPr>
      <w:t>2</w:t>
    </w:r>
    <w:r>
      <w:rPr>
        <w:rStyle w:val="Sidetall"/>
      </w:rPr>
      <w:fldChar w:fldCharType="end"/>
    </w:r>
  </w:p>
  <w:p w14:paraId="4B99056E" w14:textId="77777777" w:rsidR="0029564C" w:rsidRDefault="0029564C" w:rsidP="00FB5E76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7E6"/>
    <w:multiLevelType w:val="hybridMultilevel"/>
    <w:tmpl w:val="8034EF10"/>
    <w:lvl w:ilvl="0" w:tplc="ECFC2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83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A4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89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A2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84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D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67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26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449"/>
    <w:multiLevelType w:val="hybridMultilevel"/>
    <w:tmpl w:val="37C29ECA"/>
    <w:lvl w:ilvl="0" w:tplc="2BFCB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23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A3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8D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A4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42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E5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AA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66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8B6"/>
    <w:multiLevelType w:val="hybridMultilevel"/>
    <w:tmpl w:val="76C2881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B10"/>
    <w:multiLevelType w:val="hybridMultilevel"/>
    <w:tmpl w:val="CC14BDAE"/>
    <w:lvl w:ilvl="0" w:tplc="3CF05808">
      <w:start w:val="1"/>
      <w:numFmt w:val="decimal"/>
      <w:lvlText w:val="%1."/>
      <w:lvlJc w:val="left"/>
      <w:pPr>
        <w:ind w:left="720" w:hanging="360"/>
      </w:pPr>
    </w:lvl>
    <w:lvl w:ilvl="1" w:tplc="A5FE90CE">
      <w:start w:val="1"/>
      <w:numFmt w:val="lowerLetter"/>
      <w:lvlText w:val="%2."/>
      <w:lvlJc w:val="left"/>
      <w:pPr>
        <w:ind w:left="1440" w:hanging="360"/>
      </w:pPr>
    </w:lvl>
    <w:lvl w:ilvl="2" w:tplc="ACD885B4">
      <w:start w:val="1"/>
      <w:numFmt w:val="lowerRoman"/>
      <w:lvlText w:val="%3."/>
      <w:lvlJc w:val="right"/>
      <w:pPr>
        <w:ind w:left="2160" w:hanging="180"/>
      </w:pPr>
    </w:lvl>
    <w:lvl w:ilvl="3" w:tplc="AA10D71C">
      <w:start w:val="1"/>
      <w:numFmt w:val="decimal"/>
      <w:lvlText w:val="%4."/>
      <w:lvlJc w:val="left"/>
      <w:pPr>
        <w:ind w:left="2880" w:hanging="360"/>
      </w:pPr>
    </w:lvl>
    <w:lvl w:ilvl="4" w:tplc="E26CFA9E">
      <w:start w:val="1"/>
      <w:numFmt w:val="lowerLetter"/>
      <w:lvlText w:val="%5."/>
      <w:lvlJc w:val="left"/>
      <w:pPr>
        <w:ind w:left="3600" w:hanging="360"/>
      </w:pPr>
    </w:lvl>
    <w:lvl w:ilvl="5" w:tplc="077201C2">
      <w:start w:val="1"/>
      <w:numFmt w:val="lowerRoman"/>
      <w:lvlText w:val="%6."/>
      <w:lvlJc w:val="right"/>
      <w:pPr>
        <w:ind w:left="4320" w:hanging="180"/>
      </w:pPr>
    </w:lvl>
    <w:lvl w:ilvl="6" w:tplc="B30A03C4">
      <w:start w:val="1"/>
      <w:numFmt w:val="decimal"/>
      <w:lvlText w:val="%7."/>
      <w:lvlJc w:val="left"/>
      <w:pPr>
        <w:ind w:left="5040" w:hanging="360"/>
      </w:pPr>
    </w:lvl>
    <w:lvl w:ilvl="7" w:tplc="E5D6E17A">
      <w:start w:val="1"/>
      <w:numFmt w:val="lowerLetter"/>
      <w:lvlText w:val="%8."/>
      <w:lvlJc w:val="left"/>
      <w:pPr>
        <w:ind w:left="5760" w:hanging="360"/>
      </w:pPr>
    </w:lvl>
    <w:lvl w:ilvl="8" w:tplc="9D94C2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04A7"/>
    <w:multiLevelType w:val="hybridMultilevel"/>
    <w:tmpl w:val="D23CDC66"/>
    <w:lvl w:ilvl="0" w:tplc="7FD826E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B30FB"/>
    <w:multiLevelType w:val="hybridMultilevel"/>
    <w:tmpl w:val="86946884"/>
    <w:lvl w:ilvl="0" w:tplc="F974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AD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EB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6E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C9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8C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44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C7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AF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7278E"/>
    <w:multiLevelType w:val="hybridMultilevel"/>
    <w:tmpl w:val="77CA1CD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408A"/>
    <w:multiLevelType w:val="hybridMultilevel"/>
    <w:tmpl w:val="6F1E74A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DA22B1"/>
    <w:multiLevelType w:val="hybridMultilevel"/>
    <w:tmpl w:val="4C6422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C2E78"/>
    <w:multiLevelType w:val="hybridMultilevel"/>
    <w:tmpl w:val="CA84E0D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12958"/>
    <w:multiLevelType w:val="hybridMultilevel"/>
    <w:tmpl w:val="BCC8EA5C"/>
    <w:lvl w:ilvl="0" w:tplc="52FC0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6F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0F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AA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CD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4D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C1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E3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42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F7D2B"/>
    <w:multiLevelType w:val="hybridMultilevel"/>
    <w:tmpl w:val="55BEC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rthe Gjerdevik">
    <w15:presenceInfo w15:providerId="AD" w15:userId="S-1-5-21-802251258-1118581320-926709054-15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C6"/>
    <w:rsid w:val="00001EAC"/>
    <w:rsid w:val="000050ED"/>
    <w:rsid w:val="00007250"/>
    <w:rsid w:val="00026FCF"/>
    <w:rsid w:val="00032042"/>
    <w:rsid w:val="00035E35"/>
    <w:rsid w:val="000537E0"/>
    <w:rsid w:val="000579AF"/>
    <w:rsid w:val="000600FF"/>
    <w:rsid w:val="00063C70"/>
    <w:rsid w:val="00066639"/>
    <w:rsid w:val="00070BBA"/>
    <w:rsid w:val="00076FCA"/>
    <w:rsid w:val="00081286"/>
    <w:rsid w:val="00085D3A"/>
    <w:rsid w:val="000A10C0"/>
    <w:rsid w:val="000A38AC"/>
    <w:rsid w:val="000B0E74"/>
    <w:rsid w:val="000B49E8"/>
    <w:rsid w:val="000C6D08"/>
    <w:rsid w:val="00121CA9"/>
    <w:rsid w:val="001246DD"/>
    <w:rsid w:val="001261D9"/>
    <w:rsid w:val="001410C5"/>
    <w:rsid w:val="00142263"/>
    <w:rsid w:val="00145938"/>
    <w:rsid w:val="00146DB6"/>
    <w:rsid w:val="00161FE4"/>
    <w:rsid w:val="00163B08"/>
    <w:rsid w:val="00186281"/>
    <w:rsid w:val="00190716"/>
    <w:rsid w:val="00191A9D"/>
    <w:rsid w:val="00191E41"/>
    <w:rsid w:val="001968B5"/>
    <w:rsid w:val="001A5750"/>
    <w:rsid w:val="001C1BDD"/>
    <w:rsid w:val="001D5A45"/>
    <w:rsid w:val="001D6049"/>
    <w:rsid w:val="001E043E"/>
    <w:rsid w:val="001E538A"/>
    <w:rsid w:val="001F144C"/>
    <w:rsid w:val="001F3D92"/>
    <w:rsid w:val="001F66D8"/>
    <w:rsid w:val="00200AC7"/>
    <w:rsid w:val="00205DE1"/>
    <w:rsid w:val="00210AC5"/>
    <w:rsid w:val="00226BB6"/>
    <w:rsid w:val="00227815"/>
    <w:rsid w:val="00233D7F"/>
    <w:rsid w:val="00251292"/>
    <w:rsid w:val="0026396C"/>
    <w:rsid w:val="002646FF"/>
    <w:rsid w:val="00280DC5"/>
    <w:rsid w:val="0028275E"/>
    <w:rsid w:val="002832E9"/>
    <w:rsid w:val="00283B4A"/>
    <w:rsid w:val="00286460"/>
    <w:rsid w:val="0029564C"/>
    <w:rsid w:val="002A42F7"/>
    <w:rsid w:val="002A5440"/>
    <w:rsid w:val="002A5A9C"/>
    <w:rsid w:val="002D697D"/>
    <w:rsid w:val="002F26B2"/>
    <w:rsid w:val="002F33D4"/>
    <w:rsid w:val="002F49CE"/>
    <w:rsid w:val="00300B64"/>
    <w:rsid w:val="00302973"/>
    <w:rsid w:val="00304CD9"/>
    <w:rsid w:val="00314074"/>
    <w:rsid w:val="0031657B"/>
    <w:rsid w:val="003172F2"/>
    <w:rsid w:val="00324443"/>
    <w:rsid w:val="00325AB1"/>
    <w:rsid w:val="00330EB1"/>
    <w:rsid w:val="00334637"/>
    <w:rsid w:val="0034438F"/>
    <w:rsid w:val="00347AB0"/>
    <w:rsid w:val="0035729C"/>
    <w:rsid w:val="00360F12"/>
    <w:rsid w:val="0036353A"/>
    <w:rsid w:val="00365B1A"/>
    <w:rsid w:val="00376918"/>
    <w:rsid w:val="00380F8E"/>
    <w:rsid w:val="00385DBA"/>
    <w:rsid w:val="003A170F"/>
    <w:rsid w:val="003A2B0E"/>
    <w:rsid w:val="003A3469"/>
    <w:rsid w:val="003B4C08"/>
    <w:rsid w:val="003B7610"/>
    <w:rsid w:val="003C44D6"/>
    <w:rsid w:val="003D4264"/>
    <w:rsid w:val="003D4946"/>
    <w:rsid w:val="003D7032"/>
    <w:rsid w:val="003E2990"/>
    <w:rsid w:val="00402C8C"/>
    <w:rsid w:val="00405A4F"/>
    <w:rsid w:val="0042676B"/>
    <w:rsid w:val="00426DAD"/>
    <w:rsid w:val="00427E16"/>
    <w:rsid w:val="00436697"/>
    <w:rsid w:val="00441493"/>
    <w:rsid w:val="004501AA"/>
    <w:rsid w:val="00454BE8"/>
    <w:rsid w:val="00466FA7"/>
    <w:rsid w:val="0048042D"/>
    <w:rsid w:val="004830B9"/>
    <w:rsid w:val="00495B4B"/>
    <w:rsid w:val="004A32D9"/>
    <w:rsid w:val="004B571A"/>
    <w:rsid w:val="004C287E"/>
    <w:rsid w:val="004D16BC"/>
    <w:rsid w:val="004D1D14"/>
    <w:rsid w:val="004E067E"/>
    <w:rsid w:val="005108ED"/>
    <w:rsid w:val="005167C8"/>
    <w:rsid w:val="005406EB"/>
    <w:rsid w:val="005416AC"/>
    <w:rsid w:val="005440B9"/>
    <w:rsid w:val="00566ECA"/>
    <w:rsid w:val="00577D84"/>
    <w:rsid w:val="00587E47"/>
    <w:rsid w:val="00594134"/>
    <w:rsid w:val="00594576"/>
    <w:rsid w:val="005A2E6F"/>
    <w:rsid w:val="005A6A24"/>
    <w:rsid w:val="005B0C09"/>
    <w:rsid w:val="005C3FFA"/>
    <w:rsid w:val="005D2D07"/>
    <w:rsid w:val="005F0010"/>
    <w:rsid w:val="005F68A2"/>
    <w:rsid w:val="00607213"/>
    <w:rsid w:val="00607A3C"/>
    <w:rsid w:val="00611A46"/>
    <w:rsid w:val="00616AD7"/>
    <w:rsid w:val="006252DF"/>
    <w:rsid w:val="00627851"/>
    <w:rsid w:val="006327A7"/>
    <w:rsid w:val="00641A93"/>
    <w:rsid w:val="00645F1D"/>
    <w:rsid w:val="00660F36"/>
    <w:rsid w:val="00662340"/>
    <w:rsid w:val="00662E42"/>
    <w:rsid w:val="006831FA"/>
    <w:rsid w:val="00686910"/>
    <w:rsid w:val="00686C2A"/>
    <w:rsid w:val="006A0974"/>
    <w:rsid w:val="006E1632"/>
    <w:rsid w:val="006F0AEC"/>
    <w:rsid w:val="00701D2E"/>
    <w:rsid w:val="00712907"/>
    <w:rsid w:val="00727A62"/>
    <w:rsid w:val="007419EB"/>
    <w:rsid w:val="00743935"/>
    <w:rsid w:val="007603A1"/>
    <w:rsid w:val="00783B54"/>
    <w:rsid w:val="00795D49"/>
    <w:rsid w:val="007A4079"/>
    <w:rsid w:val="007B077D"/>
    <w:rsid w:val="007B0B1A"/>
    <w:rsid w:val="007B6EF9"/>
    <w:rsid w:val="007C4E8A"/>
    <w:rsid w:val="007C6275"/>
    <w:rsid w:val="007E1F83"/>
    <w:rsid w:val="007E502E"/>
    <w:rsid w:val="007E5E45"/>
    <w:rsid w:val="007F081C"/>
    <w:rsid w:val="007F3712"/>
    <w:rsid w:val="008020E0"/>
    <w:rsid w:val="008044EB"/>
    <w:rsid w:val="00806A4A"/>
    <w:rsid w:val="0082740A"/>
    <w:rsid w:val="0083076F"/>
    <w:rsid w:val="008359D2"/>
    <w:rsid w:val="00840A4C"/>
    <w:rsid w:val="00844581"/>
    <w:rsid w:val="008529E2"/>
    <w:rsid w:val="008558CE"/>
    <w:rsid w:val="00856BCC"/>
    <w:rsid w:val="00860DA8"/>
    <w:rsid w:val="00877006"/>
    <w:rsid w:val="008806F1"/>
    <w:rsid w:val="008818B9"/>
    <w:rsid w:val="00885E78"/>
    <w:rsid w:val="00893409"/>
    <w:rsid w:val="00895622"/>
    <w:rsid w:val="00897493"/>
    <w:rsid w:val="008A38A9"/>
    <w:rsid w:val="008C1145"/>
    <w:rsid w:val="008C121F"/>
    <w:rsid w:val="008D1BF1"/>
    <w:rsid w:val="008E02AB"/>
    <w:rsid w:val="008E242C"/>
    <w:rsid w:val="008E439C"/>
    <w:rsid w:val="008F77E3"/>
    <w:rsid w:val="0094432C"/>
    <w:rsid w:val="009443BC"/>
    <w:rsid w:val="00947AB3"/>
    <w:rsid w:val="00951933"/>
    <w:rsid w:val="00956D32"/>
    <w:rsid w:val="009742F3"/>
    <w:rsid w:val="00981C1C"/>
    <w:rsid w:val="009953FA"/>
    <w:rsid w:val="00996AD7"/>
    <w:rsid w:val="00997398"/>
    <w:rsid w:val="009A150D"/>
    <w:rsid w:val="009A4A58"/>
    <w:rsid w:val="009E7C7C"/>
    <w:rsid w:val="009F3543"/>
    <w:rsid w:val="009F3DB3"/>
    <w:rsid w:val="009F67D6"/>
    <w:rsid w:val="00A11CB1"/>
    <w:rsid w:val="00A12A44"/>
    <w:rsid w:val="00A14843"/>
    <w:rsid w:val="00A21504"/>
    <w:rsid w:val="00A240A3"/>
    <w:rsid w:val="00A25791"/>
    <w:rsid w:val="00A27488"/>
    <w:rsid w:val="00A32143"/>
    <w:rsid w:val="00A367D0"/>
    <w:rsid w:val="00A42733"/>
    <w:rsid w:val="00A43F05"/>
    <w:rsid w:val="00A43F22"/>
    <w:rsid w:val="00A45F3D"/>
    <w:rsid w:val="00A50BCA"/>
    <w:rsid w:val="00A50FD4"/>
    <w:rsid w:val="00A74D55"/>
    <w:rsid w:val="00A823E3"/>
    <w:rsid w:val="00A8387D"/>
    <w:rsid w:val="00A926AC"/>
    <w:rsid w:val="00AA31DE"/>
    <w:rsid w:val="00AA78FD"/>
    <w:rsid w:val="00AB610E"/>
    <w:rsid w:val="00AC044A"/>
    <w:rsid w:val="00AD6A1E"/>
    <w:rsid w:val="00AE74EA"/>
    <w:rsid w:val="00B03917"/>
    <w:rsid w:val="00B03BA2"/>
    <w:rsid w:val="00B04CDC"/>
    <w:rsid w:val="00B164F8"/>
    <w:rsid w:val="00B2087F"/>
    <w:rsid w:val="00B35645"/>
    <w:rsid w:val="00B37890"/>
    <w:rsid w:val="00B461D7"/>
    <w:rsid w:val="00B469CC"/>
    <w:rsid w:val="00B6210A"/>
    <w:rsid w:val="00B656B0"/>
    <w:rsid w:val="00B65742"/>
    <w:rsid w:val="00B674FE"/>
    <w:rsid w:val="00B67C04"/>
    <w:rsid w:val="00B72308"/>
    <w:rsid w:val="00B82367"/>
    <w:rsid w:val="00B865C6"/>
    <w:rsid w:val="00BA3145"/>
    <w:rsid w:val="00BB29DE"/>
    <w:rsid w:val="00BB56A5"/>
    <w:rsid w:val="00BD3C6E"/>
    <w:rsid w:val="00BE4028"/>
    <w:rsid w:val="00BF1BA2"/>
    <w:rsid w:val="00C04616"/>
    <w:rsid w:val="00C32D7E"/>
    <w:rsid w:val="00C36875"/>
    <w:rsid w:val="00C37CA9"/>
    <w:rsid w:val="00C5244F"/>
    <w:rsid w:val="00C62487"/>
    <w:rsid w:val="00C67AE9"/>
    <w:rsid w:val="00C83795"/>
    <w:rsid w:val="00C879FA"/>
    <w:rsid w:val="00C9001E"/>
    <w:rsid w:val="00C97D28"/>
    <w:rsid w:val="00CA69F6"/>
    <w:rsid w:val="00CC0A2E"/>
    <w:rsid w:val="00CD187D"/>
    <w:rsid w:val="00CF1C90"/>
    <w:rsid w:val="00CF6EC5"/>
    <w:rsid w:val="00D255BF"/>
    <w:rsid w:val="00D3186D"/>
    <w:rsid w:val="00D62804"/>
    <w:rsid w:val="00D655F4"/>
    <w:rsid w:val="00D85D4B"/>
    <w:rsid w:val="00D95573"/>
    <w:rsid w:val="00DA0C62"/>
    <w:rsid w:val="00DA359C"/>
    <w:rsid w:val="00DB06E9"/>
    <w:rsid w:val="00DB387A"/>
    <w:rsid w:val="00DC2541"/>
    <w:rsid w:val="00DC3C7A"/>
    <w:rsid w:val="00DC7000"/>
    <w:rsid w:val="00DD7A06"/>
    <w:rsid w:val="00DE1EE2"/>
    <w:rsid w:val="00DE62C5"/>
    <w:rsid w:val="00E04596"/>
    <w:rsid w:val="00E131AC"/>
    <w:rsid w:val="00E1366E"/>
    <w:rsid w:val="00E455ED"/>
    <w:rsid w:val="00E46B38"/>
    <w:rsid w:val="00E54002"/>
    <w:rsid w:val="00E57D75"/>
    <w:rsid w:val="00E6180F"/>
    <w:rsid w:val="00E635AB"/>
    <w:rsid w:val="00E65865"/>
    <w:rsid w:val="00E769DA"/>
    <w:rsid w:val="00E8387B"/>
    <w:rsid w:val="00E872B0"/>
    <w:rsid w:val="00E97793"/>
    <w:rsid w:val="00EA5304"/>
    <w:rsid w:val="00EB0853"/>
    <w:rsid w:val="00EB1DDB"/>
    <w:rsid w:val="00EB20C6"/>
    <w:rsid w:val="00EB7388"/>
    <w:rsid w:val="00EB76D0"/>
    <w:rsid w:val="00EC1B76"/>
    <w:rsid w:val="00EC7D01"/>
    <w:rsid w:val="00ED5A4E"/>
    <w:rsid w:val="00EF675B"/>
    <w:rsid w:val="00F07ABD"/>
    <w:rsid w:val="00F16657"/>
    <w:rsid w:val="00F217C8"/>
    <w:rsid w:val="00F22D26"/>
    <w:rsid w:val="00F23E79"/>
    <w:rsid w:val="00F367C1"/>
    <w:rsid w:val="00F423E2"/>
    <w:rsid w:val="00F43F68"/>
    <w:rsid w:val="00F53C69"/>
    <w:rsid w:val="00F54F14"/>
    <w:rsid w:val="00F621C6"/>
    <w:rsid w:val="00F64082"/>
    <w:rsid w:val="00F74549"/>
    <w:rsid w:val="00F76D73"/>
    <w:rsid w:val="00F848B8"/>
    <w:rsid w:val="00F85F49"/>
    <w:rsid w:val="00F9736F"/>
    <w:rsid w:val="00FA1225"/>
    <w:rsid w:val="00FB137B"/>
    <w:rsid w:val="00FB5E76"/>
    <w:rsid w:val="00FC046A"/>
    <w:rsid w:val="00FC40CA"/>
    <w:rsid w:val="00FF43BF"/>
    <w:rsid w:val="0732B696"/>
    <w:rsid w:val="082B9AB1"/>
    <w:rsid w:val="10398AE4"/>
    <w:rsid w:val="16544E8F"/>
    <w:rsid w:val="191C37E4"/>
    <w:rsid w:val="22C53490"/>
    <w:rsid w:val="284E3709"/>
    <w:rsid w:val="522654F1"/>
    <w:rsid w:val="696B3B57"/>
    <w:rsid w:val="6DAA82D2"/>
    <w:rsid w:val="7F2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59065"/>
  <w15:docId w15:val="{A5E7F104-C8B2-4E9D-B235-49EBB765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12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712907"/>
    <w:pPr>
      <w:keepLines w:val="0"/>
      <w:spacing w:before="0" w:line="260" w:lineRule="exact"/>
      <w:outlineLvl w:val="2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603A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03A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B5E76"/>
  </w:style>
  <w:style w:type="table" w:styleId="Tabellrutenett">
    <w:name w:val="Table Grid"/>
    <w:basedOn w:val="Vanligtabell"/>
    <w:rsid w:val="0066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siv">
    <w:name w:val="Kursiv"/>
    <w:basedOn w:val="Normal"/>
    <w:link w:val="KursivTegn"/>
    <w:rsid w:val="00E65865"/>
    <w:pPr>
      <w:spacing w:after="40" w:line="260" w:lineRule="exact"/>
    </w:pPr>
    <w:rPr>
      <w:rFonts w:ascii="Arial" w:hAnsi="Arial"/>
      <w:i/>
      <w:color w:val="000000"/>
      <w:sz w:val="22"/>
      <w:szCs w:val="22"/>
    </w:rPr>
  </w:style>
  <w:style w:type="character" w:customStyle="1" w:styleId="KursivTegn">
    <w:name w:val="Kursiv Tegn"/>
    <w:link w:val="Kursiv"/>
    <w:rsid w:val="00E65865"/>
    <w:rPr>
      <w:rFonts w:ascii="Arial" w:hAnsi="Arial"/>
      <w:i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E65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3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nhideWhenUsed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712907"/>
    <w:rPr>
      <w:rFonts w:ascii="Arial" w:hAnsi="Arial" w:cs="Arial"/>
      <w:b/>
      <w:bCs/>
      <w:color w:val="000000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semiHidden/>
    <w:rsid w:val="007129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orskningsradet.no/no/Habilitet/118346820920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iki.uib.no/matnat/images/2/23/Sak_7-18_Programbeskrivelse_og_utfyllende_regler_-_Ph.d.-programmet_ved_Det_matematisk-naturvitenskapelige_fakultet.pdf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.uib.no/matnat/images/0/00/Endelig_ph.d.-forskrift_til_Universitetsstyret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lovdata.no/dokument/SF/forskrift/2018-11-29-186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EB92A1FA08946B986B5D4DA9020F5" ma:contentTypeVersion="4" ma:contentTypeDescription="Create a new document." ma:contentTypeScope="" ma:versionID="8717192cb12d5d074a08984fcf6320b9">
  <xsd:schema xmlns:xsd="http://www.w3.org/2001/XMLSchema" xmlns:xs="http://www.w3.org/2001/XMLSchema" xmlns:p="http://schemas.microsoft.com/office/2006/metadata/properties" xmlns:ns2="a1d41726-ab96-4e10-80da-148625072831" targetNamespace="http://schemas.microsoft.com/office/2006/metadata/properties" ma:root="true" ma:fieldsID="78e9f60b2426049051a397774a79b4a9" ns2:_="">
    <xsd:import namespace="a1d41726-ab96-4e10-80da-148625072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41726-ab96-4e10-80da-148625072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E5107-72F1-4E3D-91DE-2A95ACBEB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41726-ab96-4e10-80da-148625072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D073A-3390-4FEA-9C00-3C79A573539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1d41726-ab96-4e10-80da-14862507283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341E9C-3AFE-4FE2-A2D2-74F4F85A2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F3A6BF19.dotm</Template>
  <TotalTime>1</TotalTime>
  <Pages>3</Pages>
  <Words>1053</Words>
  <Characters>8070</Characters>
  <Application>Microsoft Office Word</Application>
  <DocSecurity>0</DocSecurity>
  <Lines>67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UNIVERSITETET I BERGEN</vt:lpstr>
      <vt:lpstr>UNIVERSITETET I BERGEN</vt:lpstr>
    </vt:vector>
  </TitlesOfParts>
  <Company>IT-avdelingen, UiB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BERGEN</dc:title>
  <dc:creator>Hilde Lindtner</dc:creator>
  <cp:lastModifiedBy>Birthe Gjerdevik</cp:lastModifiedBy>
  <cp:revision>2</cp:revision>
  <cp:lastPrinted>2010-02-03T08:46:00Z</cp:lastPrinted>
  <dcterms:created xsi:type="dcterms:W3CDTF">2019-01-29T10:08:00Z</dcterms:created>
  <dcterms:modified xsi:type="dcterms:W3CDTF">2019-01-29T10:08:00Z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0x0101004B1EB92A1FA08946B986B5D4DA9020F5</vt:lpwstr>
  </property>
</Properties>
</file>