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2A6AC7">
        <w:rPr>
          <w:rFonts w:asciiTheme="minorHAnsi" w:hAnsiTheme="minorHAnsi" w:cstheme="minorHAnsi"/>
          <w:sz w:val="32"/>
          <w:szCs w:val="32"/>
          <w:lang w:val="nn-NO"/>
        </w:rPr>
        <w:t>Akustikk</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C45545" w:rsidRDefault="00951E5A" w:rsidP="00951E5A">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2A6AC7" w:rsidRPr="00C45545">
        <w:rPr>
          <w:rFonts w:asciiTheme="minorHAnsi" w:hAnsiTheme="minorHAnsi" w:cstheme="minorHAnsi"/>
          <w:sz w:val="32"/>
          <w:szCs w:val="32"/>
          <w:lang w:val="nb-NO"/>
        </w:rPr>
        <w:t>Akustikk</w:t>
      </w:r>
      <w:r w:rsidRPr="00C45545">
        <w:rPr>
          <w:rFonts w:asciiTheme="minorHAnsi" w:hAnsiTheme="minorHAnsi" w:cstheme="minorHAnsi"/>
          <w:sz w:val="32"/>
          <w:szCs w:val="32"/>
          <w:lang w:val="nb-NO"/>
        </w:rPr>
        <w:t xml:space="preserve"> </w:t>
      </w:r>
      <w:r w:rsidRPr="00C45545">
        <w:rPr>
          <w:rFonts w:asciiTheme="minorHAnsi" w:hAnsiTheme="minorHAnsi" w:cstheme="minorHAnsi"/>
          <w:i/>
          <w:sz w:val="32"/>
          <w:szCs w:val="32"/>
          <w:lang w:val="nb-NO"/>
        </w:rPr>
        <w:t>(</w:t>
      </w:r>
      <w:r w:rsidRPr="00C45545">
        <w:rPr>
          <w:rFonts w:asciiTheme="minorHAnsi" w:hAnsiTheme="minorHAnsi" w:cstheme="minorHAnsi"/>
          <w:i/>
          <w:sz w:val="28"/>
          <w:szCs w:val="28"/>
          <w:lang w:val="nb-NO"/>
        </w:rPr>
        <w:t>Navn på emnet, bokmål)</w:t>
      </w:r>
    </w:p>
    <w:p w:rsidR="00951E5A" w:rsidRPr="00726B2E" w:rsidRDefault="00951E5A" w:rsidP="00951E5A">
      <w:pPr>
        <w:widowControl/>
        <w:rPr>
          <w:rFonts w:asciiTheme="minorHAnsi" w:hAnsiTheme="minorHAnsi" w:cstheme="minorHAnsi"/>
          <w:i/>
          <w:sz w:val="28"/>
          <w:szCs w:val="28"/>
        </w:rPr>
      </w:pPr>
      <w:r w:rsidRPr="00C45545">
        <w:rPr>
          <w:rFonts w:asciiTheme="minorHAnsi" w:hAnsiTheme="minorHAnsi" w:cstheme="minorHAnsi"/>
          <w:sz w:val="28"/>
          <w:szCs w:val="28"/>
          <w:lang w:val="nb-NO"/>
        </w:rPr>
        <w:tab/>
      </w:r>
      <w:r w:rsidRPr="00C45545">
        <w:rPr>
          <w:rFonts w:asciiTheme="minorHAnsi" w:hAnsiTheme="minorHAnsi" w:cstheme="minorHAnsi"/>
          <w:sz w:val="28"/>
          <w:szCs w:val="28"/>
          <w:lang w:val="nb-NO"/>
        </w:rPr>
        <w:tab/>
      </w:r>
      <w:r w:rsidRPr="00C45545">
        <w:rPr>
          <w:rFonts w:asciiTheme="minorHAnsi" w:hAnsiTheme="minorHAnsi" w:cstheme="minorHAnsi"/>
          <w:sz w:val="28"/>
          <w:szCs w:val="28"/>
          <w:lang w:val="nb-NO"/>
        </w:rPr>
        <w:tab/>
      </w:r>
      <w:r w:rsidR="005065DD" w:rsidRPr="005065DD">
        <w:rPr>
          <w:rFonts w:asciiTheme="minorHAnsi" w:hAnsiTheme="minorHAnsi" w:cstheme="minorHAnsi"/>
          <w:sz w:val="32"/>
          <w:szCs w:val="32"/>
        </w:rPr>
        <w:t>Acoustics</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2A6AC7">
            <w:pPr>
              <w:rPr>
                <w:rFonts w:asciiTheme="minorHAnsi" w:hAnsiTheme="minorHAnsi" w:cstheme="minorHAnsi"/>
                <w:sz w:val="20"/>
                <w:szCs w:val="20"/>
                <w:lang w:val="nn-NO"/>
              </w:rPr>
            </w:pPr>
            <w:r>
              <w:rPr>
                <w:rFonts w:asciiTheme="minorHAnsi" w:hAnsiTheme="minorHAnsi" w:cstheme="minorHAnsi"/>
                <w:sz w:val="20"/>
                <w:szCs w:val="20"/>
                <w:lang w:val="nn-NO"/>
              </w:rPr>
              <w:t>PHYS271</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2A6AC7" w:rsidP="002D26F0">
            <w:pPr>
              <w:rPr>
                <w:rFonts w:asciiTheme="minorHAnsi" w:hAnsiTheme="minorHAnsi" w:cstheme="minorHAnsi"/>
                <w:sz w:val="20"/>
                <w:szCs w:val="20"/>
                <w:lang w:val="nn-NO"/>
              </w:rPr>
            </w:pPr>
            <w:r>
              <w:rPr>
                <w:rFonts w:asciiTheme="minorHAnsi" w:hAnsiTheme="minorHAnsi" w:cstheme="minorHAnsi"/>
                <w:sz w:val="20"/>
                <w:szCs w:val="20"/>
                <w:lang w:val="nn-NO"/>
              </w:rPr>
              <w:t>Akustikk</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2A6AC7" w:rsidP="002D26F0">
            <w:pPr>
              <w:rPr>
                <w:rFonts w:asciiTheme="minorHAnsi" w:hAnsiTheme="minorHAnsi" w:cstheme="minorHAnsi"/>
                <w:sz w:val="20"/>
                <w:szCs w:val="20"/>
                <w:lang w:val="nn-NO"/>
              </w:rPr>
            </w:pPr>
            <w:r>
              <w:rPr>
                <w:rFonts w:asciiTheme="minorHAnsi" w:hAnsiTheme="minorHAnsi" w:cstheme="minorHAnsi"/>
                <w:sz w:val="20"/>
                <w:szCs w:val="20"/>
                <w:lang w:val="nn-NO"/>
              </w:rPr>
              <w:t>Akustikk</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5065DD" w:rsidP="002D26F0">
            <w:pPr>
              <w:rPr>
                <w:rFonts w:asciiTheme="minorHAnsi" w:hAnsiTheme="minorHAnsi" w:cstheme="minorHAnsi"/>
                <w:sz w:val="20"/>
                <w:szCs w:val="20"/>
                <w:lang w:val="nn-NO"/>
              </w:rPr>
            </w:pPr>
            <w:r w:rsidRPr="005065DD">
              <w:rPr>
                <w:rFonts w:asciiTheme="minorHAnsi" w:hAnsiTheme="minorHAnsi" w:cstheme="minorHAnsi"/>
                <w:sz w:val="20"/>
                <w:szCs w:val="20"/>
                <w:lang w:val="nn-NO"/>
              </w:rPr>
              <w:t>Acoustics</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2D26F0">
            <w:pPr>
              <w:rPr>
                <w:rFonts w:asciiTheme="minorHAnsi" w:hAnsiTheme="minorHAnsi" w:cstheme="minorHAnsi"/>
                <w:i/>
                <w:sz w:val="20"/>
                <w:szCs w:val="20"/>
              </w:rPr>
            </w:pPr>
            <w:r w:rsidRPr="00D80B54">
              <w:rPr>
                <w:rFonts w:asciiTheme="minorHAnsi" w:hAnsiTheme="minorHAnsi" w:cstheme="minorHAnsi"/>
                <w:i/>
                <w:sz w:val="20"/>
                <w:szCs w:val="20"/>
              </w:rPr>
              <w:t>Bachelor</w:t>
            </w:r>
          </w:p>
          <w:p w:rsidR="00FB1919" w:rsidRPr="002A6AC7" w:rsidRDefault="00FB1919"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Master</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2D26F0">
            <w:pPr>
              <w:rPr>
                <w:rFonts w:asciiTheme="minorHAnsi" w:hAnsiTheme="minorHAnsi" w:cstheme="minorHAnsi"/>
                <w:sz w:val="20"/>
                <w:szCs w:val="20"/>
                <w:lang w:val="nn-NO"/>
              </w:rPr>
            </w:pPr>
            <w:r w:rsidRPr="00CA3BC2">
              <w:rPr>
                <w:rFonts w:asciiTheme="minorHAnsi" w:hAnsiTheme="minorHAnsi" w:cstheme="minorHAnsi"/>
                <w:i/>
                <w:sz w:val="20"/>
                <w:szCs w:val="20"/>
                <w:lang w:val="nn-NO"/>
              </w:rPr>
              <w:t>Norsk [Norwegian]</w:t>
            </w:r>
          </w:p>
          <w:p w:rsidR="00D80B54" w:rsidRPr="00510586" w:rsidRDefault="00D80B54" w:rsidP="002D26F0">
            <w:pPr>
              <w:rPr>
                <w:rFonts w:ascii="Verdana" w:eastAsia="Times New Roman" w:hAnsi="Verdana" w:cs="Arial"/>
                <w:color w:val="333333"/>
                <w:sz w:val="20"/>
                <w:szCs w:val="20"/>
                <w:lang w:eastAsia="nb-NO"/>
              </w:rPr>
            </w:pPr>
          </w:p>
        </w:tc>
      </w:tr>
      <w:tr w:rsidR="00FB1919" w:rsidRPr="00D9641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Vår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 xml:space="preserve"> Spring</w:t>
            </w:r>
            <w:r w:rsidR="00CA3BC2">
              <w:rPr>
                <w:rFonts w:asciiTheme="minorHAnsi" w:hAnsiTheme="minorHAnsi" w:cstheme="minorHAnsi"/>
                <w:i/>
                <w:sz w:val="20"/>
                <w:szCs w:val="20"/>
                <w:lang w:val="nn-NO"/>
              </w:rPr>
              <w:t>]</w:t>
            </w:r>
          </w:p>
        </w:tc>
      </w:tr>
      <w:tr w:rsidR="00FB1919" w:rsidRPr="00C4554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C45545" w:rsidRDefault="00C45545" w:rsidP="00D9641E">
            <w:pPr>
              <w:rPr>
                <w:ins w:id="0" w:author="Lunde, Per" w:date="2017-01-09T18:41:00Z"/>
                <w:rFonts w:asciiTheme="minorHAnsi" w:hAnsiTheme="minorHAnsi" w:cstheme="minorHAnsi"/>
                <w:i/>
                <w:sz w:val="20"/>
                <w:szCs w:val="20"/>
                <w:lang w:val="nn-NO"/>
              </w:rPr>
            </w:pPr>
            <w:ins w:id="1" w:author="Lunde, Per" w:date="2017-01-09T18:41:00Z">
              <w:r>
                <w:rPr>
                  <w:rFonts w:asciiTheme="minorHAnsi" w:hAnsiTheme="minorHAnsi" w:cstheme="minorHAnsi"/>
                  <w:i/>
                  <w:sz w:val="20"/>
                  <w:szCs w:val="20"/>
                  <w:lang w:val="nn-NO"/>
                </w:rPr>
                <w:t>Institutt for fysikk og teknologi</w:t>
              </w:r>
            </w:ins>
          </w:p>
          <w:p w:rsidR="00FB1919" w:rsidRPr="00D80B54" w:rsidRDefault="00C45545" w:rsidP="00D9641E">
            <w:pPr>
              <w:rPr>
                <w:rFonts w:asciiTheme="minorHAnsi" w:hAnsiTheme="minorHAnsi" w:cstheme="minorHAnsi"/>
                <w:i/>
                <w:sz w:val="20"/>
                <w:szCs w:val="20"/>
                <w:lang w:val="nn-NO"/>
              </w:rPr>
            </w:pPr>
            <w:ins w:id="2" w:author="Lunde, Per" w:date="2017-01-09T18:41:00Z">
              <w:r>
                <w:rPr>
                  <w:rFonts w:asciiTheme="minorHAnsi" w:hAnsiTheme="minorHAnsi" w:cstheme="minorHAnsi"/>
                  <w:i/>
                  <w:sz w:val="20"/>
                  <w:szCs w:val="20"/>
                  <w:lang w:val="nn-NO"/>
                </w:rPr>
                <w:t xml:space="preserve">Dept.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Physics</w:t>
              </w:r>
              <w:proofErr w:type="spellEnd"/>
              <w:r>
                <w:rPr>
                  <w:rFonts w:asciiTheme="minorHAnsi" w:hAnsiTheme="minorHAnsi" w:cstheme="minorHAnsi"/>
                  <w:i/>
                  <w:sz w:val="20"/>
                  <w:szCs w:val="20"/>
                  <w:lang w:val="nn-NO"/>
                </w:rPr>
                <w:t xml:space="preserve"> and Technology</w:t>
              </w:r>
            </w:ins>
          </w:p>
        </w:tc>
      </w:tr>
      <w:tr w:rsidR="00FB1919" w:rsidRPr="002A6AC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C45545" w:rsidRDefault="00FB1919" w:rsidP="002D26F0">
            <w:pPr>
              <w:spacing w:after="0" w:line="272" w:lineRule="exact"/>
              <w:ind w:right="-20"/>
              <w:rPr>
                <w:rFonts w:asciiTheme="minorHAnsi" w:hAnsiTheme="minorHAnsi" w:cstheme="minorHAnsi"/>
                <w:b/>
                <w:bCs/>
                <w:sz w:val="24"/>
                <w:szCs w:val="24"/>
                <w:lang w:val="nb-NO"/>
                <w:rPrChange w:id="3" w:author="Lunde, Per" w:date="2017-01-09T18:41:00Z">
                  <w:rPr>
                    <w:rFonts w:asciiTheme="minorHAnsi" w:hAnsiTheme="minorHAnsi" w:cstheme="minorHAnsi"/>
                    <w:b/>
                    <w:bCs/>
                    <w:sz w:val="24"/>
                    <w:szCs w:val="24"/>
                  </w:rPr>
                </w:rPrChange>
              </w:rPr>
            </w:pPr>
            <w:r w:rsidRPr="00E33BA5">
              <w:rPr>
                <w:rFonts w:asciiTheme="minorHAnsi" w:hAnsiTheme="minorHAnsi" w:cstheme="minorHAnsi"/>
                <w:b/>
                <w:bCs/>
                <w:spacing w:val="4"/>
                <w:sz w:val="24"/>
                <w:szCs w:val="24"/>
                <w:lang w:val="nn-NO"/>
              </w:rPr>
              <w:t xml:space="preserve"> </w:t>
            </w:r>
            <w:r w:rsidRPr="00C45545">
              <w:rPr>
                <w:rFonts w:asciiTheme="minorHAnsi" w:hAnsiTheme="minorHAnsi" w:cstheme="minorHAnsi"/>
                <w:b/>
                <w:bCs/>
                <w:spacing w:val="4"/>
                <w:sz w:val="24"/>
                <w:szCs w:val="24"/>
                <w:lang w:val="nb-NO"/>
                <w:rPrChange w:id="4" w:author="Lunde, Per" w:date="2017-01-09T18:41:00Z">
                  <w:rPr>
                    <w:rFonts w:asciiTheme="minorHAnsi" w:hAnsiTheme="minorHAnsi" w:cstheme="minorHAnsi"/>
                    <w:b/>
                    <w:bCs/>
                    <w:spacing w:val="4"/>
                    <w:sz w:val="24"/>
                    <w:szCs w:val="24"/>
                  </w:rPr>
                </w:rPrChange>
              </w:rPr>
              <w:t xml:space="preserve">Mål og </w:t>
            </w:r>
            <w:proofErr w:type="spellStart"/>
            <w:r w:rsidRPr="00C45545">
              <w:rPr>
                <w:rFonts w:asciiTheme="minorHAnsi" w:hAnsiTheme="minorHAnsi" w:cstheme="minorHAnsi"/>
                <w:b/>
                <w:bCs/>
                <w:spacing w:val="4"/>
                <w:sz w:val="24"/>
                <w:szCs w:val="24"/>
                <w:lang w:val="nb-NO"/>
                <w:rPrChange w:id="5" w:author="Lunde, Per" w:date="2017-01-09T18:41:00Z">
                  <w:rPr>
                    <w:rFonts w:asciiTheme="minorHAnsi" w:hAnsiTheme="minorHAnsi" w:cstheme="minorHAnsi"/>
                    <w:b/>
                    <w:bCs/>
                    <w:spacing w:val="4"/>
                    <w:sz w:val="24"/>
                    <w:szCs w:val="24"/>
                  </w:rPr>
                </w:rPrChange>
              </w:rPr>
              <w:t>i</w:t>
            </w:r>
            <w:r w:rsidRPr="00C45545">
              <w:rPr>
                <w:rFonts w:asciiTheme="minorHAnsi" w:hAnsiTheme="minorHAnsi" w:cstheme="minorHAnsi"/>
                <w:b/>
                <w:bCs/>
                <w:spacing w:val="1"/>
                <w:sz w:val="24"/>
                <w:szCs w:val="24"/>
                <w:lang w:val="nb-NO"/>
                <w:rPrChange w:id="6" w:author="Lunde, Per" w:date="2017-01-09T18:41:00Z">
                  <w:rPr>
                    <w:rFonts w:asciiTheme="minorHAnsi" w:hAnsiTheme="minorHAnsi" w:cstheme="minorHAnsi"/>
                    <w:b/>
                    <w:bCs/>
                    <w:spacing w:val="1"/>
                    <w:sz w:val="24"/>
                    <w:szCs w:val="24"/>
                  </w:rPr>
                </w:rPrChange>
              </w:rPr>
              <w:t>n</w:t>
            </w:r>
            <w:r w:rsidRPr="00C45545">
              <w:rPr>
                <w:rFonts w:asciiTheme="minorHAnsi" w:hAnsiTheme="minorHAnsi" w:cstheme="minorHAnsi"/>
                <w:b/>
                <w:bCs/>
                <w:spacing w:val="-4"/>
                <w:sz w:val="24"/>
                <w:szCs w:val="24"/>
                <w:lang w:val="nb-NO"/>
                <w:rPrChange w:id="7" w:author="Lunde, Per" w:date="2017-01-09T18:41:00Z">
                  <w:rPr>
                    <w:rFonts w:asciiTheme="minorHAnsi" w:hAnsiTheme="minorHAnsi" w:cstheme="minorHAnsi"/>
                    <w:b/>
                    <w:bCs/>
                    <w:spacing w:val="-4"/>
                    <w:sz w:val="24"/>
                    <w:szCs w:val="24"/>
                  </w:rPr>
                </w:rPrChange>
              </w:rPr>
              <w:t>n</w:t>
            </w:r>
            <w:r w:rsidRPr="00C45545">
              <w:rPr>
                <w:rFonts w:asciiTheme="minorHAnsi" w:hAnsiTheme="minorHAnsi" w:cstheme="minorHAnsi"/>
                <w:b/>
                <w:bCs/>
                <w:spacing w:val="1"/>
                <w:sz w:val="24"/>
                <w:szCs w:val="24"/>
                <w:lang w:val="nb-NO"/>
                <w:rPrChange w:id="8" w:author="Lunde, Per" w:date="2017-01-09T18:41:00Z">
                  <w:rPr>
                    <w:rFonts w:asciiTheme="minorHAnsi" w:hAnsiTheme="minorHAnsi" w:cstheme="minorHAnsi"/>
                    <w:b/>
                    <w:bCs/>
                    <w:spacing w:val="1"/>
                    <w:sz w:val="24"/>
                    <w:szCs w:val="24"/>
                  </w:rPr>
                </w:rPrChange>
              </w:rPr>
              <w:t>h</w:t>
            </w:r>
            <w:r w:rsidRPr="00C45545">
              <w:rPr>
                <w:rFonts w:asciiTheme="minorHAnsi" w:hAnsiTheme="minorHAnsi" w:cstheme="minorHAnsi"/>
                <w:b/>
                <w:bCs/>
                <w:spacing w:val="2"/>
                <w:sz w:val="24"/>
                <w:szCs w:val="24"/>
                <w:lang w:val="nb-NO"/>
                <w:rPrChange w:id="9" w:author="Lunde, Per" w:date="2017-01-09T18:41:00Z">
                  <w:rPr>
                    <w:rFonts w:asciiTheme="minorHAnsi" w:hAnsiTheme="minorHAnsi" w:cstheme="minorHAnsi"/>
                    <w:b/>
                    <w:bCs/>
                    <w:spacing w:val="2"/>
                    <w:sz w:val="24"/>
                    <w:szCs w:val="24"/>
                  </w:rPr>
                </w:rPrChange>
              </w:rPr>
              <w:t>a</w:t>
            </w:r>
            <w:r w:rsidRPr="00C45545">
              <w:rPr>
                <w:rFonts w:asciiTheme="minorHAnsi" w:hAnsiTheme="minorHAnsi" w:cstheme="minorHAnsi"/>
                <w:b/>
                <w:bCs/>
                <w:spacing w:val="-4"/>
                <w:sz w:val="24"/>
                <w:szCs w:val="24"/>
                <w:lang w:val="nb-NO"/>
                <w:rPrChange w:id="10" w:author="Lunde, Per" w:date="2017-01-09T18:41:00Z">
                  <w:rPr>
                    <w:rFonts w:asciiTheme="minorHAnsi" w:hAnsiTheme="minorHAnsi" w:cstheme="minorHAnsi"/>
                    <w:b/>
                    <w:bCs/>
                    <w:spacing w:val="-4"/>
                    <w:sz w:val="24"/>
                    <w:szCs w:val="24"/>
                  </w:rPr>
                </w:rPrChange>
              </w:rPr>
              <w:t>l</w:t>
            </w:r>
            <w:r w:rsidRPr="00C45545">
              <w:rPr>
                <w:rFonts w:asciiTheme="minorHAnsi" w:hAnsiTheme="minorHAnsi" w:cstheme="minorHAnsi"/>
                <w:b/>
                <w:bCs/>
                <w:sz w:val="24"/>
                <w:szCs w:val="24"/>
                <w:lang w:val="nb-NO"/>
                <w:rPrChange w:id="11" w:author="Lunde, Per" w:date="2017-01-09T18:41:00Z">
                  <w:rPr>
                    <w:rFonts w:asciiTheme="minorHAnsi" w:hAnsiTheme="minorHAnsi" w:cstheme="minorHAnsi"/>
                    <w:b/>
                    <w:bCs/>
                    <w:sz w:val="24"/>
                    <w:szCs w:val="24"/>
                  </w:rPr>
                </w:rPrChange>
              </w:rPr>
              <w:t>d</w:t>
            </w:r>
            <w:proofErr w:type="spellEnd"/>
          </w:p>
          <w:p w:rsidR="00FB1919" w:rsidRPr="00C45545" w:rsidRDefault="00FB1919" w:rsidP="002D26F0">
            <w:pPr>
              <w:spacing w:after="0" w:line="272" w:lineRule="exact"/>
              <w:ind w:right="-20"/>
              <w:rPr>
                <w:rFonts w:asciiTheme="minorHAnsi" w:hAnsiTheme="minorHAnsi" w:cstheme="minorHAnsi"/>
                <w:color w:val="365F91"/>
                <w:sz w:val="24"/>
                <w:szCs w:val="24"/>
                <w:lang w:val="nb-NO"/>
                <w:rPrChange w:id="12" w:author="Lunde, Per" w:date="2017-01-09T18:41:00Z">
                  <w:rPr>
                    <w:rFonts w:asciiTheme="minorHAnsi" w:hAnsiTheme="minorHAnsi" w:cstheme="minorHAnsi"/>
                    <w:color w:val="365F91"/>
                    <w:sz w:val="24"/>
                    <w:szCs w:val="24"/>
                  </w:rPr>
                </w:rPrChange>
              </w:rPr>
            </w:pPr>
            <w:proofErr w:type="spellStart"/>
            <w:r w:rsidRPr="00C45545">
              <w:rPr>
                <w:rFonts w:asciiTheme="minorHAnsi" w:hAnsiTheme="minorHAnsi" w:cstheme="minorHAnsi"/>
                <w:b/>
                <w:bCs/>
                <w:color w:val="365F91"/>
                <w:sz w:val="24"/>
                <w:szCs w:val="24"/>
                <w:lang w:val="nb-NO"/>
                <w:rPrChange w:id="13" w:author="Lunde, Per" w:date="2017-01-09T18:41:00Z">
                  <w:rPr>
                    <w:rFonts w:asciiTheme="minorHAnsi" w:hAnsiTheme="minorHAnsi" w:cstheme="minorHAnsi"/>
                    <w:b/>
                    <w:bCs/>
                    <w:color w:val="365F91"/>
                    <w:sz w:val="24"/>
                    <w:szCs w:val="24"/>
                  </w:rPr>
                </w:rPrChange>
              </w:rPr>
              <w:t>Objectives</w:t>
            </w:r>
            <w:proofErr w:type="spellEnd"/>
            <w:r w:rsidRPr="00C45545">
              <w:rPr>
                <w:rFonts w:asciiTheme="minorHAnsi" w:hAnsiTheme="minorHAnsi" w:cstheme="minorHAnsi"/>
                <w:b/>
                <w:bCs/>
                <w:color w:val="365F91"/>
                <w:sz w:val="24"/>
                <w:szCs w:val="24"/>
                <w:lang w:val="nb-NO"/>
                <w:rPrChange w:id="14" w:author="Lunde, Per" w:date="2017-01-09T18:41:00Z">
                  <w:rPr>
                    <w:rFonts w:asciiTheme="minorHAnsi" w:hAnsiTheme="minorHAnsi" w:cstheme="minorHAnsi"/>
                    <w:b/>
                    <w:bCs/>
                    <w:color w:val="365F91"/>
                    <w:sz w:val="24"/>
                    <w:szCs w:val="24"/>
                  </w:rPr>
                </w:rPrChange>
              </w:rPr>
              <w:t xml:space="preserve"> and Content</w:t>
            </w:r>
          </w:p>
        </w:tc>
        <w:tc>
          <w:tcPr>
            <w:tcW w:w="10763" w:type="dxa"/>
            <w:tcBorders>
              <w:top w:val="single" w:sz="4" w:space="0" w:color="000000"/>
              <w:left w:val="single" w:sz="4" w:space="0" w:color="000000"/>
              <w:bottom w:val="single" w:sz="4" w:space="0" w:color="000000"/>
              <w:right w:val="single" w:sz="4" w:space="0" w:color="000000"/>
            </w:tcBorders>
          </w:tcPr>
          <w:p w:rsidR="00510586" w:rsidRPr="00C45545" w:rsidRDefault="00510586" w:rsidP="002D26F0">
            <w:pPr>
              <w:widowControl/>
              <w:spacing w:after="0"/>
              <w:rPr>
                <w:rFonts w:asciiTheme="minorHAnsi" w:hAnsiTheme="minorHAnsi" w:cstheme="minorHAnsi"/>
                <w:i/>
                <w:sz w:val="20"/>
                <w:szCs w:val="20"/>
                <w:lang w:val="nb-NO"/>
                <w:rPrChange w:id="15" w:author="Lunde, Per" w:date="2017-01-09T18:41:00Z">
                  <w:rPr>
                    <w:rFonts w:asciiTheme="minorHAnsi" w:hAnsiTheme="minorHAnsi" w:cstheme="minorHAnsi"/>
                    <w:i/>
                    <w:sz w:val="20"/>
                    <w:szCs w:val="20"/>
                  </w:rPr>
                </w:rPrChange>
              </w:rPr>
            </w:pPr>
            <w:r w:rsidRPr="00C45545">
              <w:rPr>
                <w:rFonts w:asciiTheme="minorHAnsi" w:hAnsiTheme="minorHAnsi" w:cstheme="minorHAnsi"/>
                <w:i/>
                <w:sz w:val="20"/>
                <w:szCs w:val="20"/>
                <w:highlight w:val="cyan"/>
                <w:lang w:val="nb-NO"/>
                <w:rPrChange w:id="16" w:author="Lunde, Per" w:date="2017-01-09T18:41:00Z">
                  <w:rPr>
                    <w:rFonts w:asciiTheme="minorHAnsi" w:hAnsiTheme="minorHAnsi" w:cstheme="minorHAnsi"/>
                    <w:i/>
                    <w:sz w:val="20"/>
                    <w:szCs w:val="20"/>
                    <w:highlight w:val="cyan"/>
                  </w:rPr>
                </w:rPrChange>
              </w:rPr>
              <w:t>SJEKKES AV EMNEANSVARLIG/TO BE REVIEWED BY COURSE RESPONSIBLE</w:t>
            </w:r>
          </w:p>
          <w:p w:rsidR="002A6AC7" w:rsidRPr="002A6AC7" w:rsidRDefault="002A6AC7" w:rsidP="002A6AC7">
            <w:pPr>
              <w:rPr>
                <w:rFonts w:asciiTheme="minorHAnsi" w:hAnsiTheme="minorHAnsi" w:cstheme="minorHAnsi"/>
                <w:sz w:val="20"/>
                <w:szCs w:val="20"/>
              </w:rPr>
            </w:pPr>
            <w:r w:rsidRPr="00C45545">
              <w:rPr>
                <w:rFonts w:asciiTheme="minorHAnsi" w:hAnsiTheme="minorHAnsi" w:cstheme="minorHAnsi"/>
                <w:sz w:val="20"/>
                <w:szCs w:val="20"/>
                <w:highlight w:val="yellow"/>
                <w:lang w:val="nb-NO"/>
                <w:rPrChange w:id="17" w:author="Lunde, Per" w:date="2017-01-09T18:41:00Z">
                  <w:rPr>
                    <w:rFonts w:asciiTheme="minorHAnsi" w:hAnsiTheme="minorHAnsi" w:cstheme="minorHAnsi"/>
                    <w:sz w:val="20"/>
                    <w:szCs w:val="20"/>
                    <w:highlight w:val="yellow"/>
                  </w:rPr>
                </w:rPrChange>
              </w:rPr>
              <w:t>MÅ FYLLES UT AV EMNE</w:t>
            </w:r>
            <w:r w:rsidRPr="00510586">
              <w:rPr>
                <w:rFonts w:asciiTheme="minorHAnsi" w:hAnsiTheme="minorHAnsi" w:cstheme="minorHAnsi"/>
                <w:sz w:val="20"/>
                <w:szCs w:val="20"/>
                <w:highlight w:val="yellow"/>
              </w:rPr>
              <w:t>ANSVARLIG/TO BE FILLED OUT BY THE COURSE RESPONSIBLE</w:t>
            </w: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FB1919" w:rsidRPr="0075489C" w:rsidRDefault="00FB1919" w:rsidP="002D26F0">
            <w:pPr>
              <w:widowControl/>
              <w:spacing w:after="0"/>
              <w:rPr>
                <w:rFonts w:asciiTheme="minorHAnsi" w:hAnsiTheme="minorHAnsi" w:cstheme="minorHAnsi"/>
                <w:i/>
                <w:sz w:val="20"/>
                <w:szCs w:val="20"/>
                <w:lang w:val="nn-NO"/>
                <w:rPrChange w:id="18" w:author="Lunde, Per" w:date="2017-01-09T19:00:00Z">
                  <w:rPr>
                    <w:rFonts w:asciiTheme="minorHAnsi" w:hAnsiTheme="minorHAnsi" w:cstheme="minorHAnsi"/>
                    <w:i/>
                    <w:sz w:val="20"/>
                    <w:szCs w:val="20"/>
                    <w:lang w:val="nn-NO"/>
                  </w:rPr>
                </w:rPrChange>
              </w:rPr>
            </w:pPr>
            <w:r w:rsidRPr="0075489C">
              <w:rPr>
                <w:rFonts w:asciiTheme="minorHAnsi" w:hAnsiTheme="minorHAnsi" w:cstheme="minorHAnsi"/>
                <w:i/>
                <w:sz w:val="20"/>
                <w:szCs w:val="20"/>
                <w:lang w:val="nn-NO"/>
                <w:rPrChange w:id="19" w:author="Lunde, Per" w:date="2017-01-09T19:00:00Z">
                  <w:rPr>
                    <w:rFonts w:asciiTheme="minorHAnsi" w:hAnsiTheme="minorHAnsi" w:cstheme="minorHAnsi"/>
                    <w:i/>
                    <w:sz w:val="20"/>
                    <w:szCs w:val="20"/>
                    <w:lang w:val="nn-NO"/>
                  </w:rPr>
                </w:rPrChange>
              </w:rPr>
              <w:t xml:space="preserve">Emnet har som mål å </w:t>
            </w:r>
            <w:del w:id="20" w:author="Lunde, Per" w:date="2017-01-09T18:46:00Z">
              <w:r w:rsidRPr="0075489C" w:rsidDel="00C45545">
                <w:rPr>
                  <w:rFonts w:asciiTheme="minorHAnsi" w:hAnsiTheme="minorHAnsi" w:cstheme="minorHAnsi"/>
                  <w:i/>
                  <w:sz w:val="20"/>
                  <w:szCs w:val="20"/>
                  <w:lang w:val="nn-NO"/>
                  <w:rPrChange w:id="21" w:author="Lunde, Per" w:date="2017-01-09T19:00:00Z">
                    <w:rPr>
                      <w:rFonts w:asciiTheme="minorHAnsi" w:hAnsiTheme="minorHAnsi" w:cstheme="minorHAnsi"/>
                      <w:i/>
                      <w:sz w:val="20"/>
                      <w:szCs w:val="20"/>
                      <w:lang w:val="nn-NO"/>
                    </w:rPr>
                  </w:rPrChange>
                </w:rPr>
                <w:delText xml:space="preserve">. . . </w:delText>
              </w:r>
            </w:del>
            <w:ins w:id="22" w:author="Lunde, Per" w:date="2017-01-09T18:46:00Z">
              <w:r w:rsidR="00C45545" w:rsidRPr="0075489C">
                <w:rPr>
                  <w:rFonts w:asciiTheme="minorHAnsi" w:hAnsiTheme="minorHAnsi" w:cstheme="minorHAnsi"/>
                  <w:i/>
                  <w:sz w:val="20"/>
                  <w:szCs w:val="20"/>
                  <w:lang w:val="nn-NO"/>
                  <w:rPrChange w:id="23" w:author="Lunde, Per" w:date="2017-01-09T19:00:00Z">
                    <w:rPr>
                      <w:rFonts w:asciiTheme="minorHAnsi" w:hAnsiTheme="minorHAnsi" w:cstheme="minorHAnsi"/>
                      <w:i/>
                      <w:sz w:val="20"/>
                      <w:szCs w:val="20"/>
                      <w:lang w:val="nn-NO"/>
                    </w:rPr>
                  </w:rPrChange>
                </w:rPr>
                <w:t xml:space="preserve">gje </w:t>
              </w:r>
              <w:r w:rsidR="00C45545" w:rsidRPr="0075489C">
                <w:rPr>
                  <w:i/>
                  <w:sz w:val="20"/>
                  <w:szCs w:val="20"/>
                  <w:lang w:val="nn-NO"/>
                  <w:rPrChange w:id="24" w:author="Lunde, Per" w:date="2017-01-09T19:00:00Z">
                    <w:rPr>
                      <w:lang w:val="nn-NO"/>
                    </w:rPr>
                  </w:rPrChange>
                </w:rPr>
                <w:t xml:space="preserve">generell innføring i </w:t>
              </w:r>
            </w:ins>
            <w:ins w:id="25" w:author="Lunde, Per" w:date="2017-01-09T18:55:00Z">
              <w:r w:rsidR="008B5122" w:rsidRPr="0075489C">
                <w:rPr>
                  <w:i/>
                  <w:sz w:val="20"/>
                  <w:szCs w:val="20"/>
                  <w:lang w:val="nn-NO"/>
                  <w:rPrChange w:id="26" w:author="Lunde, Per" w:date="2017-01-09T19:00:00Z">
                    <w:rPr>
                      <w:i/>
                      <w:lang w:val="nn-NO"/>
                    </w:rPr>
                  </w:rPrChange>
                </w:rPr>
                <w:t>f</w:t>
              </w:r>
              <w:r w:rsidR="0075489C">
                <w:rPr>
                  <w:i/>
                  <w:sz w:val="20"/>
                  <w:szCs w:val="20"/>
                  <w:lang w:val="nn-NO"/>
                  <w:rPrChange w:id="27" w:author="Lunde, Per" w:date="2017-01-09T19:00:00Z">
                    <w:rPr>
                      <w:i/>
                      <w:sz w:val="20"/>
                      <w:szCs w:val="20"/>
                      <w:lang w:val="nn-NO"/>
                    </w:rPr>
                  </w:rPrChange>
                </w:rPr>
                <w:t>undamental</w:t>
              </w:r>
              <w:r w:rsidR="008B5122" w:rsidRPr="0075489C">
                <w:rPr>
                  <w:i/>
                  <w:sz w:val="20"/>
                  <w:szCs w:val="20"/>
                  <w:lang w:val="nn-NO"/>
                  <w:rPrChange w:id="28" w:author="Lunde, Per" w:date="2017-01-09T19:00:00Z">
                    <w:rPr>
                      <w:i/>
                      <w:lang w:val="nn-NO"/>
                    </w:rPr>
                  </w:rPrChange>
                </w:rPr>
                <w:t xml:space="preserve"> </w:t>
              </w:r>
            </w:ins>
            <w:ins w:id="29" w:author="Lunde, Per" w:date="2017-01-09T20:06:00Z">
              <w:r w:rsidR="00EF6DFB">
                <w:rPr>
                  <w:i/>
                  <w:sz w:val="20"/>
                  <w:szCs w:val="20"/>
                  <w:lang w:val="nn-NO"/>
                </w:rPr>
                <w:t xml:space="preserve">prinsipp </w:t>
              </w:r>
              <w:r w:rsidR="00EF6DFB" w:rsidRPr="005A2F21">
                <w:rPr>
                  <w:i/>
                  <w:sz w:val="20"/>
                  <w:szCs w:val="20"/>
                  <w:lang w:val="nn-NO"/>
                </w:rPr>
                <w:t xml:space="preserve">innan akustikk/ultralyd, med vekt på fysiske </w:t>
              </w:r>
              <w:proofErr w:type="spellStart"/>
              <w:r w:rsidR="00EF6DFB">
                <w:rPr>
                  <w:i/>
                  <w:sz w:val="20"/>
                  <w:szCs w:val="20"/>
                  <w:lang w:val="nn-NO"/>
                </w:rPr>
                <w:t>mekanismer</w:t>
              </w:r>
            </w:ins>
            <w:proofErr w:type="spellEnd"/>
            <w:ins w:id="30" w:author="Lunde, Per" w:date="2017-01-09T20:17:00Z">
              <w:r w:rsidR="00EF4A21">
                <w:rPr>
                  <w:i/>
                  <w:sz w:val="20"/>
                  <w:szCs w:val="20"/>
                  <w:lang w:val="nn-NO"/>
                </w:rPr>
                <w:t xml:space="preserve">, </w:t>
              </w:r>
            </w:ins>
            <w:ins w:id="31" w:author="Lunde, Per" w:date="2017-01-09T20:06:00Z">
              <w:r w:rsidR="000C5837">
                <w:rPr>
                  <w:i/>
                  <w:sz w:val="20"/>
                  <w:szCs w:val="20"/>
                  <w:lang w:val="nn-NO"/>
                </w:rPr>
                <w:t>lover</w:t>
              </w:r>
            </w:ins>
            <w:ins w:id="32" w:author="Lunde, Per" w:date="2017-01-09T20:17:00Z">
              <w:r w:rsidR="00EF4A21">
                <w:rPr>
                  <w:i/>
                  <w:sz w:val="20"/>
                  <w:szCs w:val="20"/>
                  <w:lang w:val="nn-NO"/>
                </w:rPr>
                <w:t xml:space="preserve"> og samanhengar</w:t>
              </w:r>
            </w:ins>
            <w:ins w:id="33" w:author="Lunde, Per" w:date="2017-01-09T18:46:00Z">
              <w:r w:rsidR="00C45545" w:rsidRPr="0075489C">
                <w:rPr>
                  <w:i/>
                  <w:sz w:val="20"/>
                  <w:szCs w:val="20"/>
                  <w:lang w:val="nn-NO"/>
                  <w:rPrChange w:id="34" w:author="Lunde, Per" w:date="2017-01-09T19:00:00Z">
                    <w:rPr>
                      <w:lang w:val="nn-NO"/>
                    </w:rPr>
                  </w:rPrChange>
                </w:rPr>
                <w:t>.</w:t>
              </w:r>
            </w:ins>
          </w:p>
          <w:p w:rsidR="00FB1919" w:rsidRPr="009570BA" w:rsidDel="00EF4A21" w:rsidRDefault="00FB1919" w:rsidP="002D26F0">
            <w:pPr>
              <w:widowControl/>
              <w:spacing w:after="0"/>
              <w:rPr>
                <w:del w:id="35" w:author="Lunde, Per" w:date="2017-01-09T20:17:00Z"/>
                <w:rFonts w:asciiTheme="minorHAnsi" w:hAnsiTheme="minorHAnsi" w:cstheme="minorHAnsi"/>
                <w:i/>
                <w:sz w:val="20"/>
                <w:szCs w:val="20"/>
                <w:lang w:val="nn-NO"/>
                <w:rPrChange w:id="36" w:author="Lunde, Per" w:date="2017-01-09T19:05:00Z">
                  <w:rPr>
                    <w:del w:id="37" w:author="Lunde, Per" w:date="2017-01-09T20:17:00Z"/>
                    <w:rFonts w:asciiTheme="minorHAnsi" w:hAnsiTheme="minorHAnsi" w:cstheme="minorHAnsi"/>
                    <w:i/>
                    <w:sz w:val="20"/>
                    <w:szCs w:val="20"/>
                    <w:lang w:val="nn-NO"/>
                  </w:rPr>
                </w:rPrChange>
              </w:rPr>
            </w:pPr>
          </w:p>
          <w:p w:rsidR="009570BA" w:rsidRPr="009570BA" w:rsidRDefault="00FB1919" w:rsidP="009570BA">
            <w:pPr>
              <w:widowControl/>
              <w:spacing w:after="0"/>
              <w:rPr>
                <w:ins w:id="38" w:author="Lunde, Per" w:date="2017-01-09T19:04:00Z"/>
                <w:rFonts w:asciiTheme="minorHAnsi" w:hAnsiTheme="minorHAnsi" w:cstheme="minorHAnsi"/>
                <w:i/>
                <w:sz w:val="20"/>
                <w:szCs w:val="20"/>
                <w:lang w:val="nn-NO"/>
                <w:rPrChange w:id="39" w:author="Lunde, Per" w:date="2017-01-09T19:05:00Z">
                  <w:rPr>
                    <w:ins w:id="40" w:author="Lunde, Per" w:date="2017-01-09T19:04:00Z"/>
                    <w:rFonts w:asciiTheme="minorHAnsi" w:hAnsiTheme="minorHAnsi" w:cstheme="minorHAnsi"/>
                    <w:i/>
                    <w:sz w:val="20"/>
                    <w:szCs w:val="20"/>
                    <w:lang w:val="nn-NO"/>
                  </w:rPr>
                </w:rPrChange>
              </w:rPr>
              <w:pPrChange w:id="41" w:author="Lunde, Per" w:date="2017-01-09T19:05:00Z">
                <w:pPr>
                  <w:widowControl/>
                  <w:spacing w:after="0"/>
                </w:pPr>
              </w:pPrChange>
            </w:pPr>
            <w:r w:rsidRPr="009570BA">
              <w:rPr>
                <w:rFonts w:asciiTheme="minorHAnsi" w:hAnsiTheme="minorHAnsi" w:cstheme="minorHAnsi"/>
                <w:i/>
                <w:sz w:val="20"/>
                <w:szCs w:val="20"/>
                <w:lang w:val="nn-NO"/>
                <w:rPrChange w:id="42" w:author="Lunde, Per" w:date="2017-01-09T19:05:00Z">
                  <w:rPr>
                    <w:rFonts w:asciiTheme="minorHAnsi" w:hAnsiTheme="minorHAnsi" w:cstheme="minorHAnsi"/>
                    <w:i/>
                    <w:sz w:val="20"/>
                    <w:szCs w:val="20"/>
                    <w:lang w:val="nn-NO"/>
                  </w:rPr>
                </w:rPrChange>
              </w:rPr>
              <w:t xml:space="preserve">Emnet </w:t>
            </w:r>
            <w:del w:id="43" w:author="Lunde, Per" w:date="2017-01-09T18:47:00Z">
              <w:r w:rsidRPr="009570BA" w:rsidDel="00C45545">
                <w:rPr>
                  <w:rFonts w:asciiTheme="minorHAnsi" w:hAnsiTheme="minorHAnsi" w:cstheme="minorHAnsi"/>
                  <w:i/>
                  <w:sz w:val="20"/>
                  <w:szCs w:val="20"/>
                  <w:lang w:val="nn-NO"/>
                  <w:rPrChange w:id="44" w:author="Lunde, Per" w:date="2017-01-09T19:05:00Z">
                    <w:rPr>
                      <w:rFonts w:asciiTheme="minorHAnsi" w:hAnsiTheme="minorHAnsi" w:cstheme="minorHAnsi"/>
                      <w:i/>
                      <w:sz w:val="20"/>
                      <w:szCs w:val="20"/>
                      <w:lang w:val="nn-NO"/>
                    </w:rPr>
                  </w:rPrChange>
                </w:rPr>
                <w:delText xml:space="preserve">… </w:delText>
              </w:r>
            </w:del>
            <w:r w:rsidRPr="009570BA">
              <w:rPr>
                <w:rFonts w:asciiTheme="minorHAnsi" w:hAnsiTheme="minorHAnsi" w:cstheme="minorHAnsi"/>
                <w:i/>
                <w:sz w:val="20"/>
                <w:szCs w:val="20"/>
                <w:lang w:val="nn-NO"/>
                <w:rPrChange w:id="45" w:author="Lunde, Per" w:date="2017-01-09T19:05:00Z">
                  <w:rPr>
                    <w:rFonts w:asciiTheme="minorHAnsi" w:hAnsiTheme="minorHAnsi" w:cstheme="minorHAnsi"/>
                    <w:i/>
                    <w:sz w:val="20"/>
                    <w:szCs w:val="20"/>
                    <w:lang w:val="nn-NO"/>
                  </w:rPr>
                </w:rPrChange>
              </w:rPr>
              <w:t>skal formidle forståing for</w:t>
            </w:r>
            <w:ins w:id="46" w:author="Lunde, Per" w:date="2017-01-09T18:47:00Z">
              <w:r w:rsidR="00C45545" w:rsidRPr="009570BA">
                <w:rPr>
                  <w:rFonts w:asciiTheme="minorHAnsi" w:hAnsiTheme="minorHAnsi" w:cstheme="minorHAnsi"/>
                  <w:i/>
                  <w:sz w:val="20"/>
                  <w:szCs w:val="20"/>
                  <w:lang w:val="nn-NO"/>
                  <w:rPrChange w:id="47" w:author="Lunde, Per" w:date="2017-01-09T19:05:00Z">
                    <w:rPr>
                      <w:rFonts w:asciiTheme="minorHAnsi" w:hAnsiTheme="minorHAnsi" w:cstheme="minorHAnsi"/>
                      <w:i/>
                      <w:sz w:val="20"/>
                      <w:szCs w:val="20"/>
                      <w:lang w:val="nn-NO"/>
                    </w:rPr>
                  </w:rPrChange>
                </w:rPr>
                <w:t xml:space="preserve"> sentrale </w:t>
              </w:r>
            </w:ins>
            <w:ins w:id="48" w:author="Lunde, Per" w:date="2017-01-09T18:48:00Z">
              <w:r w:rsidR="00C45545" w:rsidRPr="009570BA">
                <w:rPr>
                  <w:rFonts w:asciiTheme="minorHAnsi" w:hAnsiTheme="minorHAnsi" w:cstheme="minorHAnsi"/>
                  <w:i/>
                  <w:sz w:val="20"/>
                  <w:szCs w:val="20"/>
                  <w:lang w:val="nn-NO"/>
                  <w:rPrChange w:id="49" w:author="Lunde, Per" w:date="2017-01-09T19:05:00Z">
                    <w:rPr>
                      <w:rFonts w:asciiTheme="minorHAnsi" w:hAnsiTheme="minorHAnsi" w:cstheme="minorHAnsi"/>
                      <w:i/>
                      <w:sz w:val="20"/>
                      <w:szCs w:val="20"/>
                      <w:lang w:val="nn-NO"/>
                    </w:rPr>
                  </w:rPrChange>
                </w:rPr>
                <w:t xml:space="preserve">grunnleggande </w:t>
              </w:r>
            </w:ins>
            <w:ins w:id="50" w:author="Lunde, Per" w:date="2017-01-09T19:04:00Z">
              <w:r w:rsidR="009570BA" w:rsidRPr="009570BA">
                <w:rPr>
                  <w:i/>
                  <w:sz w:val="20"/>
                  <w:szCs w:val="20"/>
                  <w:lang w:val="nn-NO"/>
                  <w:rPrChange w:id="51" w:author="Lunde, Per" w:date="2017-01-09T19:05:00Z">
                    <w:rPr>
                      <w:lang w:val="nn-NO"/>
                    </w:rPr>
                  </w:rPrChange>
                </w:rPr>
                <w:t xml:space="preserve">metodar og problemstillingar som er aktuelle i praktiske </w:t>
              </w:r>
            </w:ins>
            <w:ins w:id="52" w:author="Lunde, Per" w:date="2017-01-09T19:05:00Z">
              <w:r w:rsidR="009570BA">
                <w:rPr>
                  <w:i/>
                  <w:sz w:val="20"/>
                  <w:szCs w:val="20"/>
                  <w:lang w:val="nn-NO"/>
                </w:rPr>
                <w:t xml:space="preserve">applikasjonar </w:t>
              </w:r>
            </w:ins>
            <w:ins w:id="53" w:author="Lunde, Per" w:date="2017-01-09T19:04:00Z">
              <w:r w:rsidR="009570BA" w:rsidRPr="009570BA">
                <w:rPr>
                  <w:i/>
                  <w:sz w:val="20"/>
                  <w:szCs w:val="20"/>
                  <w:lang w:val="nn-NO"/>
                  <w:rPrChange w:id="54" w:author="Lunde, Per" w:date="2017-01-09T19:05:00Z">
                    <w:rPr>
                      <w:lang w:val="nn-NO"/>
                    </w:rPr>
                  </w:rPrChange>
                </w:rPr>
                <w:t>av akustikk og ultralyd.</w:t>
              </w:r>
            </w:ins>
          </w:p>
          <w:p w:rsidR="00FB1919" w:rsidRPr="00A76CAD" w:rsidDel="009570BA" w:rsidRDefault="00FB1919" w:rsidP="002D26F0">
            <w:pPr>
              <w:widowControl/>
              <w:spacing w:after="0"/>
              <w:rPr>
                <w:del w:id="55" w:author="Lunde, Per" w:date="2017-01-09T19:05:00Z"/>
                <w:rFonts w:asciiTheme="minorHAnsi" w:hAnsiTheme="minorHAnsi" w:cstheme="minorHAnsi"/>
                <w:i/>
                <w:sz w:val="20"/>
                <w:szCs w:val="20"/>
                <w:lang w:val="nn-NO"/>
              </w:rPr>
            </w:pPr>
            <w:del w:id="56" w:author="Lunde, Per" w:date="2017-01-09T18:47:00Z">
              <w:r w:rsidRPr="0075489C" w:rsidDel="00C45545">
                <w:rPr>
                  <w:rFonts w:asciiTheme="minorHAnsi" w:hAnsiTheme="minorHAnsi" w:cstheme="minorHAnsi"/>
                  <w:i/>
                  <w:sz w:val="20"/>
                  <w:szCs w:val="20"/>
                  <w:lang w:val="nn-NO"/>
                  <w:rPrChange w:id="57" w:author="Lunde, Per" w:date="2017-01-09T19:00:00Z">
                    <w:rPr>
                      <w:rFonts w:asciiTheme="minorHAnsi" w:hAnsiTheme="minorHAnsi" w:cstheme="minorHAnsi"/>
                      <w:i/>
                      <w:sz w:val="20"/>
                      <w:szCs w:val="20"/>
                      <w:lang w:val="nn-NO"/>
                    </w:rPr>
                  </w:rPrChange>
                </w:rPr>
                <w:delText xml:space="preserve">. . . </w:delText>
              </w:r>
            </w:del>
            <w:del w:id="58" w:author="Lunde, Per" w:date="2017-01-09T19:05:00Z">
              <w:r w:rsidRPr="0075489C" w:rsidDel="009570BA">
                <w:rPr>
                  <w:rFonts w:asciiTheme="minorHAnsi" w:hAnsiTheme="minorHAnsi" w:cstheme="minorHAnsi"/>
                  <w:i/>
                  <w:sz w:val="20"/>
                  <w:szCs w:val="20"/>
                  <w:lang w:val="nn-NO"/>
                  <w:rPrChange w:id="59" w:author="Lunde, Per" w:date="2017-01-09T19:00:00Z">
                    <w:rPr>
                      <w:rFonts w:asciiTheme="minorHAnsi" w:hAnsiTheme="minorHAnsi" w:cstheme="minorHAnsi"/>
                      <w:i/>
                      <w:sz w:val="20"/>
                      <w:szCs w:val="20"/>
                      <w:lang w:val="nn-NO"/>
                    </w:rPr>
                  </w:rPrChange>
                </w:rPr>
                <w:delText>.</w:delText>
              </w:r>
              <w:r w:rsidRPr="00A76CAD" w:rsidDel="009570BA">
                <w:rPr>
                  <w:rFonts w:asciiTheme="minorHAnsi" w:hAnsiTheme="minorHAnsi" w:cstheme="minorHAnsi"/>
                  <w:i/>
                  <w:sz w:val="20"/>
                  <w:szCs w:val="20"/>
                  <w:lang w:val="nn-NO"/>
                </w:rPr>
                <w:delText xml:space="preserve">  </w:delText>
              </w:r>
            </w:del>
          </w:p>
          <w:p w:rsidR="00FB1919" w:rsidRPr="00A76CAD" w:rsidRDefault="00FB1919" w:rsidP="002D26F0">
            <w:pPr>
              <w:widowControl/>
              <w:spacing w:after="0"/>
              <w:rPr>
                <w:rFonts w:asciiTheme="minorHAnsi" w:hAnsiTheme="minorHAnsi" w:cstheme="minorHAnsi"/>
                <w:i/>
                <w:sz w:val="16"/>
                <w:szCs w:val="16"/>
                <w:lang w:val="nn-NO"/>
              </w:rPr>
            </w:pP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 xml:space="preserve">Innhald: </w:t>
            </w:r>
          </w:p>
          <w:p w:rsidR="00FB1919" w:rsidRPr="00A76CAD" w:rsidRDefault="002A6AC7" w:rsidP="002D26F0">
            <w:pPr>
              <w:widowControl/>
              <w:autoSpaceDE w:val="0"/>
              <w:autoSpaceDN w:val="0"/>
              <w:adjustRightInd w:val="0"/>
              <w:spacing w:after="0"/>
              <w:rPr>
                <w:rFonts w:asciiTheme="minorHAnsi" w:hAnsiTheme="minorHAnsi" w:cstheme="minorHAnsi"/>
                <w:sz w:val="20"/>
                <w:szCs w:val="20"/>
                <w:lang w:val="nn-NO"/>
              </w:rPr>
            </w:pPr>
            <w:r w:rsidRPr="002A6AC7">
              <w:rPr>
                <w:rFonts w:asciiTheme="minorHAnsi" w:hAnsiTheme="minorHAnsi" w:cstheme="minorHAnsi"/>
                <w:i/>
                <w:sz w:val="20"/>
                <w:szCs w:val="20"/>
                <w:lang w:val="nn-NO"/>
              </w:rPr>
              <w:t xml:space="preserve">Emnet gir innføring i grunnleggande metodar i akustikk som ein viktig basis for </w:t>
            </w:r>
            <w:ins w:id="60" w:author="Lunde, Per" w:date="2017-01-09T18:51:00Z">
              <w:r w:rsidR="007113E8">
                <w:rPr>
                  <w:rFonts w:asciiTheme="minorHAnsi" w:hAnsiTheme="minorHAnsi" w:cstheme="minorHAnsi"/>
                  <w:i/>
                  <w:sz w:val="20"/>
                  <w:szCs w:val="20"/>
                  <w:lang w:val="nn-NO"/>
                </w:rPr>
                <w:t xml:space="preserve">og </w:t>
              </w:r>
              <w:r w:rsidR="007113E8" w:rsidRPr="002A6AC7">
                <w:rPr>
                  <w:rFonts w:asciiTheme="minorHAnsi" w:hAnsiTheme="minorHAnsi" w:cstheme="minorHAnsi"/>
                  <w:i/>
                  <w:sz w:val="20"/>
                  <w:szCs w:val="20"/>
                  <w:lang w:val="nn-NO"/>
                </w:rPr>
                <w:t xml:space="preserve">teknologiske industrielle </w:t>
              </w:r>
              <w:r w:rsidR="007113E8">
                <w:rPr>
                  <w:rFonts w:asciiTheme="minorHAnsi" w:hAnsiTheme="minorHAnsi" w:cstheme="minorHAnsi"/>
                  <w:i/>
                  <w:sz w:val="20"/>
                  <w:szCs w:val="20"/>
                  <w:lang w:val="nn-NO"/>
                </w:rPr>
                <w:t>applikasjonar</w:t>
              </w:r>
              <w:r w:rsidR="007113E8" w:rsidRPr="002A6AC7">
                <w:rPr>
                  <w:rFonts w:asciiTheme="minorHAnsi" w:hAnsiTheme="minorHAnsi" w:cstheme="minorHAnsi"/>
                  <w:i/>
                  <w:sz w:val="20"/>
                  <w:szCs w:val="20"/>
                  <w:lang w:val="nn-NO"/>
                </w:rPr>
                <w:t xml:space="preserve"> </w:t>
              </w:r>
              <w:r w:rsidR="007113E8">
                <w:rPr>
                  <w:rFonts w:asciiTheme="minorHAnsi" w:hAnsiTheme="minorHAnsi" w:cstheme="minorHAnsi"/>
                  <w:i/>
                  <w:sz w:val="20"/>
                  <w:szCs w:val="20"/>
                  <w:lang w:val="nn-NO"/>
                </w:rPr>
                <w:t xml:space="preserve">og </w:t>
              </w:r>
            </w:ins>
            <w:r w:rsidRPr="002A6AC7">
              <w:rPr>
                <w:rFonts w:asciiTheme="minorHAnsi" w:hAnsiTheme="minorHAnsi" w:cstheme="minorHAnsi"/>
                <w:i/>
                <w:sz w:val="20"/>
                <w:szCs w:val="20"/>
                <w:lang w:val="nn-NO"/>
              </w:rPr>
              <w:t>grunnleggande forsking innan akustikk og ultralyd</w:t>
            </w:r>
            <w:del w:id="61" w:author="Lunde, Per" w:date="2017-01-09T18:51:00Z">
              <w:r w:rsidRPr="002A6AC7" w:rsidDel="007113E8">
                <w:rPr>
                  <w:rFonts w:asciiTheme="minorHAnsi" w:hAnsiTheme="minorHAnsi" w:cstheme="minorHAnsi"/>
                  <w:i/>
                  <w:sz w:val="20"/>
                  <w:szCs w:val="20"/>
                  <w:lang w:val="nn-NO"/>
                </w:rPr>
                <w:delText xml:space="preserve"> </w:delText>
              </w:r>
            </w:del>
            <w:del w:id="62" w:author="Lunde, Per" w:date="2017-01-09T18:50:00Z">
              <w:r w:rsidRPr="002A6AC7" w:rsidDel="007113E8">
                <w:rPr>
                  <w:rFonts w:asciiTheme="minorHAnsi" w:hAnsiTheme="minorHAnsi" w:cstheme="minorHAnsi"/>
                  <w:i/>
                  <w:sz w:val="20"/>
                  <w:szCs w:val="20"/>
                  <w:lang w:val="nn-NO"/>
                </w:rPr>
                <w:delText>så</w:delText>
              </w:r>
              <w:r w:rsidRPr="002A6AC7" w:rsidDel="00C45545">
                <w:rPr>
                  <w:rFonts w:asciiTheme="minorHAnsi" w:hAnsiTheme="minorHAnsi" w:cstheme="minorHAnsi"/>
                  <w:i/>
                  <w:sz w:val="20"/>
                  <w:szCs w:val="20"/>
                  <w:lang w:val="nn-NO"/>
                </w:rPr>
                <w:delText xml:space="preserve"> </w:delText>
              </w:r>
              <w:r w:rsidRPr="002A6AC7" w:rsidDel="007113E8">
                <w:rPr>
                  <w:rFonts w:asciiTheme="minorHAnsi" w:hAnsiTheme="minorHAnsi" w:cstheme="minorHAnsi"/>
                  <w:i/>
                  <w:sz w:val="20"/>
                  <w:szCs w:val="20"/>
                  <w:lang w:val="nn-NO"/>
                </w:rPr>
                <w:delText xml:space="preserve">vel som for teknologiske industrielle </w:delText>
              </w:r>
              <w:r w:rsidRPr="002A6AC7" w:rsidDel="00C45545">
                <w:rPr>
                  <w:rFonts w:asciiTheme="minorHAnsi" w:hAnsiTheme="minorHAnsi" w:cstheme="minorHAnsi"/>
                  <w:i/>
                  <w:sz w:val="20"/>
                  <w:szCs w:val="20"/>
                  <w:lang w:val="nn-NO"/>
                </w:rPr>
                <w:delText>anvendingar</w:delText>
              </w:r>
            </w:del>
            <w:r w:rsidRPr="002A6AC7">
              <w:rPr>
                <w:rFonts w:asciiTheme="minorHAnsi" w:hAnsiTheme="minorHAnsi" w:cstheme="minorHAnsi"/>
                <w:i/>
                <w:sz w:val="20"/>
                <w:szCs w:val="20"/>
                <w:lang w:val="nn-NO"/>
              </w:rPr>
              <w:t xml:space="preserve">. Emnet omhandlar vibrerande lekamar; ståande bølgjer i strengar, membranar og stavar; forplantning av lydbølgjer; lydkjelder og </w:t>
            </w:r>
            <w:proofErr w:type="spellStart"/>
            <w:r w:rsidRPr="002A6AC7">
              <w:rPr>
                <w:rFonts w:asciiTheme="minorHAnsi" w:hAnsiTheme="minorHAnsi" w:cstheme="minorHAnsi"/>
                <w:i/>
                <w:sz w:val="20"/>
                <w:szCs w:val="20"/>
                <w:lang w:val="nn-NO"/>
              </w:rPr>
              <w:t>lydfelt</w:t>
            </w:r>
            <w:proofErr w:type="spellEnd"/>
            <w:r w:rsidRPr="002A6AC7">
              <w:rPr>
                <w:rFonts w:asciiTheme="minorHAnsi" w:hAnsiTheme="minorHAnsi" w:cstheme="minorHAnsi"/>
                <w:i/>
                <w:sz w:val="20"/>
                <w:szCs w:val="20"/>
                <w:lang w:val="nn-NO"/>
              </w:rPr>
              <w:t xml:space="preserve">; transmisjon og refleksjon; </w:t>
            </w:r>
            <w:proofErr w:type="spellStart"/>
            <w:r w:rsidRPr="002A6AC7">
              <w:rPr>
                <w:rFonts w:asciiTheme="minorHAnsi" w:hAnsiTheme="minorHAnsi" w:cstheme="minorHAnsi"/>
                <w:i/>
                <w:sz w:val="20"/>
                <w:szCs w:val="20"/>
                <w:lang w:val="nn-NO"/>
              </w:rPr>
              <w:t>lydabsorpsjon</w:t>
            </w:r>
            <w:proofErr w:type="spellEnd"/>
            <w:r w:rsidRPr="002A6AC7">
              <w:rPr>
                <w:rFonts w:asciiTheme="minorHAnsi" w:hAnsiTheme="minorHAnsi" w:cstheme="minorHAnsi"/>
                <w:i/>
                <w:sz w:val="20"/>
                <w:szCs w:val="20"/>
                <w:lang w:val="nn-NO"/>
              </w:rPr>
              <w:t xml:space="preserve">; akustiske </w:t>
            </w:r>
            <w:proofErr w:type="spellStart"/>
            <w:r w:rsidRPr="002A6AC7">
              <w:rPr>
                <w:rFonts w:asciiTheme="minorHAnsi" w:hAnsiTheme="minorHAnsi" w:cstheme="minorHAnsi"/>
                <w:i/>
                <w:sz w:val="20"/>
                <w:szCs w:val="20"/>
                <w:lang w:val="nn-NO"/>
              </w:rPr>
              <w:t>resonatorar</w:t>
            </w:r>
            <w:proofErr w:type="spellEnd"/>
            <w:r w:rsidRPr="002A6AC7">
              <w:rPr>
                <w:rFonts w:asciiTheme="minorHAnsi" w:hAnsiTheme="minorHAnsi" w:cstheme="minorHAnsi"/>
                <w:i/>
                <w:sz w:val="20"/>
                <w:szCs w:val="20"/>
                <w:lang w:val="nn-NO"/>
              </w:rPr>
              <w:t xml:space="preserve"> og bølgjeleiarar; høyrsle; </w:t>
            </w:r>
            <w:proofErr w:type="spellStart"/>
            <w:r w:rsidRPr="002A6AC7">
              <w:rPr>
                <w:rFonts w:asciiTheme="minorHAnsi" w:hAnsiTheme="minorHAnsi" w:cstheme="minorHAnsi"/>
                <w:i/>
                <w:sz w:val="20"/>
                <w:szCs w:val="20"/>
                <w:lang w:val="nn-NO"/>
              </w:rPr>
              <w:t>romakustikk</w:t>
            </w:r>
            <w:proofErr w:type="spellEnd"/>
            <w:r w:rsidRPr="002A6AC7">
              <w:rPr>
                <w:rFonts w:asciiTheme="minorHAnsi" w:hAnsiTheme="minorHAnsi" w:cstheme="minorHAnsi"/>
                <w:i/>
                <w:sz w:val="20"/>
                <w:szCs w:val="20"/>
                <w:lang w:val="nn-NO"/>
              </w:rPr>
              <w:t xml:space="preserve">; akustiske </w:t>
            </w:r>
            <w:proofErr w:type="spellStart"/>
            <w:r w:rsidRPr="002A6AC7">
              <w:rPr>
                <w:rFonts w:asciiTheme="minorHAnsi" w:hAnsiTheme="minorHAnsi" w:cstheme="minorHAnsi"/>
                <w:i/>
                <w:sz w:val="20"/>
                <w:szCs w:val="20"/>
                <w:lang w:val="nn-NO"/>
              </w:rPr>
              <w:t>transdusarar</w:t>
            </w:r>
            <w:proofErr w:type="spellEnd"/>
            <w:r w:rsidRPr="002A6AC7">
              <w:rPr>
                <w:rFonts w:asciiTheme="minorHAnsi" w:hAnsiTheme="minorHAnsi" w:cstheme="minorHAnsi"/>
                <w:i/>
                <w:sz w:val="20"/>
                <w:szCs w:val="20"/>
                <w:lang w:val="nn-NO"/>
              </w:rPr>
              <w:t xml:space="preserve">; og </w:t>
            </w:r>
            <w:proofErr w:type="spellStart"/>
            <w:r w:rsidRPr="002A6AC7">
              <w:rPr>
                <w:rFonts w:asciiTheme="minorHAnsi" w:hAnsiTheme="minorHAnsi" w:cstheme="minorHAnsi"/>
                <w:i/>
                <w:sz w:val="20"/>
                <w:szCs w:val="20"/>
                <w:lang w:val="nn-NO"/>
              </w:rPr>
              <w:t>undervannsakustikk</w:t>
            </w:r>
            <w:proofErr w:type="spellEnd"/>
            <w:r w:rsidRPr="002A6AC7">
              <w:rPr>
                <w:rFonts w:asciiTheme="minorHAnsi" w:hAnsiTheme="minorHAnsi" w:cstheme="minorHAnsi"/>
                <w:i/>
                <w:sz w:val="20"/>
                <w:szCs w:val="20"/>
                <w:lang w:val="nn-NO"/>
              </w:rPr>
              <w:t xml:space="preserve">. Emnet gir ei generell innføring i akustikk/ultralyd, med vektlegging på fysiske prinsipp. Det dannar grunnlag for vidaregåande studium i eksperimentell og teoretisk akustikk/ultralyd, innan ei rekke ulike bruksområde (eksempelvis marin akustikk, medisinsk ultralyd, petroleumsakustikk, </w:t>
            </w:r>
            <w:proofErr w:type="spellStart"/>
            <w:r w:rsidRPr="002A6AC7">
              <w:rPr>
                <w:rFonts w:asciiTheme="minorHAnsi" w:hAnsiTheme="minorHAnsi" w:cstheme="minorHAnsi"/>
                <w:i/>
                <w:sz w:val="20"/>
                <w:szCs w:val="20"/>
                <w:lang w:val="nn-NO"/>
              </w:rPr>
              <w:t>piezoelektriske</w:t>
            </w:r>
            <w:proofErr w:type="spellEnd"/>
            <w:r w:rsidRPr="002A6AC7">
              <w:rPr>
                <w:rFonts w:asciiTheme="minorHAnsi" w:hAnsiTheme="minorHAnsi" w:cstheme="minorHAnsi"/>
                <w:i/>
                <w:sz w:val="20"/>
                <w:szCs w:val="20"/>
                <w:lang w:val="nn-NO"/>
              </w:rPr>
              <w:t xml:space="preserve"> </w:t>
            </w:r>
            <w:proofErr w:type="spellStart"/>
            <w:r w:rsidRPr="002A6AC7">
              <w:rPr>
                <w:rFonts w:asciiTheme="minorHAnsi" w:hAnsiTheme="minorHAnsi" w:cstheme="minorHAnsi"/>
                <w:i/>
                <w:sz w:val="20"/>
                <w:szCs w:val="20"/>
                <w:lang w:val="nn-NO"/>
              </w:rPr>
              <w:t>transdusarar</w:t>
            </w:r>
            <w:proofErr w:type="spellEnd"/>
            <w:r w:rsidRPr="002A6AC7">
              <w:rPr>
                <w:rFonts w:asciiTheme="minorHAnsi" w:hAnsiTheme="minorHAnsi" w:cstheme="minorHAnsi"/>
                <w:i/>
                <w:sz w:val="20"/>
                <w:szCs w:val="20"/>
                <w:lang w:val="nn-NO"/>
              </w:rPr>
              <w:t xml:space="preserve">, </w:t>
            </w:r>
            <w:proofErr w:type="spellStart"/>
            <w:r w:rsidRPr="002A6AC7">
              <w:rPr>
                <w:rFonts w:asciiTheme="minorHAnsi" w:hAnsiTheme="minorHAnsi" w:cstheme="minorHAnsi"/>
                <w:i/>
                <w:sz w:val="20"/>
                <w:szCs w:val="20"/>
                <w:lang w:val="nn-NO"/>
              </w:rPr>
              <w:t>audioakustikk</w:t>
            </w:r>
            <w:proofErr w:type="spellEnd"/>
            <w:r w:rsidRPr="002A6AC7">
              <w:rPr>
                <w:rFonts w:asciiTheme="minorHAnsi" w:hAnsiTheme="minorHAnsi" w:cstheme="minorHAnsi"/>
                <w:i/>
                <w:sz w:val="20"/>
                <w:szCs w:val="20"/>
                <w:lang w:val="nn-NO"/>
              </w:rPr>
              <w:t>, osv.) . Emnet kan vere av interesse for studentar i tilgrensande fag, som optikk og industriell instrumentering.</w:t>
            </w:r>
          </w:p>
          <w:p w:rsidR="00FB1919" w:rsidRDefault="00FB1919" w:rsidP="002D26F0">
            <w:pPr>
              <w:rPr>
                <w:rFonts w:asciiTheme="minorHAnsi" w:hAnsiTheme="minorHAnsi" w:cstheme="minorHAnsi"/>
                <w:sz w:val="20"/>
                <w:szCs w:val="20"/>
                <w:lang w:val="nn-NO"/>
              </w:rPr>
            </w:pPr>
          </w:p>
          <w:p w:rsidR="002A6AC7" w:rsidRDefault="002A6AC7" w:rsidP="002D26F0">
            <w:pPr>
              <w:rPr>
                <w:rFonts w:asciiTheme="minorHAnsi" w:hAnsiTheme="minorHAnsi" w:cstheme="minorHAnsi"/>
                <w:sz w:val="20"/>
                <w:szCs w:val="20"/>
                <w:lang w:val="nn-NO"/>
              </w:rPr>
            </w:pPr>
            <w:proofErr w:type="spellStart"/>
            <w:r>
              <w:rPr>
                <w:rFonts w:asciiTheme="minorHAnsi" w:hAnsiTheme="minorHAnsi" w:cstheme="minorHAnsi"/>
                <w:sz w:val="20"/>
                <w:szCs w:val="20"/>
                <w:lang w:val="nn-NO"/>
              </w:rPr>
              <w:t>Objectives</w:t>
            </w:r>
            <w:proofErr w:type="spellEnd"/>
            <w:r>
              <w:rPr>
                <w:rFonts w:asciiTheme="minorHAnsi" w:hAnsiTheme="minorHAnsi" w:cstheme="minorHAnsi"/>
                <w:sz w:val="20"/>
                <w:szCs w:val="20"/>
                <w:lang w:val="nn-NO"/>
              </w:rPr>
              <w:t>:</w:t>
            </w:r>
          </w:p>
          <w:p w:rsidR="008B5122" w:rsidRDefault="008B5122" w:rsidP="008B5122">
            <w:pPr>
              <w:widowControl/>
              <w:spacing w:after="0"/>
              <w:rPr>
                <w:ins w:id="63" w:author="Lunde, Per" w:date="2017-01-09T18:56:00Z"/>
                <w:rFonts w:asciiTheme="minorHAnsi" w:hAnsiTheme="minorHAnsi" w:cstheme="minorHAnsi"/>
                <w:i/>
                <w:sz w:val="20"/>
                <w:szCs w:val="20"/>
                <w:lang w:val="nn-NO"/>
              </w:rPr>
            </w:pPr>
            <w:ins w:id="64" w:author="Lunde, Per" w:date="2017-01-09T18:55:00Z">
              <w:r>
                <w:rPr>
                  <w:rFonts w:asciiTheme="minorHAnsi" w:hAnsiTheme="minorHAnsi" w:cstheme="minorHAnsi"/>
                  <w:i/>
                  <w:sz w:val="20"/>
                  <w:szCs w:val="20"/>
                  <w:lang w:val="nn-NO"/>
                </w:rPr>
                <w:t xml:space="preserve">The </w:t>
              </w:r>
              <w:proofErr w:type="spellStart"/>
              <w:r>
                <w:rPr>
                  <w:rFonts w:asciiTheme="minorHAnsi" w:hAnsiTheme="minorHAnsi" w:cstheme="minorHAnsi"/>
                  <w:i/>
                  <w:sz w:val="20"/>
                  <w:szCs w:val="20"/>
                  <w:lang w:val="nn-NO"/>
                </w:rPr>
                <w:t>objective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course</w:t>
              </w:r>
              <w:proofErr w:type="spellEnd"/>
              <w:r>
                <w:rPr>
                  <w:rFonts w:asciiTheme="minorHAnsi" w:hAnsiTheme="minorHAnsi" w:cstheme="minorHAnsi"/>
                  <w:i/>
                  <w:sz w:val="20"/>
                  <w:szCs w:val="20"/>
                  <w:lang w:val="nn-NO"/>
                </w:rPr>
                <w:t xml:space="preserve"> is t</w:t>
              </w:r>
            </w:ins>
            <w:ins w:id="65" w:author="Lunde, Per" w:date="2017-01-09T18:54:00Z">
              <w:r>
                <w:rPr>
                  <w:rFonts w:asciiTheme="minorHAnsi" w:hAnsiTheme="minorHAnsi" w:cstheme="minorHAnsi"/>
                  <w:i/>
                  <w:sz w:val="20"/>
                  <w:szCs w:val="20"/>
                  <w:lang w:val="nn-NO"/>
                </w:rPr>
                <w:t xml:space="preserve">o </w:t>
              </w:r>
              <w:proofErr w:type="spellStart"/>
              <w:r>
                <w:rPr>
                  <w:rFonts w:asciiTheme="minorHAnsi" w:hAnsiTheme="minorHAnsi" w:cstheme="minorHAnsi"/>
                  <w:i/>
                  <w:sz w:val="20"/>
                  <w:szCs w:val="20"/>
                  <w:lang w:val="nn-NO"/>
                </w:rPr>
                <w:t>give</w:t>
              </w:r>
              <w:proofErr w:type="spellEnd"/>
              <w:r>
                <w:rPr>
                  <w:rFonts w:asciiTheme="minorHAnsi" w:hAnsiTheme="minorHAnsi" w:cstheme="minorHAnsi"/>
                  <w:i/>
                  <w:sz w:val="20"/>
                  <w:szCs w:val="20"/>
                  <w:lang w:val="nn-NO"/>
                </w:rPr>
                <w:t xml:space="preserve"> a general </w:t>
              </w:r>
              <w:proofErr w:type="spellStart"/>
              <w:r w:rsidR="00EF6DFB">
                <w:rPr>
                  <w:rFonts w:asciiTheme="minorHAnsi" w:hAnsiTheme="minorHAnsi" w:cstheme="minorHAnsi"/>
                  <w:i/>
                  <w:sz w:val="20"/>
                  <w:szCs w:val="20"/>
                  <w:lang w:val="nn-NO"/>
                </w:rPr>
                <w:t>int</w:t>
              </w:r>
              <w:r w:rsidR="000C5837">
                <w:rPr>
                  <w:rFonts w:asciiTheme="minorHAnsi" w:hAnsiTheme="minorHAnsi" w:cstheme="minorHAnsi"/>
                  <w:i/>
                  <w:sz w:val="20"/>
                  <w:szCs w:val="20"/>
                  <w:lang w:val="nn-NO"/>
                </w:rPr>
                <w:t>roduction</w:t>
              </w:r>
              <w:proofErr w:type="spellEnd"/>
              <w:r w:rsidR="000C5837">
                <w:rPr>
                  <w:rFonts w:asciiTheme="minorHAnsi" w:hAnsiTheme="minorHAnsi" w:cstheme="minorHAnsi"/>
                  <w:i/>
                  <w:sz w:val="20"/>
                  <w:szCs w:val="20"/>
                  <w:lang w:val="nn-NO"/>
                </w:rPr>
                <w:t xml:space="preserve"> to </w:t>
              </w:r>
              <w:proofErr w:type="spellStart"/>
              <w:r w:rsidR="000C5837">
                <w:rPr>
                  <w:rFonts w:asciiTheme="minorHAnsi" w:hAnsiTheme="minorHAnsi" w:cstheme="minorHAnsi"/>
                  <w:i/>
                  <w:sz w:val="20"/>
                  <w:szCs w:val="20"/>
                  <w:lang w:val="nn-NO"/>
                </w:rPr>
                <w:t>the</w:t>
              </w:r>
              <w:proofErr w:type="spellEnd"/>
              <w:r w:rsidR="000C5837">
                <w:rPr>
                  <w:rFonts w:asciiTheme="minorHAnsi" w:hAnsiTheme="minorHAnsi" w:cstheme="minorHAnsi"/>
                  <w:i/>
                  <w:sz w:val="20"/>
                  <w:szCs w:val="20"/>
                  <w:lang w:val="nn-NO"/>
                </w:rPr>
                <w:t xml:space="preserve"> fundamental </w:t>
              </w:r>
              <w:proofErr w:type="spellStart"/>
              <w:r w:rsidR="000C5837">
                <w:rPr>
                  <w:rFonts w:asciiTheme="minorHAnsi" w:hAnsiTheme="minorHAnsi" w:cstheme="minorHAnsi"/>
                  <w:i/>
                  <w:sz w:val="20"/>
                  <w:szCs w:val="20"/>
                  <w:lang w:val="nn-NO"/>
                </w:rPr>
                <w:t>pr</w:t>
              </w:r>
              <w:r w:rsidR="00EF6DFB">
                <w:rPr>
                  <w:rFonts w:asciiTheme="minorHAnsi" w:hAnsiTheme="minorHAnsi" w:cstheme="minorHAnsi"/>
                  <w:i/>
                  <w:sz w:val="20"/>
                  <w:szCs w:val="20"/>
                  <w:lang w:val="nn-NO"/>
                </w:rPr>
                <w:t>inciples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acoustics</w:t>
              </w:r>
              <w:proofErr w:type="spellEnd"/>
              <w:r>
                <w:rPr>
                  <w:rFonts w:asciiTheme="minorHAnsi" w:hAnsiTheme="minorHAnsi" w:cstheme="minorHAnsi"/>
                  <w:i/>
                  <w:sz w:val="20"/>
                  <w:szCs w:val="20"/>
                  <w:lang w:val="nn-NO"/>
                </w:rPr>
                <w:t xml:space="preserve"> / </w:t>
              </w:r>
              <w:proofErr w:type="spellStart"/>
              <w:r>
                <w:rPr>
                  <w:rFonts w:asciiTheme="minorHAnsi" w:hAnsiTheme="minorHAnsi" w:cstheme="minorHAnsi"/>
                  <w:i/>
                  <w:sz w:val="20"/>
                  <w:szCs w:val="20"/>
                  <w:lang w:val="nn-NO"/>
                </w:rPr>
                <w:t>ultrasound</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with</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emphasis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on</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physical</w:t>
              </w:r>
              <w:proofErr w:type="spellEnd"/>
              <w:r>
                <w:rPr>
                  <w:rFonts w:asciiTheme="minorHAnsi" w:hAnsiTheme="minorHAnsi" w:cstheme="minorHAnsi"/>
                  <w:i/>
                  <w:sz w:val="20"/>
                  <w:szCs w:val="20"/>
                  <w:lang w:val="nn-NO"/>
                </w:rPr>
                <w:t xml:space="preserve"> </w:t>
              </w:r>
            </w:ins>
            <w:proofErr w:type="spellStart"/>
            <w:ins w:id="66" w:author="Lunde, Per" w:date="2017-01-09T20:05:00Z">
              <w:r w:rsidR="00EF6DFB">
                <w:rPr>
                  <w:rFonts w:asciiTheme="minorHAnsi" w:hAnsiTheme="minorHAnsi" w:cstheme="minorHAnsi"/>
                  <w:i/>
                  <w:sz w:val="20"/>
                  <w:szCs w:val="20"/>
                  <w:lang w:val="nn-NO"/>
                </w:rPr>
                <w:t>mechanisms</w:t>
              </w:r>
            </w:ins>
            <w:proofErr w:type="spellEnd"/>
            <w:ins w:id="67" w:author="Lunde, Per" w:date="2017-01-09T20:16:00Z">
              <w:r w:rsidR="00EF4A21">
                <w:rPr>
                  <w:rFonts w:asciiTheme="minorHAnsi" w:hAnsiTheme="minorHAnsi" w:cstheme="minorHAnsi"/>
                  <w:i/>
                  <w:sz w:val="20"/>
                  <w:szCs w:val="20"/>
                  <w:lang w:val="nn-NO"/>
                </w:rPr>
                <w:t xml:space="preserve">, </w:t>
              </w:r>
              <w:proofErr w:type="spellStart"/>
              <w:r w:rsidR="00EF4A21">
                <w:rPr>
                  <w:rFonts w:asciiTheme="minorHAnsi" w:hAnsiTheme="minorHAnsi" w:cstheme="minorHAnsi"/>
                  <w:i/>
                  <w:sz w:val="20"/>
                  <w:szCs w:val="20"/>
                  <w:lang w:val="nn-NO"/>
                </w:rPr>
                <w:t>laws</w:t>
              </w:r>
              <w:proofErr w:type="spellEnd"/>
              <w:r w:rsidR="00EF4A21">
                <w:rPr>
                  <w:rFonts w:asciiTheme="minorHAnsi" w:hAnsiTheme="minorHAnsi" w:cstheme="minorHAnsi"/>
                  <w:i/>
                  <w:sz w:val="20"/>
                  <w:szCs w:val="20"/>
                  <w:lang w:val="nn-NO"/>
                </w:rPr>
                <w:t>,</w:t>
              </w:r>
            </w:ins>
            <w:ins w:id="68" w:author="Lunde, Per" w:date="2017-01-09T20:06:00Z">
              <w:r w:rsidR="000C5837">
                <w:rPr>
                  <w:rFonts w:asciiTheme="minorHAnsi" w:hAnsiTheme="minorHAnsi" w:cstheme="minorHAnsi"/>
                  <w:i/>
                  <w:sz w:val="20"/>
                  <w:szCs w:val="20"/>
                  <w:lang w:val="nn-NO"/>
                </w:rPr>
                <w:t xml:space="preserve"> and </w:t>
              </w:r>
              <w:proofErr w:type="spellStart"/>
              <w:r w:rsidR="000C5837">
                <w:rPr>
                  <w:rFonts w:asciiTheme="minorHAnsi" w:hAnsiTheme="minorHAnsi" w:cstheme="minorHAnsi"/>
                  <w:i/>
                  <w:sz w:val="20"/>
                  <w:szCs w:val="20"/>
                  <w:lang w:val="nn-NO"/>
                </w:rPr>
                <w:t>relationships</w:t>
              </w:r>
            </w:ins>
            <w:proofErr w:type="spellEnd"/>
            <w:ins w:id="69" w:author="Lunde, Per" w:date="2017-01-09T18:54:00Z">
              <w:r>
                <w:rPr>
                  <w:rFonts w:asciiTheme="minorHAnsi" w:hAnsiTheme="minorHAnsi" w:cstheme="minorHAnsi"/>
                  <w:i/>
                  <w:sz w:val="20"/>
                  <w:szCs w:val="20"/>
                  <w:lang w:val="nn-NO"/>
                </w:rPr>
                <w:t>.</w:t>
              </w:r>
            </w:ins>
          </w:p>
          <w:p w:rsidR="009570BA" w:rsidRDefault="008B5122" w:rsidP="008B5122">
            <w:pPr>
              <w:widowControl/>
              <w:spacing w:after="0"/>
              <w:rPr>
                <w:ins w:id="70" w:author="Lunde, Per" w:date="2017-01-09T19:05:00Z"/>
                <w:rFonts w:asciiTheme="minorHAnsi" w:hAnsiTheme="minorHAnsi" w:cstheme="minorHAnsi"/>
                <w:i/>
                <w:sz w:val="20"/>
                <w:szCs w:val="20"/>
                <w:lang w:val="nn-NO"/>
              </w:rPr>
            </w:pPr>
            <w:ins w:id="71" w:author="Lunde, Per" w:date="2017-01-09T18:56:00Z">
              <w:r>
                <w:rPr>
                  <w:rFonts w:asciiTheme="minorHAnsi" w:hAnsiTheme="minorHAnsi" w:cstheme="minorHAnsi"/>
                  <w:i/>
                  <w:sz w:val="20"/>
                  <w:szCs w:val="20"/>
                  <w:lang w:val="nn-NO"/>
                </w:rPr>
                <w:t xml:space="preserve">The </w:t>
              </w:r>
              <w:proofErr w:type="spellStart"/>
              <w:r>
                <w:rPr>
                  <w:rFonts w:asciiTheme="minorHAnsi" w:hAnsiTheme="minorHAnsi" w:cstheme="minorHAnsi"/>
                  <w:i/>
                  <w:sz w:val="20"/>
                  <w:szCs w:val="20"/>
                  <w:lang w:val="nn-NO"/>
                </w:rPr>
                <w:t>course</w:t>
              </w:r>
              <w:proofErr w:type="spellEnd"/>
              <w:r>
                <w:rPr>
                  <w:rFonts w:asciiTheme="minorHAnsi" w:hAnsiTheme="minorHAnsi" w:cstheme="minorHAnsi"/>
                  <w:i/>
                  <w:sz w:val="20"/>
                  <w:szCs w:val="20"/>
                  <w:lang w:val="nn-NO"/>
                </w:rPr>
                <w:t xml:space="preserve"> </w:t>
              </w:r>
            </w:ins>
            <w:proofErr w:type="spellStart"/>
            <w:ins w:id="72" w:author="Lunde, Per" w:date="2017-01-09T19:01:00Z">
              <w:r w:rsidR="007A4CF5">
                <w:rPr>
                  <w:rFonts w:asciiTheme="minorHAnsi" w:hAnsiTheme="minorHAnsi" w:cstheme="minorHAnsi"/>
                  <w:i/>
                  <w:sz w:val="20"/>
                  <w:szCs w:val="20"/>
                  <w:lang w:val="nn-NO"/>
                </w:rPr>
                <w:t>shall</w:t>
              </w:r>
              <w:proofErr w:type="spellEnd"/>
              <w:r w:rsidR="007A4CF5">
                <w:rPr>
                  <w:rFonts w:asciiTheme="minorHAnsi" w:hAnsiTheme="minorHAnsi" w:cstheme="minorHAnsi"/>
                  <w:i/>
                  <w:sz w:val="20"/>
                  <w:szCs w:val="20"/>
                  <w:lang w:val="nn-NO"/>
                </w:rPr>
                <w:t xml:space="preserve"> </w:t>
              </w:r>
            </w:ins>
            <w:proofErr w:type="spellStart"/>
            <w:ins w:id="73" w:author="Lunde, Per" w:date="2017-01-09T18:58:00Z">
              <w:r>
                <w:rPr>
                  <w:rFonts w:asciiTheme="minorHAnsi" w:hAnsiTheme="minorHAnsi" w:cstheme="minorHAnsi"/>
                  <w:i/>
                  <w:sz w:val="20"/>
                  <w:szCs w:val="20"/>
                  <w:lang w:val="nn-NO"/>
                </w:rPr>
                <w:t>convey</w:t>
              </w:r>
              <w:proofErr w:type="spellEnd"/>
              <w:r>
                <w:rPr>
                  <w:rFonts w:asciiTheme="minorHAnsi" w:hAnsiTheme="minorHAnsi" w:cstheme="minorHAnsi"/>
                  <w:i/>
                  <w:sz w:val="20"/>
                  <w:szCs w:val="20"/>
                  <w:lang w:val="nn-NO"/>
                </w:rPr>
                <w:t xml:space="preserve"> an understandi</w:t>
              </w:r>
            </w:ins>
            <w:ins w:id="74" w:author="Lunde, Per" w:date="2017-01-09T18:59:00Z">
              <w:r>
                <w:rPr>
                  <w:rFonts w:asciiTheme="minorHAnsi" w:hAnsiTheme="minorHAnsi" w:cstheme="minorHAnsi"/>
                  <w:i/>
                  <w:sz w:val="20"/>
                  <w:szCs w:val="20"/>
                  <w:lang w:val="nn-NO"/>
                </w:rPr>
                <w:t>ng</w:t>
              </w:r>
            </w:ins>
            <w:ins w:id="75" w:author="Lunde, Per" w:date="2017-01-09T18:58:00Z">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ins>
            <w:proofErr w:type="spellStart"/>
            <w:ins w:id="76" w:author="Lunde, Per" w:date="2017-01-09T18:57:00Z">
              <w:r>
                <w:rPr>
                  <w:rFonts w:asciiTheme="minorHAnsi" w:hAnsiTheme="minorHAnsi" w:cstheme="minorHAnsi"/>
                  <w:i/>
                  <w:sz w:val="20"/>
                  <w:szCs w:val="20"/>
                  <w:lang w:val="nn-NO"/>
                </w:rPr>
                <w:t>central</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basic</w:t>
              </w:r>
              <w:proofErr w:type="spellEnd"/>
              <w:r>
                <w:rPr>
                  <w:rFonts w:asciiTheme="minorHAnsi" w:hAnsiTheme="minorHAnsi" w:cstheme="minorHAnsi"/>
                  <w:i/>
                  <w:sz w:val="20"/>
                  <w:szCs w:val="20"/>
                  <w:lang w:val="nn-NO"/>
                </w:rPr>
                <w:t xml:space="preserve"> </w:t>
              </w:r>
            </w:ins>
            <w:proofErr w:type="spellStart"/>
            <w:ins w:id="77" w:author="Lunde, Per" w:date="2017-01-09T19:05:00Z">
              <w:r w:rsidR="009570BA">
                <w:rPr>
                  <w:rFonts w:asciiTheme="minorHAnsi" w:hAnsiTheme="minorHAnsi" w:cstheme="minorHAnsi"/>
                  <w:i/>
                  <w:sz w:val="20"/>
                  <w:szCs w:val="20"/>
                  <w:lang w:val="nn-NO"/>
                </w:rPr>
                <w:t>methods</w:t>
              </w:r>
              <w:proofErr w:type="spellEnd"/>
              <w:r w:rsidR="009570BA">
                <w:rPr>
                  <w:rFonts w:asciiTheme="minorHAnsi" w:hAnsiTheme="minorHAnsi" w:cstheme="minorHAnsi"/>
                  <w:i/>
                  <w:sz w:val="20"/>
                  <w:szCs w:val="20"/>
                  <w:lang w:val="nn-NO"/>
                </w:rPr>
                <w:t xml:space="preserve"> and </w:t>
              </w:r>
              <w:proofErr w:type="spellStart"/>
              <w:r w:rsidR="009570BA">
                <w:rPr>
                  <w:rFonts w:asciiTheme="minorHAnsi" w:hAnsiTheme="minorHAnsi" w:cstheme="minorHAnsi"/>
                  <w:i/>
                  <w:sz w:val="20"/>
                  <w:szCs w:val="20"/>
                  <w:lang w:val="nn-NO"/>
                </w:rPr>
                <w:t>topics</w:t>
              </w:r>
              <w:proofErr w:type="spellEnd"/>
              <w:r w:rsidR="009570BA">
                <w:rPr>
                  <w:rFonts w:asciiTheme="minorHAnsi" w:hAnsiTheme="minorHAnsi" w:cstheme="minorHAnsi"/>
                  <w:i/>
                  <w:sz w:val="20"/>
                  <w:szCs w:val="20"/>
                  <w:lang w:val="nn-NO"/>
                </w:rPr>
                <w:t xml:space="preserve"> </w:t>
              </w:r>
              <w:proofErr w:type="spellStart"/>
              <w:r w:rsidR="009570BA">
                <w:rPr>
                  <w:rFonts w:asciiTheme="minorHAnsi" w:hAnsiTheme="minorHAnsi" w:cstheme="minorHAnsi"/>
                  <w:i/>
                  <w:sz w:val="20"/>
                  <w:szCs w:val="20"/>
                  <w:lang w:val="nn-NO"/>
                </w:rPr>
                <w:t>that</w:t>
              </w:r>
              <w:proofErr w:type="spellEnd"/>
              <w:r w:rsidR="009570BA">
                <w:rPr>
                  <w:rFonts w:asciiTheme="minorHAnsi" w:hAnsiTheme="minorHAnsi" w:cstheme="minorHAnsi"/>
                  <w:i/>
                  <w:sz w:val="20"/>
                  <w:szCs w:val="20"/>
                  <w:lang w:val="nn-NO"/>
                </w:rPr>
                <w:t xml:space="preserve"> are relevant in </w:t>
              </w:r>
              <w:proofErr w:type="spellStart"/>
              <w:r w:rsidR="009570BA">
                <w:rPr>
                  <w:rFonts w:asciiTheme="minorHAnsi" w:hAnsiTheme="minorHAnsi" w:cstheme="minorHAnsi"/>
                  <w:i/>
                  <w:sz w:val="20"/>
                  <w:szCs w:val="20"/>
                  <w:lang w:val="nn-NO"/>
                </w:rPr>
                <w:t>practical</w:t>
              </w:r>
              <w:proofErr w:type="spellEnd"/>
              <w:r w:rsidR="009570BA">
                <w:rPr>
                  <w:rFonts w:asciiTheme="minorHAnsi" w:hAnsiTheme="minorHAnsi" w:cstheme="minorHAnsi"/>
                  <w:i/>
                  <w:sz w:val="20"/>
                  <w:szCs w:val="20"/>
                  <w:lang w:val="nn-NO"/>
                </w:rPr>
                <w:t xml:space="preserve"> </w:t>
              </w:r>
              <w:proofErr w:type="spellStart"/>
              <w:r w:rsidR="009570BA">
                <w:rPr>
                  <w:rFonts w:asciiTheme="minorHAnsi" w:hAnsiTheme="minorHAnsi" w:cstheme="minorHAnsi"/>
                  <w:i/>
                  <w:sz w:val="20"/>
                  <w:szCs w:val="20"/>
                  <w:lang w:val="nn-NO"/>
                </w:rPr>
                <w:t>applications</w:t>
              </w:r>
              <w:proofErr w:type="spellEnd"/>
              <w:r w:rsidR="009570BA">
                <w:rPr>
                  <w:rFonts w:asciiTheme="minorHAnsi" w:hAnsiTheme="minorHAnsi" w:cstheme="minorHAnsi"/>
                  <w:i/>
                  <w:sz w:val="20"/>
                  <w:szCs w:val="20"/>
                  <w:lang w:val="nn-NO"/>
                </w:rPr>
                <w:t xml:space="preserve"> </w:t>
              </w:r>
              <w:proofErr w:type="spellStart"/>
              <w:r w:rsidR="009570BA">
                <w:rPr>
                  <w:rFonts w:asciiTheme="minorHAnsi" w:hAnsiTheme="minorHAnsi" w:cstheme="minorHAnsi"/>
                  <w:i/>
                  <w:sz w:val="20"/>
                  <w:szCs w:val="20"/>
                  <w:lang w:val="nn-NO"/>
                </w:rPr>
                <w:t>of</w:t>
              </w:r>
              <w:proofErr w:type="spellEnd"/>
              <w:r w:rsidR="009570BA">
                <w:rPr>
                  <w:rFonts w:asciiTheme="minorHAnsi" w:hAnsiTheme="minorHAnsi" w:cstheme="minorHAnsi"/>
                  <w:i/>
                  <w:sz w:val="20"/>
                  <w:szCs w:val="20"/>
                  <w:lang w:val="nn-NO"/>
                </w:rPr>
                <w:t xml:space="preserve"> </w:t>
              </w:r>
              <w:proofErr w:type="spellStart"/>
              <w:r w:rsidR="009570BA">
                <w:rPr>
                  <w:rFonts w:asciiTheme="minorHAnsi" w:hAnsiTheme="minorHAnsi" w:cstheme="minorHAnsi"/>
                  <w:i/>
                  <w:sz w:val="20"/>
                  <w:szCs w:val="20"/>
                  <w:lang w:val="nn-NO"/>
                </w:rPr>
                <w:t>acoustics</w:t>
              </w:r>
              <w:proofErr w:type="spellEnd"/>
              <w:r w:rsidR="009570BA">
                <w:rPr>
                  <w:rFonts w:asciiTheme="minorHAnsi" w:hAnsiTheme="minorHAnsi" w:cstheme="minorHAnsi"/>
                  <w:i/>
                  <w:sz w:val="20"/>
                  <w:szCs w:val="20"/>
                  <w:lang w:val="nn-NO"/>
                </w:rPr>
                <w:t xml:space="preserve"> and </w:t>
              </w:r>
              <w:proofErr w:type="spellStart"/>
              <w:r w:rsidR="009570BA">
                <w:rPr>
                  <w:rFonts w:asciiTheme="minorHAnsi" w:hAnsiTheme="minorHAnsi" w:cstheme="minorHAnsi"/>
                  <w:i/>
                  <w:sz w:val="20"/>
                  <w:szCs w:val="20"/>
                  <w:lang w:val="nn-NO"/>
                </w:rPr>
                <w:t>ultrasound</w:t>
              </w:r>
              <w:proofErr w:type="spellEnd"/>
              <w:r w:rsidR="009570BA">
                <w:rPr>
                  <w:rFonts w:asciiTheme="minorHAnsi" w:hAnsiTheme="minorHAnsi" w:cstheme="minorHAnsi"/>
                  <w:i/>
                  <w:sz w:val="20"/>
                  <w:szCs w:val="20"/>
                  <w:lang w:val="nn-NO"/>
                </w:rPr>
                <w:t>.</w:t>
              </w:r>
            </w:ins>
          </w:p>
          <w:p w:rsidR="002A6AC7" w:rsidRDefault="002A6AC7" w:rsidP="002D26F0">
            <w:pPr>
              <w:rPr>
                <w:rFonts w:asciiTheme="minorHAnsi" w:hAnsiTheme="minorHAnsi" w:cstheme="minorHAnsi"/>
                <w:sz w:val="20"/>
                <w:szCs w:val="20"/>
                <w:lang w:val="nn-NO"/>
              </w:rPr>
            </w:pPr>
          </w:p>
          <w:p w:rsidR="002A6AC7" w:rsidRDefault="002A6AC7" w:rsidP="002D26F0">
            <w:pPr>
              <w:rPr>
                <w:rFonts w:asciiTheme="minorHAnsi" w:hAnsiTheme="minorHAnsi" w:cstheme="minorHAnsi"/>
                <w:sz w:val="20"/>
                <w:szCs w:val="20"/>
                <w:lang w:val="nn-NO"/>
              </w:rPr>
            </w:pPr>
            <w:r>
              <w:rPr>
                <w:rFonts w:asciiTheme="minorHAnsi" w:hAnsiTheme="minorHAnsi" w:cstheme="minorHAnsi"/>
                <w:sz w:val="20"/>
                <w:szCs w:val="20"/>
                <w:lang w:val="nn-NO"/>
              </w:rPr>
              <w:t>Contents:</w:t>
            </w:r>
          </w:p>
          <w:p w:rsidR="002A6AC7" w:rsidRPr="008B5122" w:rsidRDefault="002A6AC7" w:rsidP="002D26F0">
            <w:pPr>
              <w:rPr>
                <w:rFonts w:asciiTheme="minorHAnsi" w:hAnsiTheme="minorHAnsi" w:cstheme="minorHAnsi"/>
                <w:i/>
                <w:sz w:val="20"/>
                <w:szCs w:val="20"/>
                <w:rPrChange w:id="78" w:author="Lunde, Per" w:date="2017-01-09T19:00:00Z">
                  <w:rPr>
                    <w:rFonts w:asciiTheme="minorHAnsi" w:hAnsiTheme="minorHAnsi" w:cstheme="minorHAnsi"/>
                    <w:sz w:val="20"/>
                    <w:szCs w:val="20"/>
                  </w:rPr>
                </w:rPrChange>
              </w:rPr>
            </w:pPr>
            <w:r w:rsidRPr="008B5122">
              <w:rPr>
                <w:rFonts w:asciiTheme="minorHAnsi" w:hAnsiTheme="minorHAnsi" w:cstheme="minorHAnsi"/>
                <w:i/>
                <w:sz w:val="20"/>
                <w:szCs w:val="20"/>
                <w:rPrChange w:id="79" w:author="Lunde, Per" w:date="2017-01-09T19:00:00Z">
                  <w:rPr>
                    <w:rFonts w:asciiTheme="minorHAnsi" w:hAnsiTheme="minorHAnsi" w:cstheme="minorHAnsi"/>
                    <w:sz w:val="20"/>
                    <w:szCs w:val="20"/>
                  </w:rPr>
                </w:rPrChange>
              </w:rPr>
              <w:t xml:space="preserve">The course gives an introduction to fundamental methods in acoustics, as a basis for basic research within acoustics and </w:t>
            </w:r>
            <w:proofErr w:type="spellStart"/>
            <w:r w:rsidRPr="008B5122">
              <w:rPr>
                <w:rFonts w:asciiTheme="minorHAnsi" w:hAnsiTheme="minorHAnsi" w:cstheme="minorHAnsi"/>
                <w:i/>
                <w:sz w:val="20"/>
                <w:szCs w:val="20"/>
                <w:rPrChange w:id="80" w:author="Lunde, Per" w:date="2017-01-09T19:00:00Z">
                  <w:rPr>
                    <w:rFonts w:asciiTheme="minorHAnsi" w:hAnsiTheme="minorHAnsi" w:cstheme="minorHAnsi"/>
                    <w:sz w:val="20"/>
                    <w:szCs w:val="20"/>
                  </w:rPr>
                </w:rPrChange>
              </w:rPr>
              <w:t>ultrasonics</w:t>
            </w:r>
            <w:proofErr w:type="spellEnd"/>
            <w:r w:rsidRPr="008B5122">
              <w:rPr>
                <w:rFonts w:asciiTheme="minorHAnsi" w:hAnsiTheme="minorHAnsi" w:cstheme="minorHAnsi"/>
                <w:i/>
                <w:sz w:val="20"/>
                <w:szCs w:val="20"/>
                <w:rPrChange w:id="81" w:author="Lunde, Per" w:date="2017-01-09T19:00:00Z">
                  <w:rPr>
                    <w:rFonts w:asciiTheme="minorHAnsi" w:hAnsiTheme="minorHAnsi" w:cstheme="minorHAnsi"/>
                    <w:sz w:val="20"/>
                    <w:szCs w:val="20"/>
                  </w:rPr>
                </w:rPrChange>
              </w:rPr>
              <w:t xml:space="preserve"> as well as for technological industrial applications. The course addresses vibrating bodies; standing waves in strings, membranes and bars; propagation of sound waves; sound sources and sound fields; transmission and reflection; sound absorption; acoustic resonators and waveguides; hearing; room acoustics; acoustic transducers; and underwater acoustics. The course gives a general introduction to acoustics / </w:t>
            </w:r>
            <w:proofErr w:type="spellStart"/>
            <w:r w:rsidRPr="008B5122">
              <w:rPr>
                <w:rFonts w:asciiTheme="minorHAnsi" w:hAnsiTheme="minorHAnsi" w:cstheme="minorHAnsi"/>
                <w:i/>
                <w:sz w:val="20"/>
                <w:szCs w:val="20"/>
                <w:rPrChange w:id="82" w:author="Lunde, Per" w:date="2017-01-09T19:00:00Z">
                  <w:rPr>
                    <w:rFonts w:asciiTheme="minorHAnsi" w:hAnsiTheme="minorHAnsi" w:cstheme="minorHAnsi"/>
                    <w:sz w:val="20"/>
                    <w:szCs w:val="20"/>
                  </w:rPr>
                </w:rPrChange>
              </w:rPr>
              <w:t>ultrasonics</w:t>
            </w:r>
            <w:proofErr w:type="spellEnd"/>
            <w:r w:rsidRPr="008B5122">
              <w:rPr>
                <w:rFonts w:asciiTheme="minorHAnsi" w:hAnsiTheme="minorHAnsi" w:cstheme="minorHAnsi"/>
                <w:i/>
                <w:sz w:val="20"/>
                <w:szCs w:val="20"/>
                <w:rPrChange w:id="83" w:author="Lunde, Per" w:date="2017-01-09T19:00:00Z">
                  <w:rPr>
                    <w:rFonts w:asciiTheme="minorHAnsi" w:hAnsiTheme="minorHAnsi" w:cstheme="minorHAnsi"/>
                    <w:sz w:val="20"/>
                    <w:szCs w:val="20"/>
                  </w:rPr>
                </w:rPrChange>
              </w:rPr>
              <w:t xml:space="preserve">, with emphasis on physical principles. It forms basis for further studies in experimental and theoretical acoustics / </w:t>
            </w:r>
            <w:proofErr w:type="spellStart"/>
            <w:r w:rsidRPr="008B5122">
              <w:rPr>
                <w:rFonts w:asciiTheme="minorHAnsi" w:hAnsiTheme="minorHAnsi" w:cstheme="minorHAnsi"/>
                <w:i/>
                <w:sz w:val="20"/>
                <w:szCs w:val="20"/>
                <w:rPrChange w:id="84" w:author="Lunde, Per" w:date="2017-01-09T19:00:00Z">
                  <w:rPr>
                    <w:rFonts w:asciiTheme="minorHAnsi" w:hAnsiTheme="minorHAnsi" w:cstheme="minorHAnsi"/>
                    <w:sz w:val="20"/>
                    <w:szCs w:val="20"/>
                  </w:rPr>
                </w:rPrChange>
              </w:rPr>
              <w:t>ultrasonics</w:t>
            </w:r>
            <w:proofErr w:type="spellEnd"/>
            <w:r w:rsidRPr="008B5122">
              <w:rPr>
                <w:rFonts w:asciiTheme="minorHAnsi" w:hAnsiTheme="minorHAnsi" w:cstheme="minorHAnsi"/>
                <w:i/>
                <w:sz w:val="20"/>
                <w:szCs w:val="20"/>
                <w:rPrChange w:id="85" w:author="Lunde, Per" w:date="2017-01-09T19:00:00Z">
                  <w:rPr>
                    <w:rFonts w:asciiTheme="minorHAnsi" w:hAnsiTheme="minorHAnsi" w:cstheme="minorHAnsi"/>
                    <w:sz w:val="20"/>
                    <w:szCs w:val="20"/>
                  </w:rPr>
                </w:rPrChange>
              </w:rPr>
              <w:t>, within a range of application areas (such as marine acoustics, medical ultrasound, petroleum acoustics, piezoelectric transducers, audio acoustics, etc.). The course can be of interest for students in related fields, such as optics and industrial instrumentation.</w:t>
            </w:r>
          </w:p>
        </w:tc>
      </w:tr>
      <w:tr w:rsidR="00FB1919" w:rsidRPr="00EF4A21"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510586" w:rsidRPr="00510586" w:rsidRDefault="00510586" w:rsidP="00510586">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 skal ved avslutta emne ha følgjande læringsutbyte</w:t>
            </w:r>
            <w:ins w:id="86" w:author="Lunde, Per" w:date="2017-01-09T19:58:00Z">
              <w:r w:rsidR="006A50CB">
                <w:rPr>
                  <w:rFonts w:asciiTheme="minorHAnsi" w:hAnsiTheme="minorHAnsi" w:cstheme="minorHAnsi"/>
                  <w:sz w:val="20"/>
                  <w:szCs w:val="20"/>
                  <w:lang w:val="nn-NO"/>
                </w:rPr>
                <w:t>,</w:t>
              </w:r>
            </w:ins>
            <w:r w:rsidRPr="00CA3BC2">
              <w:rPr>
                <w:rFonts w:asciiTheme="minorHAnsi" w:hAnsiTheme="minorHAnsi" w:cstheme="minorHAnsi"/>
                <w:sz w:val="20"/>
                <w:szCs w:val="20"/>
                <w:lang w:val="nn-NO"/>
              </w:rPr>
              <w:t xml:space="preserve"> definert i kunnskapar, ferdigheiter og generell kompetanse:  </w:t>
            </w:r>
          </w:p>
          <w:p w:rsidR="00EF6DFB" w:rsidRDefault="00EF6DFB" w:rsidP="002D26F0">
            <w:pPr>
              <w:widowControl/>
              <w:spacing w:after="0"/>
              <w:rPr>
                <w:ins w:id="87" w:author="Lunde, Per" w:date="2017-01-09T20:03:00Z"/>
                <w:rFonts w:asciiTheme="minorHAnsi" w:hAnsiTheme="minorHAnsi" w:cstheme="minorHAnsi"/>
                <w:sz w:val="20"/>
                <w:szCs w:val="20"/>
                <w:u w:val="single"/>
                <w:lang w:val="nn-NO"/>
              </w:rPr>
            </w:pP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48400D" w:rsidRDefault="00FB1919" w:rsidP="002D26F0">
            <w:pPr>
              <w:widowControl/>
              <w:spacing w:after="0"/>
              <w:rPr>
                <w:rFonts w:asciiTheme="minorHAnsi" w:hAnsiTheme="minorHAnsi" w:cstheme="minorHAnsi"/>
                <w:sz w:val="20"/>
                <w:szCs w:val="20"/>
                <w:lang w:val="nn-NO"/>
                <w:rPrChange w:id="88" w:author="Lunde, Per" w:date="2017-01-09T20:02:00Z">
                  <w:rPr>
                    <w:rFonts w:asciiTheme="minorHAnsi" w:hAnsiTheme="minorHAnsi" w:cstheme="minorHAnsi"/>
                    <w:sz w:val="20"/>
                    <w:szCs w:val="20"/>
                    <w:lang w:val="nn-NO"/>
                  </w:rPr>
                </w:rPrChange>
              </w:rPr>
            </w:pPr>
            <w:r w:rsidRPr="00CA3BC2">
              <w:rPr>
                <w:rFonts w:asciiTheme="minorHAnsi" w:hAnsiTheme="minorHAnsi" w:cstheme="minorHAnsi"/>
                <w:sz w:val="20"/>
                <w:szCs w:val="20"/>
                <w:lang w:val="nn-NO"/>
              </w:rPr>
              <w:t>Studente</w:t>
            </w:r>
            <w:ins w:id="89" w:author="Lunde, Per" w:date="2017-01-09T20:01:00Z">
              <w:r w:rsidR="0048400D">
                <w:rPr>
                  <w:rFonts w:asciiTheme="minorHAnsi" w:hAnsiTheme="minorHAnsi" w:cstheme="minorHAnsi"/>
                  <w:sz w:val="20"/>
                  <w:szCs w:val="20"/>
                  <w:lang w:val="nn-NO"/>
                </w:rPr>
                <w:t>n</w:t>
              </w:r>
            </w:ins>
            <w:ins w:id="90" w:author="Lunde, Per" w:date="2017-01-09T20:02:00Z">
              <w:r w:rsidR="0048400D">
                <w:rPr>
                  <w:rFonts w:asciiTheme="minorHAnsi" w:hAnsiTheme="minorHAnsi" w:cstheme="minorHAnsi"/>
                  <w:sz w:val="20"/>
                  <w:szCs w:val="20"/>
                  <w:lang w:val="nn-NO"/>
                </w:rPr>
                <w:t xml:space="preserve"> kan</w:t>
              </w:r>
            </w:ins>
            <w:del w:id="91" w:author="Lunde, Per" w:date="2017-01-09T20:01:00Z">
              <w:r w:rsidRPr="0048400D" w:rsidDel="0048400D">
                <w:rPr>
                  <w:rFonts w:asciiTheme="minorHAnsi" w:hAnsiTheme="minorHAnsi" w:cstheme="minorHAnsi"/>
                  <w:sz w:val="20"/>
                  <w:szCs w:val="20"/>
                  <w:lang w:val="nn-NO"/>
                  <w:rPrChange w:id="92" w:author="Lunde, Per" w:date="2017-01-09T20:02:00Z">
                    <w:rPr>
                      <w:rFonts w:asciiTheme="minorHAnsi" w:hAnsiTheme="minorHAnsi" w:cstheme="minorHAnsi"/>
                      <w:sz w:val="20"/>
                      <w:szCs w:val="20"/>
                      <w:lang w:val="nn-NO"/>
                    </w:rPr>
                  </w:rPrChange>
                </w:rPr>
                <w:delText>n…</w:delText>
              </w:r>
            </w:del>
          </w:p>
          <w:p w:rsidR="0048400D" w:rsidRPr="0048400D" w:rsidRDefault="00FB1919" w:rsidP="00351825">
            <w:pPr>
              <w:pStyle w:val="ListParagraph"/>
              <w:widowControl/>
              <w:numPr>
                <w:ilvl w:val="0"/>
                <w:numId w:val="6"/>
              </w:numPr>
              <w:spacing w:after="0"/>
              <w:rPr>
                <w:rFonts w:asciiTheme="minorHAnsi" w:hAnsiTheme="minorHAnsi" w:cstheme="minorHAnsi"/>
                <w:sz w:val="20"/>
                <w:szCs w:val="20"/>
                <w:lang w:val="nn-NO"/>
                <w:rPrChange w:id="93" w:author="Lunde, Per" w:date="2017-01-09T20:02:00Z">
                  <w:rPr>
                    <w:rFonts w:asciiTheme="minorHAnsi" w:hAnsiTheme="minorHAnsi" w:cstheme="minorHAnsi"/>
                    <w:sz w:val="20"/>
                    <w:szCs w:val="20"/>
                    <w:lang w:val="nn-NO"/>
                  </w:rPr>
                </w:rPrChange>
              </w:rPr>
              <w:pPrChange w:id="94" w:author="Lunde, Per" w:date="2017-01-09T20:01:00Z">
                <w:pPr>
                  <w:pStyle w:val="ListParagraph"/>
                  <w:widowControl/>
                  <w:numPr>
                    <w:numId w:val="6"/>
                  </w:numPr>
                  <w:spacing w:after="0"/>
                  <w:ind w:left="360" w:hanging="360"/>
                </w:pPr>
              </w:pPrChange>
            </w:pPr>
            <w:del w:id="95" w:author="Lunde, Per" w:date="2017-01-09T20:02:00Z">
              <w:r w:rsidRPr="0048400D" w:rsidDel="0048400D">
                <w:rPr>
                  <w:rFonts w:asciiTheme="minorHAnsi" w:hAnsiTheme="minorHAnsi" w:cstheme="minorHAnsi"/>
                  <w:sz w:val="20"/>
                  <w:szCs w:val="20"/>
                  <w:lang w:val="nn-NO"/>
                  <w:rPrChange w:id="96" w:author="Lunde, Per" w:date="2017-01-09T20:02:00Z">
                    <w:rPr>
                      <w:rFonts w:asciiTheme="minorHAnsi" w:hAnsiTheme="minorHAnsi" w:cstheme="minorHAnsi"/>
                      <w:sz w:val="20"/>
                      <w:szCs w:val="20"/>
                      <w:lang w:val="nn-NO"/>
                    </w:rPr>
                  </w:rPrChange>
                </w:rPr>
                <w:delText>Ka</w:delText>
              </w:r>
            </w:del>
            <w:del w:id="97" w:author="Lunde, Per" w:date="2017-01-09T20:01:00Z">
              <w:r w:rsidRPr="0048400D" w:rsidDel="0048400D">
                <w:rPr>
                  <w:rFonts w:asciiTheme="minorHAnsi" w:hAnsiTheme="minorHAnsi" w:cstheme="minorHAnsi"/>
                  <w:sz w:val="20"/>
                  <w:szCs w:val="20"/>
                  <w:lang w:val="nn-NO"/>
                  <w:rPrChange w:id="98" w:author="Lunde, Per" w:date="2017-01-09T20:02:00Z">
                    <w:rPr>
                      <w:rFonts w:asciiTheme="minorHAnsi" w:hAnsiTheme="minorHAnsi" w:cstheme="minorHAnsi"/>
                      <w:sz w:val="20"/>
                      <w:szCs w:val="20"/>
                      <w:lang w:val="nn-NO"/>
                    </w:rPr>
                  </w:rPrChange>
                </w:rPr>
                <w:delText>n…</w:delText>
              </w:r>
            </w:del>
            <w:ins w:id="99" w:author="Lunde, Per" w:date="2017-01-09T20:03:00Z">
              <w:r w:rsidR="0048400D">
                <w:rPr>
                  <w:rFonts w:asciiTheme="minorHAnsi" w:hAnsiTheme="minorHAnsi" w:cstheme="minorHAnsi"/>
                  <w:sz w:val="20"/>
                  <w:szCs w:val="20"/>
                  <w:lang w:val="nn-NO"/>
                </w:rPr>
                <w:t>f</w:t>
              </w:r>
            </w:ins>
            <w:ins w:id="100" w:author="Lunde, Per" w:date="2017-01-09T20:01:00Z">
              <w:r w:rsidR="0048400D" w:rsidRPr="0048400D">
                <w:rPr>
                  <w:sz w:val="20"/>
                  <w:szCs w:val="20"/>
                  <w:lang w:val="nn-NO"/>
                  <w:rPrChange w:id="101" w:author="Lunde, Per" w:date="2017-01-09T20:02:00Z">
                    <w:rPr>
                      <w:lang w:val="nn-NO"/>
                    </w:rPr>
                  </w:rPrChange>
                </w:rPr>
                <w:t>orklare sentrale omgrep, lover og forklaringsmodellar innan akustikk,</w:t>
              </w:r>
            </w:ins>
          </w:p>
          <w:p w:rsidR="0048400D" w:rsidRDefault="0048400D" w:rsidP="008C2604">
            <w:pPr>
              <w:pStyle w:val="ListParagraph"/>
              <w:widowControl/>
              <w:numPr>
                <w:ilvl w:val="0"/>
                <w:numId w:val="6"/>
              </w:numPr>
              <w:spacing w:after="0"/>
              <w:rPr>
                <w:ins w:id="102" w:author="Lunde, Per" w:date="2017-01-09T20:03:00Z"/>
                <w:sz w:val="20"/>
                <w:szCs w:val="20"/>
                <w:lang w:val="nn-NO"/>
              </w:rPr>
              <w:pPrChange w:id="103" w:author="Lunde, Per" w:date="2017-01-09T20:02:00Z">
                <w:pPr>
                  <w:pStyle w:val="ListParagraph"/>
                  <w:widowControl/>
                  <w:numPr>
                    <w:numId w:val="6"/>
                  </w:numPr>
                  <w:spacing w:after="0"/>
                  <w:ind w:left="360" w:hanging="360"/>
                </w:pPr>
              </w:pPrChange>
            </w:pPr>
            <w:ins w:id="104" w:author="Lunde, Per" w:date="2017-01-09T20:02:00Z">
              <w:r w:rsidRPr="0048400D">
                <w:rPr>
                  <w:sz w:val="20"/>
                  <w:szCs w:val="20"/>
                  <w:lang w:val="nn-NO"/>
                  <w:rPrChange w:id="105" w:author="Lunde, Per" w:date="2017-01-09T20:03:00Z">
                    <w:rPr>
                      <w:lang w:val="nn-NO"/>
                    </w:rPr>
                  </w:rPrChange>
                </w:rPr>
                <w:lastRenderedPageBreak/>
                <w:t xml:space="preserve">gjere greie for grunnleggjande fysiske prinsipp bak </w:t>
              </w:r>
              <w:proofErr w:type="spellStart"/>
              <w:r w:rsidRPr="0048400D">
                <w:rPr>
                  <w:sz w:val="20"/>
                  <w:szCs w:val="20"/>
                  <w:lang w:val="nn-NO"/>
                  <w:rPrChange w:id="106" w:author="Lunde, Per" w:date="2017-01-09T20:03:00Z">
                    <w:rPr>
                      <w:lang w:val="nn-NO"/>
                    </w:rPr>
                  </w:rPrChange>
                </w:rPr>
                <w:t>generering</w:t>
              </w:r>
              <w:proofErr w:type="spellEnd"/>
              <w:r w:rsidRPr="0048400D">
                <w:rPr>
                  <w:sz w:val="20"/>
                  <w:szCs w:val="20"/>
                  <w:lang w:val="nn-NO"/>
                  <w:rPrChange w:id="107" w:author="Lunde, Per" w:date="2017-01-09T20:03:00Z">
                    <w:rPr>
                      <w:lang w:val="nn-NO"/>
                    </w:rPr>
                  </w:rPrChange>
                </w:rPr>
                <w:t xml:space="preserve"> og forplantning av akustiske bølgjer i gass og væske</w:t>
              </w:r>
            </w:ins>
            <w:ins w:id="108" w:author="Lunde, Per" w:date="2017-01-09T20:03:00Z">
              <w:r w:rsidR="00EF6DFB">
                <w:rPr>
                  <w:sz w:val="20"/>
                  <w:szCs w:val="20"/>
                  <w:lang w:val="nn-NO"/>
                </w:rPr>
                <w:t>.</w:t>
              </w:r>
            </w:ins>
          </w:p>
          <w:p w:rsidR="0048400D" w:rsidRPr="0048400D" w:rsidDel="00EF6DFB" w:rsidRDefault="0048400D" w:rsidP="008C2604">
            <w:pPr>
              <w:pStyle w:val="ListParagraph"/>
              <w:widowControl/>
              <w:numPr>
                <w:ilvl w:val="0"/>
                <w:numId w:val="6"/>
              </w:numPr>
              <w:spacing w:after="0"/>
              <w:rPr>
                <w:del w:id="109" w:author="Lunde, Per" w:date="2017-01-09T20:03:00Z"/>
                <w:sz w:val="20"/>
                <w:szCs w:val="20"/>
                <w:lang w:val="nn-NO"/>
                <w:rPrChange w:id="110" w:author="Lunde, Per" w:date="2017-01-09T20:03:00Z">
                  <w:rPr>
                    <w:del w:id="111" w:author="Lunde, Per" w:date="2017-01-09T20:03:00Z"/>
                    <w:rFonts w:asciiTheme="minorHAnsi" w:hAnsiTheme="minorHAnsi" w:cstheme="minorHAnsi"/>
                    <w:sz w:val="20"/>
                    <w:szCs w:val="20"/>
                    <w:lang w:val="nn-NO"/>
                  </w:rPr>
                </w:rPrChange>
              </w:rPr>
              <w:pPrChange w:id="112" w:author="Lunde, Per" w:date="2017-01-09T20:02:00Z">
                <w:pPr>
                  <w:pStyle w:val="ListParagraph"/>
                  <w:widowControl/>
                  <w:numPr>
                    <w:numId w:val="6"/>
                  </w:numPr>
                  <w:spacing w:after="0"/>
                  <w:ind w:left="360" w:hanging="360"/>
                </w:pPr>
              </w:pPrChange>
            </w:pPr>
          </w:p>
          <w:p w:rsidR="00FB1919" w:rsidRPr="00CA3BC2" w:rsidRDefault="00FB1919" w:rsidP="00892FCB">
            <w:pPr>
              <w:pStyle w:val="ListParagraph"/>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ins w:id="113" w:author="Lunde, Per" w:date="2017-01-09T20:04:00Z">
              <w:r w:rsidR="00EF6DFB">
                <w:rPr>
                  <w:rFonts w:asciiTheme="minorHAnsi" w:hAnsiTheme="minorHAnsi" w:cstheme="minorHAnsi"/>
                  <w:sz w:val="20"/>
                  <w:szCs w:val="20"/>
                  <w:lang w:val="nn-NO"/>
                </w:rPr>
                <w:t xml:space="preserve"> kan</w:t>
              </w:r>
            </w:ins>
            <w:del w:id="114" w:author="Lunde, Per" w:date="2017-01-09T20:04:00Z">
              <w:r w:rsidRPr="00CA3BC2" w:rsidDel="00EF6DFB">
                <w:rPr>
                  <w:rFonts w:asciiTheme="minorHAnsi" w:hAnsiTheme="minorHAnsi" w:cstheme="minorHAnsi"/>
                  <w:sz w:val="20"/>
                  <w:szCs w:val="20"/>
                  <w:lang w:val="nn-NO"/>
                </w:rPr>
                <w:delText>..</w:delText>
              </w:r>
            </w:del>
          </w:p>
          <w:p w:rsidR="00FB1919" w:rsidRPr="00CA3BC2" w:rsidDel="00EF6DFB" w:rsidRDefault="00FB1919" w:rsidP="00892FCB">
            <w:pPr>
              <w:pStyle w:val="ListParagraph"/>
              <w:widowControl/>
              <w:numPr>
                <w:ilvl w:val="0"/>
                <w:numId w:val="6"/>
              </w:numPr>
              <w:spacing w:after="0"/>
              <w:rPr>
                <w:del w:id="115" w:author="Lunde, Per" w:date="2017-01-09T20:04:00Z"/>
                <w:rFonts w:asciiTheme="minorHAnsi" w:hAnsiTheme="minorHAnsi" w:cstheme="minorHAnsi"/>
                <w:sz w:val="20"/>
                <w:szCs w:val="20"/>
                <w:lang w:val="nn-NO"/>
              </w:rPr>
            </w:pPr>
            <w:del w:id="116" w:author="Lunde, Per" w:date="2017-01-09T20:04:00Z">
              <w:r w:rsidRPr="00CA3BC2" w:rsidDel="00EF6DFB">
                <w:rPr>
                  <w:rFonts w:asciiTheme="minorHAnsi" w:hAnsiTheme="minorHAnsi" w:cstheme="minorHAnsi"/>
                  <w:sz w:val="20"/>
                  <w:szCs w:val="20"/>
                  <w:lang w:val="nn-NO"/>
                </w:rPr>
                <w:delText>Beherskar….</w:delText>
              </w:r>
            </w:del>
          </w:p>
          <w:p w:rsidR="00EF6DFB" w:rsidRPr="00EF6DFB" w:rsidRDefault="00EF6DFB" w:rsidP="00EF6DFB">
            <w:pPr>
              <w:pStyle w:val="ListParagraph"/>
              <w:widowControl/>
              <w:numPr>
                <w:ilvl w:val="0"/>
                <w:numId w:val="6"/>
              </w:numPr>
              <w:spacing w:after="0"/>
              <w:rPr>
                <w:sz w:val="20"/>
                <w:szCs w:val="20"/>
                <w:lang w:val="nn-NO"/>
                <w:rPrChange w:id="117" w:author="Lunde, Per" w:date="2017-01-09T20:05:00Z">
                  <w:rPr>
                    <w:lang w:val="nn-NO"/>
                  </w:rPr>
                </w:rPrChange>
              </w:rPr>
              <w:pPrChange w:id="118" w:author="Lunde, Per" w:date="2017-01-09T20:05:00Z">
                <w:pPr>
                  <w:pStyle w:val="ListParagraph"/>
                  <w:widowControl/>
                  <w:numPr>
                    <w:numId w:val="6"/>
                  </w:numPr>
                  <w:spacing w:after="0"/>
                  <w:ind w:left="360" w:hanging="360"/>
                </w:pPr>
              </w:pPrChange>
            </w:pPr>
            <w:ins w:id="119" w:author="Lunde, Per" w:date="2017-01-09T20:03:00Z">
              <w:r w:rsidRPr="005A2F21">
                <w:rPr>
                  <w:sz w:val="20"/>
                  <w:szCs w:val="20"/>
                  <w:lang w:val="nn-NO"/>
                </w:rPr>
                <w:t>bruke grunnleggjande lover og samanhengar til å løyse relativt enkle problem innan akustikk.</w:t>
              </w:r>
            </w:ins>
          </w:p>
          <w:p w:rsidR="00FB1919" w:rsidRPr="00CA3BC2" w:rsidRDefault="00FB1919" w:rsidP="00892FCB">
            <w:pPr>
              <w:widowControl/>
              <w:spacing w:after="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rsidR="006A50CB" w:rsidRPr="00EF6DFB" w:rsidRDefault="00FB1919" w:rsidP="00AE7CD7">
            <w:pPr>
              <w:pStyle w:val="ListParagraph"/>
              <w:widowControl/>
              <w:numPr>
                <w:ilvl w:val="0"/>
                <w:numId w:val="6"/>
              </w:numPr>
              <w:spacing w:after="0"/>
              <w:rPr>
                <w:ins w:id="120" w:author="Lunde, Per" w:date="2017-01-09T19:59:00Z"/>
                <w:rFonts w:asciiTheme="minorHAnsi" w:hAnsiTheme="minorHAnsi" w:cstheme="minorHAnsi"/>
                <w:i/>
                <w:sz w:val="20"/>
                <w:szCs w:val="20"/>
                <w:lang w:val="nn-NO"/>
                <w:rPrChange w:id="121" w:author="Lunde, Per" w:date="2017-01-09T20:04:00Z">
                  <w:rPr>
                    <w:ins w:id="122" w:author="Lunde, Per" w:date="2017-01-09T19:59:00Z"/>
                    <w:rFonts w:asciiTheme="minorHAnsi" w:hAnsiTheme="minorHAnsi" w:cstheme="minorHAnsi"/>
                    <w:i/>
                    <w:sz w:val="20"/>
                    <w:szCs w:val="20"/>
                    <w:lang w:val="nn-NO"/>
                  </w:rPr>
                </w:rPrChange>
              </w:rPr>
              <w:pPrChange w:id="123" w:author="Lunde, Per" w:date="2017-01-09T20:00:00Z">
                <w:pPr>
                  <w:widowControl/>
                  <w:spacing w:after="0"/>
                </w:pPr>
              </w:pPrChange>
            </w:pPr>
            <w:r w:rsidRPr="00EF6DFB">
              <w:rPr>
                <w:rFonts w:asciiTheme="minorHAnsi" w:hAnsiTheme="minorHAnsi" w:cstheme="minorHAnsi"/>
                <w:i/>
                <w:sz w:val="20"/>
                <w:szCs w:val="20"/>
                <w:lang w:val="nn-NO"/>
                <w:rPrChange w:id="124" w:author="Lunde, Per" w:date="2017-01-09T20:04:00Z">
                  <w:rPr>
                    <w:rFonts w:asciiTheme="minorHAnsi" w:hAnsiTheme="minorHAnsi" w:cstheme="minorHAnsi"/>
                    <w:sz w:val="20"/>
                    <w:szCs w:val="20"/>
                    <w:lang w:val="nn-NO"/>
                  </w:rPr>
                </w:rPrChange>
              </w:rPr>
              <w:t>Studenten</w:t>
            </w:r>
            <w:del w:id="125" w:author="Lunde, Per" w:date="2017-01-09T19:59:00Z">
              <w:r w:rsidRPr="00EF6DFB" w:rsidDel="006A50CB">
                <w:rPr>
                  <w:rFonts w:asciiTheme="minorHAnsi" w:hAnsiTheme="minorHAnsi" w:cstheme="minorHAnsi"/>
                  <w:i/>
                  <w:sz w:val="20"/>
                  <w:szCs w:val="20"/>
                  <w:lang w:val="nn-NO"/>
                  <w:rPrChange w:id="126" w:author="Lunde, Per" w:date="2017-01-09T20:04:00Z">
                    <w:rPr>
                      <w:rFonts w:asciiTheme="minorHAnsi" w:hAnsiTheme="minorHAnsi" w:cstheme="minorHAnsi"/>
                      <w:sz w:val="20"/>
                      <w:szCs w:val="20"/>
                      <w:lang w:val="nn-NO"/>
                    </w:rPr>
                  </w:rPrChange>
                </w:rPr>
                <w:delText>…..</w:delText>
              </w:r>
            </w:del>
            <w:ins w:id="127" w:author="Lunde, Per" w:date="2017-01-09T19:59:00Z">
              <w:r w:rsidR="006A50CB" w:rsidRPr="00EF6DFB">
                <w:rPr>
                  <w:rFonts w:asciiTheme="minorHAnsi" w:hAnsiTheme="minorHAnsi" w:cstheme="minorHAnsi"/>
                  <w:i/>
                  <w:sz w:val="20"/>
                  <w:szCs w:val="20"/>
                  <w:lang w:val="nn-NO"/>
                  <w:rPrChange w:id="128" w:author="Lunde, Per" w:date="2017-01-09T20:04:00Z">
                    <w:rPr>
                      <w:rFonts w:asciiTheme="minorHAnsi" w:hAnsiTheme="minorHAnsi" w:cstheme="minorHAnsi"/>
                      <w:sz w:val="20"/>
                      <w:szCs w:val="20"/>
                      <w:lang w:val="nn-NO"/>
                    </w:rPr>
                  </w:rPrChange>
                </w:rPr>
                <w:t xml:space="preserve"> har innsikt i </w:t>
              </w:r>
              <w:r w:rsidR="006A50CB" w:rsidRPr="00EF6DFB">
                <w:rPr>
                  <w:i/>
                  <w:sz w:val="20"/>
                  <w:szCs w:val="20"/>
                  <w:lang w:val="nn-NO"/>
                  <w:rPrChange w:id="129" w:author="Lunde, Per" w:date="2017-01-09T20:04:00Z">
                    <w:rPr>
                      <w:i/>
                      <w:sz w:val="20"/>
                      <w:szCs w:val="20"/>
                      <w:lang w:val="nn-NO"/>
                    </w:rPr>
                  </w:rPrChange>
                </w:rPr>
                <w:t>fundamental</w:t>
              </w:r>
            </w:ins>
            <w:ins w:id="130" w:author="Lunde, Per" w:date="2017-01-09T20:00:00Z">
              <w:r w:rsidR="006A50CB" w:rsidRPr="00EF6DFB">
                <w:rPr>
                  <w:i/>
                  <w:sz w:val="20"/>
                  <w:szCs w:val="20"/>
                  <w:lang w:val="nn-NO"/>
                  <w:rPrChange w:id="131" w:author="Lunde, Per" w:date="2017-01-09T20:04:00Z">
                    <w:rPr>
                      <w:i/>
                      <w:sz w:val="20"/>
                      <w:szCs w:val="20"/>
                      <w:lang w:val="nn-NO"/>
                    </w:rPr>
                  </w:rPrChange>
                </w:rPr>
                <w:t>e</w:t>
              </w:r>
            </w:ins>
            <w:ins w:id="132" w:author="Lunde, Per" w:date="2017-01-09T19:59:00Z">
              <w:r w:rsidR="006A50CB" w:rsidRPr="00EF6DFB">
                <w:rPr>
                  <w:i/>
                  <w:sz w:val="20"/>
                  <w:szCs w:val="20"/>
                  <w:lang w:val="nn-NO"/>
                  <w:rPrChange w:id="133" w:author="Lunde, Per" w:date="2017-01-09T20:04:00Z">
                    <w:rPr>
                      <w:i/>
                      <w:sz w:val="20"/>
                      <w:szCs w:val="20"/>
                      <w:lang w:val="nn-NO"/>
                    </w:rPr>
                  </w:rPrChange>
                </w:rPr>
                <w:t xml:space="preserve"> </w:t>
              </w:r>
            </w:ins>
            <w:ins w:id="134" w:author="Lunde, Per" w:date="2017-01-09T20:05:00Z">
              <w:r w:rsidR="00EF6DFB">
                <w:rPr>
                  <w:i/>
                  <w:sz w:val="20"/>
                  <w:szCs w:val="20"/>
                  <w:lang w:val="nn-NO"/>
                </w:rPr>
                <w:t xml:space="preserve">prinsipp </w:t>
              </w:r>
            </w:ins>
            <w:ins w:id="135" w:author="Lunde, Per" w:date="2017-01-09T19:59:00Z">
              <w:r w:rsidR="006A50CB" w:rsidRPr="00EF6DFB">
                <w:rPr>
                  <w:i/>
                  <w:sz w:val="20"/>
                  <w:szCs w:val="20"/>
                  <w:lang w:val="nn-NO"/>
                  <w:rPrChange w:id="136" w:author="Lunde, Per" w:date="2017-01-09T20:04:00Z">
                    <w:rPr>
                      <w:i/>
                      <w:sz w:val="20"/>
                      <w:szCs w:val="20"/>
                      <w:lang w:val="nn-NO"/>
                    </w:rPr>
                  </w:rPrChange>
                </w:rPr>
                <w:t>innan akustikk/ultralyd, med vekt</w:t>
              </w:r>
              <w:r w:rsidR="006A50CB" w:rsidRPr="00EF6DFB">
                <w:rPr>
                  <w:i/>
                  <w:sz w:val="20"/>
                  <w:szCs w:val="20"/>
                  <w:lang w:val="nn-NO"/>
                  <w:rPrChange w:id="137" w:author="Lunde, Per" w:date="2017-01-09T20:04:00Z">
                    <w:rPr>
                      <w:i/>
                      <w:sz w:val="20"/>
                      <w:szCs w:val="20"/>
                      <w:lang w:val="nn-NO"/>
                    </w:rPr>
                  </w:rPrChange>
                </w:rPr>
                <w:t xml:space="preserve"> på fysiske </w:t>
              </w:r>
            </w:ins>
            <w:proofErr w:type="spellStart"/>
            <w:ins w:id="138" w:author="Lunde, Per" w:date="2017-01-09T20:05:00Z">
              <w:r w:rsidR="00EF6DFB">
                <w:rPr>
                  <w:i/>
                  <w:sz w:val="20"/>
                  <w:szCs w:val="20"/>
                  <w:lang w:val="nn-NO"/>
                </w:rPr>
                <w:t>mekanismer</w:t>
              </w:r>
            </w:ins>
            <w:proofErr w:type="spellEnd"/>
            <w:ins w:id="139" w:author="Lunde, Per" w:date="2017-01-09T20:07:00Z">
              <w:r w:rsidR="00EF4A21">
                <w:rPr>
                  <w:i/>
                  <w:sz w:val="20"/>
                  <w:szCs w:val="20"/>
                  <w:lang w:val="nn-NO"/>
                </w:rPr>
                <w:t xml:space="preserve">, </w:t>
              </w:r>
              <w:r w:rsidR="000C5837">
                <w:rPr>
                  <w:i/>
                  <w:sz w:val="20"/>
                  <w:szCs w:val="20"/>
                  <w:lang w:val="nn-NO"/>
                </w:rPr>
                <w:t>lover</w:t>
              </w:r>
            </w:ins>
            <w:ins w:id="140" w:author="Lunde, Per" w:date="2017-01-09T20:16:00Z">
              <w:r w:rsidR="00EF4A21">
                <w:rPr>
                  <w:i/>
                  <w:sz w:val="20"/>
                  <w:szCs w:val="20"/>
                  <w:lang w:val="nn-NO"/>
                </w:rPr>
                <w:t xml:space="preserve"> og samanhengar</w:t>
              </w:r>
            </w:ins>
            <w:ins w:id="141" w:author="Lunde, Per" w:date="2017-01-09T19:59:00Z">
              <w:r w:rsidR="006A50CB" w:rsidRPr="00EF6DFB">
                <w:rPr>
                  <w:i/>
                  <w:sz w:val="20"/>
                  <w:szCs w:val="20"/>
                  <w:lang w:val="nn-NO"/>
                  <w:rPrChange w:id="142" w:author="Lunde, Per" w:date="2017-01-09T20:04:00Z">
                    <w:rPr>
                      <w:i/>
                      <w:sz w:val="20"/>
                      <w:szCs w:val="20"/>
                      <w:lang w:val="nn-NO"/>
                    </w:rPr>
                  </w:rPrChange>
                </w:rPr>
                <w:t xml:space="preserve">, </w:t>
              </w:r>
            </w:ins>
            <w:ins w:id="143" w:author="Lunde, Per" w:date="2017-01-09T20:00:00Z">
              <w:r w:rsidR="006A50CB" w:rsidRPr="00EF6DFB">
                <w:rPr>
                  <w:i/>
                  <w:sz w:val="20"/>
                  <w:szCs w:val="20"/>
                  <w:lang w:val="nn-NO"/>
                  <w:rPrChange w:id="144" w:author="Lunde, Per" w:date="2017-01-09T20:04:00Z">
                    <w:rPr>
                      <w:i/>
                      <w:sz w:val="20"/>
                      <w:szCs w:val="20"/>
                      <w:lang w:val="nn-NO"/>
                    </w:rPr>
                  </w:rPrChange>
                </w:rPr>
                <w:t xml:space="preserve">og </w:t>
              </w:r>
            </w:ins>
            <w:ins w:id="145" w:author="Lunde, Per" w:date="2017-01-09T19:59:00Z">
              <w:r w:rsidR="006A50CB" w:rsidRPr="00EF6DFB">
                <w:rPr>
                  <w:rFonts w:asciiTheme="minorHAnsi" w:hAnsiTheme="minorHAnsi" w:cstheme="minorHAnsi"/>
                  <w:i/>
                  <w:sz w:val="20"/>
                  <w:szCs w:val="20"/>
                  <w:lang w:val="nn-NO"/>
                  <w:rPrChange w:id="146" w:author="Lunde, Per" w:date="2017-01-09T20:04:00Z">
                    <w:rPr>
                      <w:rFonts w:asciiTheme="minorHAnsi" w:hAnsiTheme="minorHAnsi" w:cstheme="minorHAnsi"/>
                      <w:i/>
                      <w:sz w:val="20"/>
                      <w:szCs w:val="20"/>
                      <w:lang w:val="nn-NO"/>
                    </w:rPr>
                  </w:rPrChange>
                </w:rPr>
                <w:t xml:space="preserve">forståing for sentrale grunnleggande </w:t>
              </w:r>
              <w:r w:rsidR="006A50CB" w:rsidRPr="00EF6DFB">
                <w:rPr>
                  <w:i/>
                  <w:sz w:val="20"/>
                  <w:szCs w:val="20"/>
                  <w:lang w:val="nn-NO"/>
                  <w:rPrChange w:id="147" w:author="Lunde, Per" w:date="2017-01-09T20:04:00Z">
                    <w:rPr>
                      <w:i/>
                      <w:sz w:val="20"/>
                      <w:szCs w:val="20"/>
                      <w:lang w:val="nn-NO"/>
                    </w:rPr>
                  </w:rPrChange>
                </w:rPr>
                <w:t>metodar og problemstillingar som er aktuelle i praktiske applikasjonar av akustikk og ultralyd.</w:t>
              </w:r>
            </w:ins>
          </w:p>
          <w:p w:rsidR="006A50CB" w:rsidRPr="00CA3BC2" w:rsidDel="000C5837" w:rsidRDefault="006A50CB" w:rsidP="00892FCB">
            <w:pPr>
              <w:widowControl/>
              <w:spacing w:after="0"/>
              <w:rPr>
                <w:del w:id="148" w:author="Lunde, Per" w:date="2017-01-09T20:07:00Z"/>
                <w:rFonts w:asciiTheme="minorHAnsi" w:hAnsiTheme="minorHAnsi" w:cstheme="minorHAnsi"/>
                <w:sz w:val="20"/>
                <w:szCs w:val="20"/>
                <w:lang w:val="nn-NO"/>
              </w:rPr>
            </w:pPr>
          </w:p>
          <w:p w:rsidR="00FB1919" w:rsidRPr="00CA3BC2" w:rsidDel="000C5837" w:rsidRDefault="00FB1919" w:rsidP="00892FCB">
            <w:pPr>
              <w:widowControl/>
              <w:spacing w:after="0"/>
              <w:rPr>
                <w:del w:id="149" w:author="Lunde, Per" w:date="2017-01-09T20:07:00Z"/>
                <w:rFonts w:asciiTheme="minorHAnsi" w:hAnsiTheme="minorHAnsi" w:cstheme="minorHAnsi"/>
                <w:sz w:val="20"/>
                <w:szCs w:val="20"/>
                <w:lang w:val="nn-NO"/>
              </w:rPr>
            </w:pPr>
            <w:del w:id="150" w:author="Lunde, Per" w:date="2017-01-09T20:07:00Z">
              <w:r w:rsidRPr="00CA3BC2" w:rsidDel="000C5837">
                <w:rPr>
                  <w:rFonts w:asciiTheme="minorHAnsi" w:hAnsiTheme="minorHAnsi" w:cstheme="minorHAnsi"/>
                  <w:sz w:val="20"/>
                  <w:szCs w:val="20"/>
                  <w:lang w:val="nn-NO"/>
                </w:rPr>
                <w:delText>*</w:delText>
              </w:r>
            </w:del>
          </w:p>
          <w:p w:rsidR="00FB1919" w:rsidRPr="00CA3BC2" w:rsidDel="000C5837" w:rsidRDefault="00FB1919" w:rsidP="00892FCB">
            <w:pPr>
              <w:widowControl/>
              <w:spacing w:after="0"/>
              <w:rPr>
                <w:del w:id="151" w:author="Lunde, Per" w:date="2017-01-09T20:07:00Z"/>
                <w:rFonts w:asciiTheme="minorHAnsi" w:hAnsiTheme="minorHAnsi" w:cstheme="minorHAnsi"/>
                <w:sz w:val="20"/>
                <w:szCs w:val="20"/>
                <w:lang w:val="nn-NO"/>
              </w:rPr>
            </w:pPr>
            <w:del w:id="152" w:author="Lunde, Per" w:date="2017-01-09T20:07:00Z">
              <w:r w:rsidRPr="00CA3BC2" w:rsidDel="000C5837">
                <w:rPr>
                  <w:rFonts w:asciiTheme="minorHAnsi" w:hAnsiTheme="minorHAnsi" w:cstheme="minorHAnsi"/>
                  <w:sz w:val="20"/>
                  <w:szCs w:val="20"/>
                  <w:lang w:val="nn-NO"/>
                </w:rPr>
                <w:delText xml:space="preserve">* </w:delText>
              </w:r>
            </w:del>
          </w:p>
          <w:p w:rsidR="00FB1919" w:rsidRPr="006A50CB" w:rsidDel="000C5837" w:rsidRDefault="00FB1919" w:rsidP="002D26F0">
            <w:pPr>
              <w:rPr>
                <w:del w:id="153" w:author="Lunde, Per" w:date="2017-01-09T20:07:00Z"/>
                <w:rFonts w:asciiTheme="minorHAnsi" w:hAnsiTheme="minorHAnsi" w:cstheme="minorHAnsi"/>
                <w:sz w:val="20"/>
                <w:szCs w:val="20"/>
                <w:lang w:val="nb-NO"/>
                <w:rPrChange w:id="154" w:author="Lunde, Per" w:date="2017-01-09T20:01:00Z">
                  <w:rPr>
                    <w:del w:id="155" w:author="Lunde, Per" w:date="2017-01-09T20:07:00Z"/>
                    <w:rFonts w:asciiTheme="minorHAnsi" w:hAnsiTheme="minorHAnsi" w:cstheme="minorHAnsi"/>
                    <w:sz w:val="20"/>
                    <w:szCs w:val="20"/>
                  </w:rPr>
                </w:rPrChange>
              </w:rPr>
            </w:pPr>
          </w:p>
          <w:p w:rsidR="00FB1919" w:rsidRPr="006A50CB" w:rsidRDefault="00FB1919" w:rsidP="002D26F0">
            <w:pPr>
              <w:rPr>
                <w:rFonts w:asciiTheme="minorHAnsi" w:hAnsiTheme="minorHAnsi" w:cstheme="minorHAnsi"/>
                <w:sz w:val="20"/>
                <w:szCs w:val="20"/>
                <w:lang w:val="nb-NO"/>
                <w:rPrChange w:id="156" w:author="Lunde, Per" w:date="2017-01-09T20:01:00Z">
                  <w:rPr>
                    <w:rFonts w:asciiTheme="minorHAnsi" w:hAnsiTheme="minorHAnsi" w:cstheme="minorHAnsi"/>
                    <w:sz w:val="20"/>
                    <w:szCs w:val="20"/>
                  </w:rPr>
                </w:rPrChange>
              </w:rPr>
            </w:pPr>
          </w:p>
          <w:p w:rsidR="00FB1919" w:rsidRPr="000C5837" w:rsidDel="000C5837" w:rsidRDefault="00FB1919" w:rsidP="002D26F0">
            <w:pPr>
              <w:widowControl/>
              <w:spacing w:after="0"/>
              <w:rPr>
                <w:del w:id="157" w:author="Lunde, Per" w:date="2017-01-09T20:07:00Z"/>
                <w:rFonts w:asciiTheme="minorHAnsi" w:hAnsiTheme="minorHAnsi" w:cstheme="minorHAnsi"/>
                <w:sz w:val="20"/>
                <w:szCs w:val="20"/>
                <w:rPrChange w:id="158" w:author="Lunde, Per" w:date="2017-01-09T20:07:00Z">
                  <w:rPr>
                    <w:del w:id="159" w:author="Lunde, Per" w:date="2017-01-09T20:07:00Z"/>
                    <w:rFonts w:asciiTheme="minorHAnsi" w:hAnsiTheme="minorHAnsi" w:cstheme="minorHAnsi"/>
                    <w:sz w:val="20"/>
                    <w:szCs w:val="20"/>
                  </w:rPr>
                </w:rPrChange>
              </w:rPr>
            </w:pPr>
            <w:r w:rsidRPr="000C5837">
              <w:rPr>
                <w:rFonts w:asciiTheme="minorHAnsi" w:hAnsiTheme="minorHAnsi" w:cstheme="minorHAnsi"/>
                <w:sz w:val="20"/>
                <w:szCs w:val="20"/>
                <w:rPrChange w:id="160" w:author="Lunde, Per" w:date="2017-01-09T20:07:00Z">
                  <w:rPr>
                    <w:rFonts w:asciiTheme="minorHAnsi" w:hAnsiTheme="minorHAnsi" w:cstheme="minorHAnsi"/>
                    <w:sz w:val="20"/>
                    <w:szCs w:val="20"/>
                  </w:rPr>
                </w:rPrChange>
              </w:rPr>
              <w:t>On completion of the course</w:t>
            </w:r>
            <w:ins w:id="161" w:author="Lunde, Per" w:date="2017-01-09T20:07:00Z">
              <w:r w:rsidR="000C5837" w:rsidRPr="000C5837">
                <w:rPr>
                  <w:rFonts w:asciiTheme="minorHAnsi" w:hAnsiTheme="minorHAnsi" w:cstheme="minorHAnsi"/>
                  <w:sz w:val="20"/>
                  <w:szCs w:val="20"/>
                  <w:rPrChange w:id="162" w:author="Lunde, Per" w:date="2017-01-09T20:07:00Z">
                    <w:rPr>
                      <w:rFonts w:asciiTheme="minorHAnsi" w:hAnsiTheme="minorHAnsi" w:cstheme="minorHAnsi"/>
                      <w:sz w:val="20"/>
                      <w:szCs w:val="20"/>
                      <w:lang w:val="nb-NO"/>
                    </w:rPr>
                  </w:rPrChange>
                </w:rPr>
                <w:t>,</w:t>
              </w:r>
            </w:ins>
            <w:r w:rsidRPr="000C5837">
              <w:rPr>
                <w:rFonts w:asciiTheme="minorHAnsi" w:hAnsiTheme="minorHAnsi" w:cstheme="minorHAnsi"/>
                <w:sz w:val="20"/>
                <w:szCs w:val="20"/>
                <w:rPrChange w:id="163" w:author="Lunde, Per" w:date="2017-01-09T20:07:00Z">
                  <w:rPr>
                    <w:rFonts w:asciiTheme="minorHAnsi" w:hAnsiTheme="minorHAnsi" w:cstheme="minorHAnsi"/>
                    <w:sz w:val="20"/>
                    <w:szCs w:val="20"/>
                  </w:rPr>
                </w:rPrChange>
              </w:rPr>
              <w:t xml:space="preserve"> </w:t>
            </w:r>
          </w:p>
          <w:p w:rsidR="00FB1919" w:rsidRPr="00CA3BC2" w:rsidRDefault="00FB1919" w:rsidP="002D26F0">
            <w:pPr>
              <w:widowControl/>
              <w:spacing w:after="0"/>
              <w:rPr>
                <w:rFonts w:asciiTheme="minorHAnsi" w:hAnsiTheme="minorHAnsi" w:cstheme="minorHAnsi"/>
                <w:sz w:val="20"/>
                <w:szCs w:val="20"/>
              </w:rPr>
            </w:pPr>
            <w:r w:rsidRPr="000C5837">
              <w:rPr>
                <w:rFonts w:asciiTheme="minorHAnsi" w:hAnsiTheme="minorHAnsi" w:cstheme="minorHAnsi"/>
                <w:sz w:val="20"/>
                <w:szCs w:val="20"/>
                <w:rPrChange w:id="164" w:author="Lunde, Per" w:date="2017-01-09T20:07:00Z">
                  <w:rPr>
                    <w:rFonts w:asciiTheme="minorHAnsi" w:hAnsiTheme="minorHAnsi" w:cstheme="minorHAnsi"/>
                    <w:sz w:val="20"/>
                    <w:szCs w:val="20"/>
                  </w:rPr>
                </w:rPrChange>
              </w:rPr>
              <w:t>the student should have the following learning outcomes</w:t>
            </w:r>
            <w:ins w:id="165" w:author="Lunde, Per" w:date="2017-01-09T20:07:00Z">
              <w:r w:rsidR="000C5837" w:rsidRPr="000C5837">
                <w:rPr>
                  <w:rFonts w:asciiTheme="minorHAnsi" w:hAnsiTheme="minorHAnsi" w:cstheme="minorHAnsi"/>
                  <w:sz w:val="20"/>
                  <w:szCs w:val="20"/>
                  <w:rPrChange w:id="166" w:author="Lunde, Per" w:date="2017-01-09T20:07:00Z">
                    <w:rPr>
                      <w:rFonts w:asciiTheme="minorHAnsi" w:hAnsiTheme="minorHAnsi" w:cstheme="minorHAnsi"/>
                      <w:sz w:val="20"/>
                      <w:szCs w:val="20"/>
                      <w:lang w:val="nb-NO"/>
                    </w:rPr>
                  </w:rPrChange>
                </w:rPr>
                <w:t>,</w:t>
              </w:r>
            </w:ins>
            <w:r w:rsidRPr="000C5837">
              <w:rPr>
                <w:rFonts w:asciiTheme="minorHAnsi" w:hAnsiTheme="minorHAnsi" w:cstheme="minorHAnsi"/>
                <w:sz w:val="20"/>
                <w:szCs w:val="20"/>
                <w:rPrChange w:id="167" w:author="Lunde, Per" w:date="2017-01-09T20:07:00Z">
                  <w:rPr>
                    <w:rFonts w:asciiTheme="minorHAnsi" w:hAnsiTheme="minorHAnsi" w:cstheme="minorHAnsi"/>
                    <w:sz w:val="20"/>
                    <w:szCs w:val="20"/>
                  </w:rPr>
                </w:rPrChange>
              </w:rPr>
              <w:t xml:space="preserve"> defined in terms of knowledge, ski</w:t>
            </w:r>
            <w:r w:rsidRPr="00CA3BC2">
              <w:rPr>
                <w:rFonts w:asciiTheme="minorHAnsi" w:hAnsiTheme="minorHAnsi" w:cstheme="minorHAnsi"/>
                <w:sz w:val="20"/>
                <w:szCs w:val="20"/>
              </w:rPr>
              <w:t xml:space="preserve">lls and general </w:t>
            </w:r>
            <w:del w:id="168" w:author="Lunde, Per" w:date="2017-01-09T20:07:00Z">
              <w:r w:rsidRPr="00CA3BC2" w:rsidDel="000C5837">
                <w:rPr>
                  <w:rFonts w:asciiTheme="minorHAnsi" w:hAnsiTheme="minorHAnsi" w:cstheme="minorHAnsi"/>
                  <w:sz w:val="20"/>
                  <w:szCs w:val="20"/>
                </w:rPr>
                <w:delText>competence</w:delText>
              </w:r>
            </w:del>
            <w:ins w:id="169" w:author="Lunde, Per" w:date="2017-01-09T20:07:00Z">
              <w:r w:rsidR="000C5837">
                <w:rPr>
                  <w:rFonts w:asciiTheme="minorHAnsi" w:hAnsiTheme="minorHAnsi" w:cstheme="minorHAnsi"/>
                  <w:sz w:val="20"/>
                  <w:szCs w:val="20"/>
                </w:rPr>
                <w:t>expertise</w:t>
              </w:r>
            </w:ins>
            <w:r w:rsidRPr="00CA3BC2">
              <w:rPr>
                <w:rFonts w:asciiTheme="minorHAnsi" w:hAnsiTheme="minorHAnsi" w:cstheme="minorHAnsi"/>
                <w:sz w:val="20"/>
                <w:szCs w:val="20"/>
              </w:rPr>
              <w:t>:</w:t>
            </w:r>
          </w:p>
          <w:p w:rsidR="00FB1919" w:rsidRPr="00CA3BC2" w:rsidRDefault="00FB1919" w:rsidP="002D26F0">
            <w:pPr>
              <w:widowControl/>
              <w:spacing w:after="0"/>
              <w:rPr>
                <w:rFonts w:asciiTheme="minorHAnsi" w:hAnsiTheme="minorHAnsi" w:cstheme="minorHAnsi"/>
                <w:sz w:val="20"/>
                <w:szCs w:val="20"/>
              </w:rPr>
            </w:pPr>
          </w:p>
          <w:p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w:t>
            </w:r>
            <w:ins w:id="170" w:author="Lunde, Per" w:date="2017-01-09T20:09:00Z">
              <w:r w:rsidR="00EF4A21">
                <w:rPr>
                  <w:rFonts w:asciiTheme="minorHAnsi" w:hAnsiTheme="minorHAnsi" w:cstheme="minorHAnsi"/>
                  <w:sz w:val="20"/>
                  <w:szCs w:val="20"/>
                </w:rPr>
                <w:t xml:space="preserve">t </w:t>
              </w:r>
            </w:ins>
            <w:ins w:id="171" w:author="Lunde, Per" w:date="2017-01-09T20:11:00Z">
              <w:r w:rsidR="00EF4A21">
                <w:rPr>
                  <w:rFonts w:asciiTheme="minorHAnsi" w:hAnsiTheme="minorHAnsi" w:cstheme="minorHAnsi"/>
                  <w:sz w:val="20"/>
                  <w:szCs w:val="20"/>
                </w:rPr>
                <w:t xml:space="preserve">is able to </w:t>
              </w:r>
            </w:ins>
            <w:del w:id="172" w:author="Lunde, Per" w:date="2017-01-09T20:09:00Z">
              <w:r w:rsidRPr="00CA3BC2" w:rsidDel="00EF4A21">
                <w:rPr>
                  <w:rFonts w:asciiTheme="minorHAnsi" w:hAnsiTheme="minorHAnsi" w:cstheme="minorHAnsi"/>
                  <w:sz w:val="20"/>
                  <w:szCs w:val="20"/>
                </w:rPr>
                <w:delText>t…..</w:delText>
              </w:r>
            </w:del>
          </w:p>
          <w:p w:rsidR="00EF4A21" w:rsidRDefault="00EF4A21" w:rsidP="00EF4A21">
            <w:pPr>
              <w:pStyle w:val="ListParagraph"/>
              <w:widowControl/>
              <w:numPr>
                <w:ilvl w:val="0"/>
                <w:numId w:val="6"/>
              </w:numPr>
              <w:spacing w:after="0"/>
              <w:rPr>
                <w:ins w:id="173" w:author="Lunde, Per" w:date="2017-01-09T20:09:00Z"/>
                <w:rFonts w:asciiTheme="minorHAnsi" w:hAnsiTheme="minorHAnsi" w:cstheme="minorHAnsi"/>
                <w:sz w:val="20"/>
                <w:szCs w:val="20"/>
                <w:lang w:val="nn-NO"/>
              </w:rPr>
            </w:pPr>
            <w:proofErr w:type="spellStart"/>
            <w:ins w:id="174" w:author="Lunde, Per" w:date="2017-01-09T20:09:00Z">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central</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concepts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laws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models</w:t>
              </w:r>
              <w:proofErr w:type="spellEnd"/>
              <w:r>
                <w:rPr>
                  <w:rFonts w:asciiTheme="minorHAnsi" w:hAnsiTheme="minorHAnsi" w:cstheme="minorHAnsi"/>
                  <w:sz w:val="20"/>
                  <w:szCs w:val="20"/>
                  <w:lang w:val="nn-NO"/>
                </w:rPr>
                <w:t xml:space="preserve"> in </w:t>
              </w:r>
              <w:proofErr w:type="spellStart"/>
              <w:r>
                <w:rPr>
                  <w:rFonts w:asciiTheme="minorHAnsi" w:hAnsiTheme="minorHAnsi" w:cstheme="minorHAnsi"/>
                  <w:sz w:val="20"/>
                  <w:szCs w:val="20"/>
                  <w:lang w:val="nn-NO"/>
                </w:rPr>
                <w:t>acoustics</w:t>
              </w:r>
              <w:proofErr w:type="spellEnd"/>
              <w:r>
                <w:rPr>
                  <w:rFonts w:asciiTheme="minorHAnsi" w:hAnsiTheme="minorHAnsi" w:cstheme="minorHAnsi"/>
                  <w:sz w:val="20"/>
                  <w:szCs w:val="20"/>
                  <w:lang w:val="nn-NO"/>
                </w:rPr>
                <w:t>,</w:t>
              </w:r>
            </w:ins>
          </w:p>
          <w:p w:rsidR="00EF4A21" w:rsidRDefault="00EF4A21" w:rsidP="00EF4A21">
            <w:pPr>
              <w:pStyle w:val="ListParagraph"/>
              <w:widowControl/>
              <w:numPr>
                <w:ilvl w:val="0"/>
                <w:numId w:val="6"/>
              </w:numPr>
              <w:spacing w:after="0"/>
              <w:rPr>
                <w:ins w:id="175" w:author="Lunde, Per" w:date="2017-01-09T20:10:00Z"/>
                <w:sz w:val="20"/>
                <w:szCs w:val="20"/>
                <w:lang w:val="nn-NO"/>
              </w:rPr>
            </w:pPr>
            <w:proofErr w:type="spellStart"/>
            <w:ins w:id="176" w:author="Lunde, Per" w:date="2017-01-09T20:10:00Z">
              <w:r>
                <w:rPr>
                  <w:sz w:val="20"/>
                  <w:szCs w:val="20"/>
                  <w:lang w:val="nn-NO"/>
                </w:rPr>
                <w:t>explain</w:t>
              </w:r>
              <w:proofErr w:type="spellEnd"/>
              <w:r>
                <w:rPr>
                  <w:sz w:val="20"/>
                  <w:szCs w:val="20"/>
                  <w:lang w:val="nn-NO"/>
                </w:rPr>
                <w:t xml:space="preserve"> </w:t>
              </w:r>
            </w:ins>
            <w:ins w:id="177" w:author="Lunde, Per" w:date="2017-01-09T20:12:00Z">
              <w:r>
                <w:rPr>
                  <w:sz w:val="20"/>
                  <w:szCs w:val="20"/>
                  <w:lang w:val="nn-NO"/>
                </w:rPr>
                <w:t xml:space="preserve">fundamental </w:t>
              </w:r>
            </w:ins>
            <w:proofErr w:type="spellStart"/>
            <w:ins w:id="178" w:author="Lunde, Per" w:date="2017-01-09T20:10:00Z">
              <w:r>
                <w:rPr>
                  <w:sz w:val="20"/>
                  <w:szCs w:val="20"/>
                  <w:lang w:val="nn-NO"/>
                </w:rPr>
                <w:t>physical</w:t>
              </w:r>
              <w:proofErr w:type="spellEnd"/>
              <w:r>
                <w:rPr>
                  <w:sz w:val="20"/>
                  <w:szCs w:val="20"/>
                  <w:lang w:val="nn-NO"/>
                </w:rPr>
                <w:t xml:space="preserve"> </w:t>
              </w:r>
              <w:proofErr w:type="spellStart"/>
              <w:r>
                <w:rPr>
                  <w:sz w:val="20"/>
                  <w:szCs w:val="20"/>
                  <w:lang w:val="nn-NO"/>
                </w:rPr>
                <w:t>principles</w:t>
              </w:r>
              <w:proofErr w:type="spellEnd"/>
              <w:r>
                <w:rPr>
                  <w:sz w:val="20"/>
                  <w:szCs w:val="20"/>
                  <w:lang w:val="nn-NO"/>
                </w:rPr>
                <w:t xml:space="preserve"> </w:t>
              </w:r>
              <w:proofErr w:type="spellStart"/>
              <w:r>
                <w:rPr>
                  <w:sz w:val="20"/>
                  <w:szCs w:val="20"/>
                  <w:lang w:val="nn-NO"/>
                </w:rPr>
                <w:t>underlying</w:t>
              </w:r>
              <w:proofErr w:type="spellEnd"/>
              <w:r>
                <w:rPr>
                  <w:sz w:val="20"/>
                  <w:szCs w:val="20"/>
                  <w:lang w:val="nn-NO"/>
                </w:rPr>
                <w:t xml:space="preserve"> </w:t>
              </w:r>
              <w:proofErr w:type="spellStart"/>
              <w:r>
                <w:rPr>
                  <w:sz w:val="20"/>
                  <w:szCs w:val="20"/>
                  <w:lang w:val="nn-NO"/>
                </w:rPr>
                <w:t>the</w:t>
              </w:r>
              <w:proofErr w:type="spellEnd"/>
              <w:r>
                <w:rPr>
                  <w:sz w:val="20"/>
                  <w:szCs w:val="20"/>
                  <w:lang w:val="nn-NO"/>
                </w:rPr>
                <w:t xml:space="preserve"> </w:t>
              </w:r>
              <w:proofErr w:type="spellStart"/>
              <w:r>
                <w:rPr>
                  <w:sz w:val="20"/>
                  <w:szCs w:val="20"/>
                  <w:lang w:val="nn-NO"/>
                </w:rPr>
                <w:t>generation</w:t>
              </w:r>
              <w:proofErr w:type="spellEnd"/>
              <w:r>
                <w:rPr>
                  <w:sz w:val="20"/>
                  <w:szCs w:val="20"/>
                  <w:lang w:val="nn-NO"/>
                </w:rPr>
                <w:t xml:space="preserve"> and </w:t>
              </w:r>
              <w:proofErr w:type="spellStart"/>
              <w:r>
                <w:rPr>
                  <w:sz w:val="20"/>
                  <w:szCs w:val="20"/>
                  <w:lang w:val="nn-NO"/>
                </w:rPr>
                <w:t>propagation</w:t>
              </w:r>
              <w:proofErr w:type="spellEnd"/>
              <w:r>
                <w:rPr>
                  <w:sz w:val="20"/>
                  <w:szCs w:val="20"/>
                  <w:lang w:val="nn-NO"/>
                </w:rPr>
                <w:t xml:space="preserve"> </w:t>
              </w:r>
              <w:proofErr w:type="spellStart"/>
              <w:r>
                <w:rPr>
                  <w:sz w:val="20"/>
                  <w:szCs w:val="20"/>
                  <w:lang w:val="nn-NO"/>
                </w:rPr>
                <w:t>of</w:t>
              </w:r>
              <w:proofErr w:type="spellEnd"/>
              <w:r>
                <w:rPr>
                  <w:sz w:val="20"/>
                  <w:szCs w:val="20"/>
                  <w:lang w:val="nn-NO"/>
                </w:rPr>
                <w:t xml:space="preserve"> sound </w:t>
              </w:r>
              <w:proofErr w:type="spellStart"/>
              <w:r>
                <w:rPr>
                  <w:sz w:val="20"/>
                  <w:szCs w:val="20"/>
                  <w:lang w:val="nn-NO"/>
                </w:rPr>
                <w:t>waves</w:t>
              </w:r>
              <w:proofErr w:type="spellEnd"/>
              <w:r>
                <w:rPr>
                  <w:sz w:val="20"/>
                  <w:szCs w:val="20"/>
                  <w:lang w:val="nn-NO"/>
                </w:rPr>
                <w:t xml:space="preserve"> in gas and </w:t>
              </w:r>
              <w:proofErr w:type="spellStart"/>
              <w:r>
                <w:rPr>
                  <w:sz w:val="20"/>
                  <w:szCs w:val="20"/>
                  <w:lang w:val="nn-NO"/>
                </w:rPr>
                <w:t>liquid</w:t>
              </w:r>
              <w:proofErr w:type="spellEnd"/>
              <w:r>
                <w:rPr>
                  <w:sz w:val="20"/>
                  <w:szCs w:val="20"/>
                  <w:lang w:val="nn-NO"/>
                </w:rPr>
                <w:t>.</w:t>
              </w:r>
            </w:ins>
          </w:p>
          <w:p w:rsidR="00FB1919" w:rsidRPr="00CA3BC2" w:rsidDel="00EF4A21" w:rsidRDefault="00FB1919" w:rsidP="00892FCB">
            <w:pPr>
              <w:pStyle w:val="ListParagraph"/>
              <w:widowControl/>
              <w:numPr>
                <w:ilvl w:val="0"/>
                <w:numId w:val="6"/>
              </w:numPr>
              <w:spacing w:after="0"/>
              <w:rPr>
                <w:del w:id="179" w:author="Lunde, Per" w:date="2017-01-09T20:11:00Z"/>
                <w:rFonts w:asciiTheme="minorHAnsi" w:hAnsiTheme="minorHAnsi" w:cstheme="minorHAnsi"/>
                <w:sz w:val="20"/>
                <w:szCs w:val="20"/>
              </w:rPr>
            </w:pPr>
            <w:del w:id="180" w:author="Lunde, Per" w:date="2017-01-09T20:11:00Z">
              <w:r w:rsidRPr="00CA3BC2" w:rsidDel="00EF4A21">
                <w:rPr>
                  <w:rFonts w:asciiTheme="minorHAnsi" w:hAnsiTheme="minorHAnsi" w:cstheme="minorHAnsi"/>
                  <w:sz w:val="20"/>
                  <w:szCs w:val="20"/>
                </w:rPr>
                <w:delText>Is able to…..</w:delText>
              </w:r>
            </w:del>
          </w:p>
          <w:p w:rsidR="00FB1919" w:rsidRPr="00CA3BC2"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rsidR="00FB1919" w:rsidRPr="00CA3BC2" w:rsidRDefault="00FB1919" w:rsidP="00892FCB">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w:t>
            </w:r>
            <w:del w:id="181" w:author="Lunde, Per" w:date="2017-01-09T20:11:00Z">
              <w:r w:rsidRPr="00CA3BC2" w:rsidDel="00EF4A21">
                <w:rPr>
                  <w:rFonts w:asciiTheme="minorHAnsi" w:hAnsiTheme="minorHAnsi" w:cstheme="minorHAnsi"/>
                  <w:sz w:val="20"/>
                  <w:szCs w:val="20"/>
                </w:rPr>
                <w:delText>…..</w:delText>
              </w:r>
            </w:del>
            <w:ins w:id="182" w:author="Lunde, Per" w:date="2017-01-09T20:11:00Z">
              <w:r w:rsidR="00EF4A21">
                <w:rPr>
                  <w:rFonts w:asciiTheme="minorHAnsi" w:hAnsiTheme="minorHAnsi" w:cstheme="minorHAnsi"/>
                  <w:sz w:val="20"/>
                  <w:szCs w:val="20"/>
                </w:rPr>
                <w:t xml:space="preserve"> </w:t>
              </w:r>
              <w:r w:rsidR="00EF4A21">
                <w:rPr>
                  <w:rFonts w:asciiTheme="minorHAnsi" w:hAnsiTheme="minorHAnsi" w:cstheme="minorHAnsi"/>
                  <w:sz w:val="20"/>
                  <w:szCs w:val="20"/>
                </w:rPr>
                <w:t>is able to</w:t>
              </w:r>
            </w:ins>
          </w:p>
          <w:p w:rsidR="00EF4A21" w:rsidRDefault="00EF4A21" w:rsidP="00EF4A21">
            <w:pPr>
              <w:pStyle w:val="ListParagraph"/>
              <w:widowControl/>
              <w:numPr>
                <w:ilvl w:val="0"/>
                <w:numId w:val="6"/>
              </w:numPr>
              <w:spacing w:after="0"/>
              <w:rPr>
                <w:ins w:id="183" w:author="Lunde, Per" w:date="2017-01-09T20:11:00Z"/>
                <w:sz w:val="20"/>
                <w:szCs w:val="20"/>
                <w:lang w:val="nn-NO"/>
              </w:rPr>
            </w:pPr>
            <w:proofErr w:type="spellStart"/>
            <w:ins w:id="184" w:author="Lunde, Per" w:date="2017-01-09T20:11:00Z">
              <w:r>
                <w:rPr>
                  <w:sz w:val="20"/>
                  <w:szCs w:val="20"/>
                  <w:lang w:val="nn-NO"/>
                </w:rPr>
                <w:t>use</w:t>
              </w:r>
              <w:proofErr w:type="spellEnd"/>
              <w:r>
                <w:rPr>
                  <w:sz w:val="20"/>
                  <w:szCs w:val="20"/>
                  <w:lang w:val="nn-NO"/>
                </w:rPr>
                <w:t xml:space="preserve"> </w:t>
              </w:r>
              <w:proofErr w:type="spellStart"/>
              <w:r>
                <w:rPr>
                  <w:sz w:val="20"/>
                  <w:szCs w:val="20"/>
                  <w:lang w:val="nn-NO"/>
                </w:rPr>
                <w:t>the</w:t>
              </w:r>
              <w:proofErr w:type="spellEnd"/>
              <w:r>
                <w:rPr>
                  <w:sz w:val="20"/>
                  <w:szCs w:val="20"/>
                  <w:lang w:val="nn-NO"/>
                </w:rPr>
                <w:t xml:space="preserve"> fundamental </w:t>
              </w:r>
            </w:ins>
            <w:proofErr w:type="spellStart"/>
            <w:ins w:id="185" w:author="Lunde, Per" w:date="2017-01-09T20:12:00Z">
              <w:r>
                <w:rPr>
                  <w:sz w:val="20"/>
                  <w:szCs w:val="20"/>
                  <w:lang w:val="nn-NO"/>
                </w:rPr>
                <w:t>laws</w:t>
              </w:r>
              <w:proofErr w:type="spellEnd"/>
              <w:r>
                <w:rPr>
                  <w:sz w:val="20"/>
                  <w:szCs w:val="20"/>
                  <w:lang w:val="nn-NO"/>
                </w:rPr>
                <w:t xml:space="preserve"> and </w:t>
              </w:r>
              <w:proofErr w:type="spellStart"/>
              <w:r>
                <w:rPr>
                  <w:sz w:val="20"/>
                  <w:szCs w:val="20"/>
                  <w:lang w:val="nn-NO"/>
                </w:rPr>
                <w:t>relationships</w:t>
              </w:r>
              <w:proofErr w:type="spellEnd"/>
              <w:r>
                <w:rPr>
                  <w:sz w:val="20"/>
                  <w:szCs w:val="20"/>
                  <w:lang w:val="nn-NO"/>
                </w:rPr>
                <w:t xml:space="preserve"> to </w:t>
              </w:r>
              <w:proofErr w:type="spellStart"/>
              <w:r>
                <w:rPr>
                  <w:sz w:val="20"/>
                  <w:szCs w:val="20"/>
                  <w:lang w:val="nn-NO"/>
                </w:rPr>
                <w:t>solve</w:t>
              </w:r>
              <w:proofErr w:type="spellEnd"/>
              <w:r>
                <w:rPr>
                  <w:sz w:val="20"/>
                  <w:szCs w:val="20"/>
                  <w:lang w:val="nn-NO"/>
                </w:rPr>
                <w:t xml:space="preserve"> </w:t>
              </w:r>
              <w:proofErr w:type="spellStart"/>
              <w:r>
                <w:rPr>
                  <w:sz w:val="20"/>
                  <w:szCs w:val="20"/>
                  <w:lang w:val="nn-NO"/>
                </w:rPr>
                <w:t>relatively</w:t>
              </w:r>
              <w:proofErr w:type="spellEnd"/>
              <w:r>
                <w:rPr>
                  <w:sz w:val="20"/>
                  <w:szCs w:val="20"/>
                  <w:lang w:val="nn-NO"/>
                </w:rPr>
                <w:t xml:space="preserve">  simple problems in </w:t>
              </w:r>
              <w:proofErr w:type="spellStart"/>
              <w:r>
                <w:rPr>
                  <w:sz w:val="20"/>
                  <w:szCs w:val="20"/>
                  <w:lang w:val="nn-NO"/>
                </w:rPr>
                <w:t>acoustics</w:t>
              </w:r>
              <w:proofErr w:type="spellEnd"/>
              <w:r>
                <w:rPr>
                  <w:sz w:val="20"/>
                  <w:szCs w:val="20"/>
                  <w:lang w:val="nn-NO"/>
                </w:rPr>
                <w:t>.</w:t>
              </w:r>
            </w:ins>
          </w:p>
          <w:p w:rsidR="00FB1919" w:rsidRPr="00EF4A21" w:rsidRDefault="00FB1919" w:rsidP="00892FCB">
            <w:pPr>
              <w:widowControl/>
              <w:spacing w:after="0"/>
              <w:rPr>
                <w:rFonts w:asciiTheme="minorHAnsi" w:hAnsiTheme="minorHAnsi" w:cstheme="minorHAnsi"/>
                <w:sz w:val="20"/>
                <w:szCs w:val="20"/>
                <w:lang w:val="nn-NO"/>
                <w:rPrChange w:id="186" w:author="Lunde, Per" w:date="2017-01-09T20:11:00Z">
                  <w:rPr>
                    <w:rFonts w:asciiTheme="minorHAnsi" w:hAnsiTheme="minorHAnsi" w:cstheme="minorHAnsi"/>
                    <w:sz w:val="20"/>
                    <w:szCs w:val="20"/>
                  </w:rPr>
                </w:rPrChange>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 xml:space="preserve">General </w:t>
            </w:r>
            <w:del w:id="187" w:author="Lunde, Per" w:date="2017-01-09T20:08:00Z">
              <w:r w:rsidRPr="00CA3BC2" w:rsidDel="000C5837">
                <w:rPr>
                  <w:rFonts w:asciiTheme="minorHAnsi" w:hAnsiTheme="minorHAnsi" w:cstheme="minorHAnsi"/>
                  <w:sz w:val="20"/>
                  <w:szCs w:val="20"/>
                  <w:u w:val="single"/>
                </w:rPr>
                <w:delText>competence</w:delText>
              </w:r>
            </w:del>
            <w:ins w:id="188" w:author="Lunde, Per" w:date="2017-01-09T20:08:00Z">
              <w:r w:rsidR="000C5837">
                <w:rPr>
                  <w:rFonts w:asciiTheme="minorHAnsi" w:hAnsiTheme="minorHAnsi" w:cstheme="minorHAnsi"/>
                  <w:sz w:val="20"/>
                  <w:szCs w:val="20"/>
                  <w:u w:val="single"/>
                </w:rPr>
                <w:t>expertise</w:t>
              </w:r>
            </w:ins>
          </w:p>
          <w:p w:rsidR="00EF4A21" w:rsidRPr="005A2F21" w:rsidRDefault="00EF4A21" w:rsidP="00EF4A21">
            <w:pPr>
              <w:pStyle w:val="ListParagraph"/>
              <w:widowControl/>
              <w:numPr>
                <w:ilvl w:val="0"/>
                <w:numId w:val="6"/>
              </w:numPr>
              <w:spacing w:after="0"/>
              <w:rPr>
                <w:ins w:id="189" w:author="Lunde, Per" w:date="2017-01-09T20:15:00Z"/>
                <w:rFonts w:asciiTheme="minorHAnsi" w:hAnsiTheme="minorHAnsi" w:cstheme="minorHAnsi"/>
                <w:i/>
                <w:sz w:val="20"/>
                <w:szCs w:val="20"/>
                <w:lang w:val="nn-NO"/>
              </w:rPr>
            </w:pPr>
            <w:ins w:id="190" w:author="Lunde, Per" w:date="2017-01-09T20:15:00Z">
              <w:r w:rsidRPr="005A2F21">
                <w:rPr>
                  <w:rFonts w:asciiTheme="minorHAnsi" w:hAnsiTheme="minorHAnsi" w:cstheme="minorHAnsi"/>
                  <w:i/>
                  <w:sz w:val="20"/>
                  <w:szCs w:val="20"/>
                </w:rPr>
                <w:t>The student</w:t>
              </w:r>
              <w:r w:rsidRPr="005A2F21">
                <w:rPr>
                  <w:rFonts w:asciiTheme="minorHAnsi" w:hAnsiTheme="minorHAnsi" w:cstheme="minorHAnsi"/>
                  <w:sz w:val="20"/>
                  <w:szCs w:val="20"/>
                </w:rPr>
                <w:t xml:space="preserve"> </w:t>
              </w:r>
              <w:r w:rsidRPr="005A2F21">
                <w:rPr>
                  <w:rFonts w:asciiTheme="minorHAnsi" w:hAnsiTheme="minorHAnsi" w:cstheme="minorHAnsi"/>
                  <w:i/>
                  <w:sz w:val="20"/>
                  <w:szCs w:val="20"/>
                  <w:lang w:val="nn-NO"/>
                </w:rPr>
                <w:t xml:space="preserve">has </w:t>
              </w:r>
              <w:proofErr w:type="spellStart"/>
              <w:r w:rsidRPr="005A2F21">
                <w:rPr>
                  <w:rFonts w:asciiTheme="minorHAnsi" w:hAnsiTheme="minorHAnsi" w:cstheme="minorHAnsi"/>
                  <w:i/>
                  <w:sz w:val="20"/>
                  <w:szCs w:val="20"/>
                  <w:lang w:val="nn-NO"/>
                </w:rPr>
                <w:t>insight</w:t>
              </w:r>
              <w:proofErr w:type="spellEnd"/>
              <w:r w:rsidRPr="005A2F21">
                <w:rPr>
                  <w:rFonts w:asciiTheme="minorHAnsi" w:hAnsiTheme="minorHAnsi" w:cstheme="minorHAnsi"/>
                  <w:i/>
                  <w:sz w:val="20"/>
                  <w:szCs w:val="20"/>
                  <w:lang w:val="nn-NO"/>
                </w:rPr>
                <w:t xml:space="preserve"> in fundamental </w:t>
              </w:r>
              <w:proofErr w:type="spellStart"/>
              <w:r w:rsidRPr="005A2F21">
                <w:rPr>
                  <w:rFonts w:asciiTheme="minorHAnsi" w:hAnsiTheme="minorHAnsi" w:cstheme="minorHAnsi"/>
                  <w:i/>
                  <w:sz w:val="20"/>
                  <w:szCs w:val="20"/>
                  <w:lang w:val="nn-NO"/>
                </w:rPr>
                <w:t>principles</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of</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acoustics</w:t>
              </w:r>
              <w:proofErr w:type="spellEnd"/>
              <w:r w:rsidRPr="005A2F21">
                <w:rPr>
                  <w:rFonts w:asciiTheme="minorHAnsi" w:hAnsiTheme="minorHAnsi" w:cstheme="minorHAnsi"/>
                  <w:i/>
                  <w:sz w:val="20"/>
                  <w:szCs w:val="20"/>
                  <w:lang w:val="nn-NO"/>
                </w:rPr>
                <w:t xml:space="preserve"> / </w:t>
              </w:r>
              <w:proofErr w:type="spellStart"/>
              <w:r w:rsidRPr="005A2F21">
                <w:rPr>
                  <w:rFonts w:asciiTheme="minorHAnsi" w:hAnsiTheme="minorHAnsi" w:cstheme="minorHAnsi"/>
                  <w:i/>
                  <w:sz w:val="20"/>
                  <w:szCs w:val="20"/>
                  <w:lang w:val="nn-NO"/>
                </w:rPr>
                <w:t>ultrasound</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with</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emphasis</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on</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physical</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mechanisms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laws</w:t>
              </w:r>
              <w:proofErr w:type="spellEnd"/>
              <w:r>
                <w:rPr>
                  <w:rFonts w:asciiTheme="minorHAnsi" w:hAnsiTheme="minorHAnsi" w:cstheme="minorHAnsi"/>
                  <w:i/>
                  <w:sz w:val="20"/>
                  <w:szCs w:val="20"/>
                  <w:lang w:val="nn-NO"/>
                </w:rPr>
                <w:t>,</w:t>
              </w:r>
              <w:r w:rsidRPr="005A2F21">
                <w:rPr>
                  <w:rFonts w:asciiTheme="minorHAnsi" w:hAnsiTheme="minorHAnsi" w:cstheme="minorHAnsi"/>
                  <w:i/>
                  <w:sz w:val="20"/>
                  <w:szCs w:val="20"/>
                  <w:lang w:val="nn-NO"/>
                </w:rPr>
                <w:t xml:space="preserve"> and </w:t>
              </w:r>
              <w:proofErr w:type="spellStart"/>
              <w:r w:rsidRPr="005A2F21">
                <w:rPr>
                  <w:rFonts w:asciiTheme="minorHAnsi" w:hAnsiTheme="minorHAnsi" w:cstheme="minorHAnsi"/>
                  <w:i/>
                  <w:sz w:val="20"/>
                  <w:szCs w:val="20"/>
                  <w:lang w:val="nn-NO"/>
                </w:rPr>
                <w:t>relationships</w:t>
              </w:r>
              <w:proofErr w:type="spellEnd"/>
              <w:r w:rsidRPr="005A2F21">
                <w:rPr>
                  <w:rFonts w:asciiTheme="minorHAnsi" w:hAnsiTheme="minorHAnsi" w:cstheme="minorHAnsi"/>
                  <w:i/>
                  <w:sz w:val="20"/>
                  <w:szCs w:val="20"/>
                  <w:lang w:val="nn-NO"/>
                </w:rPr>
                <w:t xml:space="preserve">, and understanding </w:t>
              </w:r>
              <w:proofErr w:type="spellStart"/>
              <w:r w:rsidRPr="005A2F21">
                <w:rPr>
                  <w:rFonts w:asciiTheme="minorHAnsi" w:hAnsiTheme="minorHAnsi" w:cstheme="minorHAnsi"/>
                  <w:i/>
                  <w:sz w:val="20"/>
                  <w:szCs w:val="20"/>
                  <w:lang w:val="nn-NO"/>
                </w:rPr>
                <w:t>of</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central</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basic</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methods</w:t>
              </w:r>
              <w:proofErr w:type="spellEnd"/>
              <w:r w:rsidRPr="005A2F21">
                <w:rPr>
                  <w:rFonts w:asciiTheme="minorHAnsi" w:hAnsiTheme="minorHAnsi" w:cstheme="minorHAnsi"/>
                  <w:i/>
                  <w:sz w:val="20"/>
                  <w:szCs w:val="20"/>
                  <w:lang w:val="nn-NO"/>
                </w:rPr>
                <w:t xml:space="preserve"> and </w:t>
              </w:r>
              <w:proofErr w:type="spellStart"/>
              <w:r w:rsidRPr="005A2F21">
                <w:rPr>
                  <w:rFonts w:asciiTheme="minorHAnsi" w:hAnsiTheme="minorHAnsi" w:cstheme="minorHAnsi"/>
                  <w:i/>
                  <w:sz w:val="20"/>
                  <w:szCs w:val="20"/>
                  <w:lang w:val="nn-NO"/>
                </w:rPr>
                <w:t>topics</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that</w:t>
              </w:r>
              <w:proofErr w:type="spellEnd"/>
              <w:r w:rsidRPr="005A2F21">
                <w:rPr>
                  <w:rFonts w:asciiTheme="minorHAnsi" w:hAnsiTheme="minorHAnsi" w:cstheme="minorHAnsi"/>
                  <w:i/>
                  <w:sz w:val="20"/>
                  <w:szCs w:val="20"/>
                  <w:lang w:val="nn-NO"/>
                </w:rPr>
                <w:t xml:space="preserve"> are relevant in </w:t>
              </w:r>
              <w:proofErr w:type="spellStart"/>
              <w:r w:rsidRPr="005A2F21">
                <w:rPr>
                  <w:rFonts w:asciiTheme="minorHAnsi" w:hAnsiTheme="minorHAnsi" w:cstheme="minorHAnsi"/>
                  <w:i/>
                  <w:sz w:val="20"/>
                  <w:szCs w:val="20"/>
                  <w:lang w:val="nn-NO"/>
                </w:rPr>
                <w:t>practical</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applications</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of</w:t>
              </w:r>
              <w:proofErr w:type="spellEnd"/>
              <w:r w:rsidRPr="005A2F21">
                <w:rPr>
                  <w:rFonts w:asciiTheme="minorHAnsi" w:hAnsiTheme="minorHAnsi" w:cstheme="minorHAnsi"/>
                  <w:i/>
                  <w:sz w:val="20"/>
                  <w:szCs w:val="20"/>
                  <w:lang w:val="nn-NO"/>
                </w:rPr>
                <w:t xml:space="preserve"> </w:t>
              </w:r>
              <w:proofErr w:type="spellStart"/>
              <w:r w:rsidRPr="005A2F21">
                <w:rPr>
                  <w:rFonts w:asciiTheme="minorHAnsi" w:hAnsiTheme="minorHAnsi" w:cstheme="minorHAnsi"/>
                  <w:i/>
                  <w:sz w:val="20"/>
                  <w:szCs w:val="20"/>
                  <w:lang w:val="nn-NO"/>
                </w:rPr>
                <w:t>acoustics</w:t>
              </w:r>
              <w:proofErr w:type="spellEnd"/>
              <w:r w:rsidRPr="005A2F21">
                <w:rPr>
                  <w:rFonts w:asciiTheme="minorHAnsi" w:hAnsiTheme="minorHAnsi" w:cstheme="minorHAnsi"/>
                  <w:i/>
                  <w:sz w:val="20"/>
                  <w:szCs w:val="20"/>
                  <w:lang w:val="nn-NO"/>
                </w:rPr>
                <w:t xml:space="preserve"> and </w:t>
              </w:r>
              <w:proofErr w:type="spellStart"/>
              <w:r w:rsidRPr="005A2F21">
                <w:rPr>
                  <w:rFonts w:asciiTheme="minorHAnsi" w:hAnsiTheme="minorHAnsi" w:cstheme="minorHAnsi"/>
                  <w:i/>
                  <w:sz w:val="20"/>
                  <w:szCs w:val="20"/>
                  <w:lang w:val="nn-NO"/>
                </w:rPr>
                <w:t>ultrasound</w:t>
              </w:r>
              <w:proofErr w:type="spellEnd"/>
              <w:r w:rsidRPr="005A2F21">
                <w:rPr>
                  <w:rFonts w:asciiTheme="minorHAnsi" w:hAnsiTheme="minorHAnsi" w:cstheme="minorHAnsi"/>
                  <w:i/>
                  <w:sz w:val="20"/>
                  <w:szCs w:val="20"/>
                  <w:lang w:val="nn-NO"/>
                </w:rPr>
                <w:t>.</w:t>
              </w:r>
            </w:ins>
          </w:p>
          <w:p w:rsidR="00EF4A21" w:rsidRPr="00EF4A21" w:rsidDel="00EF4A21" w:rsidRDefault="00FB1919" w:rsidP="00892FCB">
            <w:pPr>
              <w:widowControl/>
              <w:spacing w:after="0"/>
              <w:rPr>
                <w:del w:id="191" w:author="Lunde, Per" w:date="2017-01-09T20:18:00Z"/>
                <w:rFonts w:asciiTheme="minorHAnsi" w:hAnsiTheme="minorHAnsi" w:cstheme="minorHAnsi"/>
                <w:sz w:val="20"/>
                <w:szCs w:val="20"/>
                <w:lang w:val="nn-NO"/>
                <w:rPrChange w:id="192" w:author="Lunde, Per" w:date="2017-01-09T20:13:00Z">
                  <w:rPr>
                    <w:del w:id="193" w:author="Lunde, Per" w:date="2017-01-09T20:18:00Z"/>
                    <w:rFonts w:asciiTheme="minorHAnsi" w:hAnsiTheme="minorHAnsi" w:cstheme="minorHAnsi"/>
                    <w:sz w:val="20"/>
                    <w:szCs w:val="20"/>
                  </w:rPr>
                </w:rPrChange>
              </w:rPr>
            </w:pPr>
            <w:del w:id="194" w:author="Lunde, Per" w:date="2017-01-09T20:13:00Z">
              <w:r w:rsidRPr="00EF4A21" w:rsidDel="00EF4A21">
                <w:rPr>
                  <w:rFonts w:asciiTheme="minorHAnsi" w:hAnsiTheme="minorHAnsi" w:cstheme="minorHAnsi"/>
                  <w:i/>
                  <w:sz w:val="20"/>
                  <w:szCs w:val="20"/>
                  <w:lang w:val="nb-NO"/>
                  <w:rPrChange w:id="195" w:author="Lunde, Per" w:date="2017-01-09T20:15:00Z">
                    <w:rPr>
                      <w:rFonts w:asciiTheme="minorHAnsi" w:hAnsiTheme="minorHAnsi" w:cstheme="minorHAnsi"/>
                      <w:sz w:val="20"/>
                      <w:szCs w:val="20"/>
                    </w:rPr>
                  </w:rPrChange>
                </w:rPr>
                <w:delText>The student…..</w:delText>
              </w:r>
            </w:del>
          </w:p>
          <w:p w:rsidR="00FB1919" w:rsidRPr="00EF4A21" w:rsidDel="00EF4A21" w:rsidRDefault="00FB1919" w:rsidP="002D26F0">
            <w:pPr>
              <w:widowControl/>
              <w:spacing w:after="0"/>
              <w:rPr>
                <w:del w:id="196" w:author="Lunde, Per" w:date="2017-01-09T20:18:00Z"/>
                <w:rFonts w:asciiTheme="minorHAnsi" w:hAnsiTheme="minorHAnsi" w:cstheme="minorHAnsi"/>
                <w:color w:val="002060"/>
                <w:sz w:val="20"/>
                <w:szCs w:val="20"/>
                <w:lang w:val="nb-NO"/>
                <w:rPrChange w:id="197" w:author="Lunde, Per" w:date="2017-01-09T20:15:00Z">
                  <w:rPr>
                    <w:del w:id="198" w:author="Lunde, Per" w:date="2017-01-09T20:18:00Z"/>
                    <w:rFonts w:asciiTheme="minorHAnsi" w:hAnsiTheme="minorHAnsi" w:cstheme="minorHAnsi"/>
                    <w:color w:val="002060"/>
                    <w:sz w:val="20"/>
                    <w:szCs w:val="20"/>
                  </w:rPr>
                </w:rPrChange>
              </w:rPr>
            </w:pPr>
          </w:p>
          <w:p w:rsidR="00FB1919" w:rsidRPr="00CA3BC2" w:rsidRDefault="00FB1919" w:rsidP="002D26F0">
            <w:pPr>
              <w:rPr>
                <w:rFonts w:asciiTheme="minorHAnsi" w:hAnsiTheme="minorHAnsi" w:cstheme="minorHAns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spacing w:after="0" w:line="268" w:lineRule="exact"/>
              <w:ind w:right="-20"/>
              <w:rPr>
                <w:rFonts w:asciiTheme="minorHAnsi" w:hAnsiTheme="minorHAnsi" w:cstheme="minorHAnsi"/>
                <w:i/>
                <w:sz w:val="20"/>
                <w:szCs w:val="20"/>
                <w:lang w:val="nn-NO"/>
              </w:rPr>
            </w:pPr>
            <w:r w:rsidRPr="00FB1919">
              <w:rPr>
                <w:rFonts w:asciiTheme="minorHAnsi" w:hAnsiTheme="minorHAnsi" w:cstheme="minorHAnsi"/>
                <w:i/>
                <w:sz w:val="20"/>
                <w:szCs w:val="20"/>
                <w:lang w:val="nn-NO"/>
              </w:rPr>
              <w:t>Ingen [None]</w:t>
            </w:r>
          </w:p>
          <w:p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w:t>
            </w:r>
            <w:r w:rsidRPr="00FB1919">
              <w:rPr>
                <w:rFonts w:asciiTheme="minorHAnsi" w:hAnsiTheme="minorHAnsi" w:cstheme="minorHAnsi"/>
                <w:b/>
                <w:bCs/>
                <w:color w:val="365F91"/>
                <w:spacing w:val="-2"/>
                <w:sz w:val="24"/>
                <w:szCs w:val="24"/>
              </w:rPr>
              <w:lastRenderedPageBreak/>
              <w:t xml:space="preserve">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Default="002A6AC7" w:rsidP="00FB1919">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lastRenderedPageBreak/>
              <w:t>PHYS112, PHYS113, PHYS115, PHYS116</w:t>
            </w:r>
          </w:p>
          <w:p w:rsidR="00FB1919" w:rsidRPr="00FB1919" w:rsidRDefault="00FB1919" w:rsidP="00FB1919">
            <w:pPr>
              <w:spacing w:after="0" w:line="268" w:lineRule="exact"/>
              <w:ind w:right="-20"/>
              <w:rPr>
                <w:rFonts w:asciiTheme="minorHAnsi" w:hAnsiTheme="minorHAnsi" w:cstheme="minorHAnsi"/>
                <w:i/>
                <w:sz w:val="20"/>
                <w:szCs w:val="20"/>
                <w:lang w:val="nn-NO"/>
              </w:rPr>
            </w:pPr>
          </w:p>
        </w:tc>
      </w:tr>
      <w:tr w:rsidR="00FB1919" w:rsidRPr="005065D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lastRenderedPageBreak/>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C45545" w:rsidRDefault="00FB1919" w:rsidP="00D9641E">
            <w:pPr>
              <w:rPr>
                <w:rFonts w:asciiTheme="minorHAnsi" w:hAnsiTheme="minorHAnsi" w:cstheme="minorHAnsi"/>
                <w:sz w:val="20"/>
                <w:szCs w:val="20"/>
              </w:rPr>
            </w:pP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8" w:history="1">
              <w:r w:rsidRPr="00FB1919">
                <w:rPr>
                  <w:rStyle w:val="Hyperlink"/>
                  <w:rFonts w:asciiTheme="minorHAnsi" w:hAnsiTheme="minorHAnsi" w:cstheme="minorHAnsi"/>
                  <w:sz w:val="20"/>
                  <w:szCs w:val="20"/>
                  <w:lang w:val="nn-NO"/>
                </w:rPr>
                <w:t>http://www.uib.no/matnat/52646/opptak-ved-mn-fakultetet</w:t>
              </w:r>
            </w:hyperlink>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p w:rsidR="00FB1919" w:rsidRPr="00F32EAF" w:rsidRDefault="00FB1919" w:rsidP="002A6AC7">
            <w:pPr>
              <w:rPr>
                <w:rFonts w:asciiTheme="minorHAnsi" w:hAnsiTheme="minorHAnsi" w:cstheme="minorHAnsi"/>
                <w:spacing w:val="1"/>
                <w:sz w:val="20"/>
                <w:szCs w:val="20"/>
              </w:rPr>
            </w:pP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C45545">
              <w:rPr>
                <w:rFonts w:asciiTheme="minorHAnsi" w:hAnsiTheme="minorHAnsi" w:cstheme="minorHAnsi"/>
                <w:b/>
                <w:bCs/>
                <w:spacing w:val="-5"/>
                <w:sz w:val="24"/>
                <w:szCs w:val="24"/>
                <w:lang w:val="nb-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510586" w:rsidRDefault="00510586" w:rsidP="00D9641E">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FB1919" w:rsidRPr="00C45545" w:rsidRDefault="00FB1919" w:rsidP="00D9641E">
            <w:pPr>
              <w:rPr>
                <w:rFonts w:asciiTheme="minorHAnsi" w:hAnsiTheme="minorHAnsi" w:cstheme="minorHAnsi"/>
                <w:i/>
                <w:sz w:val="20"/>
                <w:szCs w:val="20"/>
                <w:lang w:val="nb-NO"/>
              </w:rPr>
            </w:pPr>
            <w:r w:rsidRPr="00C45545">
              <w:rPr>
                <w:rFonts w:asciiTheme="minorHAnsi" w:hAnsiTheme="minorHAnsi" w:cstheme="minorHAnsi"/>
                <w:sz w:val="20"/>
                <w:szCs w:val="20"/>
                <w:lang w:val="nb-NO"/>
              </w:rPr>
              <w:t xml:space="preserve">Undervisninga </w:t>
            </w:r>
            <w:del w:id="199" w:author="Lunde, Per" w:date="2017-01-09T20:18:00Z">
              <w:r w:rsidRPr="00C45545" w:rsidDel="00273F82">
                <w:rPr>
                  <w:rFonts w:asciiTheme="minorHAnsi" w:hAnsiTheme="minorHAnsi" w:cstheme="minorHAnsi"/>
                  <w:sz w:val="20"/>
                  <w:szCs w:val="20"/>
                  <w:lang w:val="nb-NO"/>
                </w:rPr>
                <w:delText xml:space="preserve">gis </w:delText>
              </w:r>
            </w:del>
            <w:ins w:id="200" w:author="Lunde, Per" w:date="2017-01-09T20:18:00Z">
              <w:r w:rsidR="00273F82">
                <w:rPr>
                  <w:rFonts w:asciiTheme="minorHAnsi" w:hAnsiTheme="minorHAnsi" w:cstheme="minorHAnsi"/>
                  <w:sz w:val="20"/>
                  <w:szCs w:val="20"/>
                  <w:lang w:val="nb-NO"/>
                </w:rPr>
                <w:t xml:space="preserve">vert gitt </w:t>
              </w:r>
            </w:ins>
            <w:r w:rsidRPr="00C45545">
              <w:rPr>
                <w:rFonts w:asciiTheme="minorHAnsi" w:hAnsiTheme="minorHAnsi" w:cstheme="minorHAnsi"/>
                <w:sz w:val="20"/>
                <w:szCs w:val="20"/>
                <w:lang w:val="nb-NO"/>
              </w:rPr>
              <w:t>i form av</w:t>
            </w:r>
            <w:ins w:id="201" w:author="Lunde, Per" w:date="2017-01-09T20:18:00Z">
              <w:r w:rsidR="00273F82">
                <w:rPr>
                  <w:rFonts w:asciiTheme="minorHAnsi" w:hAnsiTheme="minorHAnsi" w:cstheme="minorHAnsi"/>
                  <w:sz w:val="20"/>
                  <w:szCs w:val="20"/>
                  <w:lang w:val="nb-NO"/>
                </w:rPr>
                <w:t xml:space="preserve"> </w:t>
              </w:r>
            </w:ins>
            <w:del w:id="202" w:author="Lunde, Per" w:date="2017-01-09T20:18:00Z">
              <w:r w:rsidRPr="00C45545" w:rsidDel="00273F82">
                <w:rPr>
                  <w:rFonts w:asciiTheme="minorHAnsi" w:hAnsiTheme="minorHAnsi" w:cstheme="minorHAnsi"/>
                  <w:i/>
                  <w:sz w:val="20"/>
                  <w:szCs w:val="20"/>
                  <w:lang w:val="nb-NO"/>
                </w:rPr>
                <w:delText xml:space="preserve">…..[eks: </w:delText>
              </w:r>
            </w:del>
            <w:proofErr w:type="spellStart"/>
            <w:r w:rsidR="0019154E" w:rsidRPr="00C45545">
              <w:rPr>
                <w:rFonts w:asciiTheme="minorHAnsi" w:hAnsiTheme="minorHAnsi" w:cstheme="minorHAnsi"/>
                <w:i/>
                <w:sz w:val="20"/>
                <w:szCs w:val="20"/>
                <w:lang w:val="nb-NO"/>
              </w:rPr>
              <w:t>førelesningar</w:t>
            </w:r>
            <w:proofErr w:type="spellEnd"/>
            <w:ins w:id="203" w:author="Lunde, Per" w:date="2017-01-09T20:18:00Z">
              <w:r w:rsidR="00273F82">
                <w:rPr>
                  <w:rFonts w:asciiTheme="minorHAnsi" w:hAnsiTheme="minorHAnsi" w:cstheme="minorHAnsi"/>
                  <w:i/>
                  <w:sz w:val="20"/>
                  <w:szCs w:val="20"/>
                  <w:lang w:val="nb-NO"/>
                </w:rPr>
                <w:t xml:space="preserve"> </w:t>
              </w:r>
            </w:ins>
            <w:del w:id="204" w:author="Lunde, Per" w:date="2017-01-09T20:18:00Z">
              <w:r w:rsidRPr="00C45545" w:rsidDel="00273F82">
                <w:rPr>
                  <w:rFonts w:asciiTheme="minorHAnsi" w:hAnsiTheme="minorHAnsi" w:cstheme="minorHAnsi"/>
                  <w:i/>
                  <w:sz w:val="20"/>
                  <w:szCs w:val="20"/>
                  <w:lang w:val="nb-NO"/>
                </w:rPr>
                <w:delText>, seminar, laboratoriearbeid</w:delText>
              </w:r>
              <w:r w:rsidR="00B12EB6" w:rsidRPr="00C45545" w:rsidDel="00273F82">
                <w:rPr>
                  <w:rFonts w:asciiTheme="minorHAnsi" w:hAnsiTheme="minorHAnsi" w:cstheme="minorHAnsi"/>
                  <w:i/>
                  <w:sz w:val="20"/>
                  <w:szCs w:val="20"/>
                  <w:lang w:val="nb-NO"/>
                </w:rPr>
                <w:delText xml:space="preserve">, </w:delText>
              </w:r>
            </w:del>
            <w:ins w:id="205" w:author="Lunde, Per" w:date="2017-01-09T20:18:00Z">
              <w:r w:rsidR="00273F82">
                <w:rPr>
                  <w:rFonts w:asciiTheme="minorHAnsi" w:hAnsiTheme="minorHAnsi" w:cstheme="minorHAnsi"/>
                  <w:i/>
                  <w:sz w:val="20"/>
                  <w:szCs w:val="20"/>
                  <w:lang w:val="nb-NO"/>
                </w:rPr>
                <w:t xml:space="preserve">og </w:t>
              </w:r>
            </w:ins>
            <w:r w:rsidR="00B12EB6" w:rsidRPr="00C45545">
              <w:rPr>
                <w:rFonts w:asciiTheme="minorHAnsi" w:hAnsiTheme="minorHAnsi" w:cstheme="minorHAnsi"/>
                <w:i/>
                <w:sz w:val="20"/>
                <w:szCs w:val="20"/>
                <w:lang w:val="nb-NO"/>
              </w:rPr>
              <w:t>kollokvium</w:t>
            </w:r>
            <w:del w:id="206" w:author="Lunde, Per" w:date="2017-01-09T20:18:00Z">
              <w:r w:rsidRPr="00C45545" w:rsidDel="00273F82">
                <w:rPr>
                  <w:rFonts w:asciiTheme="minorHAnsi" w:hAnsiTheme="minorHAnsi" w:cstheme="minorHAnsi"/>
                  <w:i/>
                  <w:sz w:val="20"/>
                  <w:szCs w:val="20"/>
                  <w:lang w:val="nb-NO"/>
                </w:rPr>
                <w:delText>, ekskursjon]</w:delText>
              </w:r>
            </w:del>
            <w:ins w:id="207" w:author="Lunde, Per" w:date="2017-01-09T20:18:00Z">
              <w:r w:rsidR="00273F82">
                <w:rPr>
                  <w:rFonts w:asciiTheme="minorHAnsi" w:hAnsiTheme="minorHAnsi" w:cstheme="minorHAnsi"/>
                  <w:i/>
                  <w:sz w:val="20"/>
                  <w:szCs w:val="20"/>
                  <w:lang w:val="nb-NO"/>
                </w:rPr>
                <w:t>.</w:t>
              </w:r>
            </w:ins>
          </w:p>
          <w:p w:rsidR="00FB1919" w:rsidRPr="00C45545" w:rsidRDefault="00FB1919" w:rsidP="00D9641E">
            <w:pPr>
              <w:rPr>
                <w:rFonts w:asciiTheme="minorHAnsi" w:hAnsiTheme="minorHAnsi" w:cstheme="minorHAnsi"/>
                <w:sz w:val="20"/>
                <w:szCs w:val="20"/>
                <w:lang w:val="nb-NO"/>
              </w:rPr>
            </w:pPr>
            <w:r w:rsidRPr="00C45545">
              <w:rPr>
                <w:rFonts w:asciiTheme="minorHAnsi" w:hAnsiTheme="minorHAnsi" w:cstheme="minorHAnsi"/>
                <w:sz w:val="20"/>
                <w:szCs w:val="20"/>
                <w:lang w:val="nb-NO"/>
              </w:rPr>
              <w:t xml:space="preserve">Aktivitet/ Tal på </w:t>
            </w:r>
            <w:proofErr w:type="spellStart"/>
            <w:r w:rsidRPr="00C45545">
              <w:rPr>
                <w:rFonts w:asciiTheme="minorHAnsi" w:hAnsiTheme="minorHAnsi" w:cstheme="minorHAnsi"/>
                <w:sz w:val="20"/>
                <w:szCs w:val="20"/>
                <w:lang w:val="nb-NO"/>
              </w:rPr>
              <w:t>timar</w:t>
            </w:r>
            <w:proofErr w:type="spellEnd"/>
            <w:r w:rsidRPr="00C45545">
              <w:rPr>
                <w:rFonts w:asciiTheme="minorHAnsi" w:hAnsiTheme="minorHAnsi" w:cstheme="minorHAnsi"/>
                <w:sz w:val="20"/>
                <w:szCs w:val="20"/>
                <w:lang w:val="nb-NO"/>
              </w:rPr>
              <w:t xml:space="preserve"> pr. veke</w:t>
            </w:r>
            <w:ins w:id="208" w:author="Lunde, Per" w:date="2017-01-09T20:19:00Z">
              <w:r w:rsidR="00273F82">
                <w:rPr>
                  <w:rFonts w:asciiTheme="minorHAnsi" w:hAnsiTheme="minorHAnsi" w:cstheme="minorHAnsi"/>
                  <w:sz w:val="20"/>
                  <w:szCs w:val="20"/>
                  <w:lang w:val="nb-NO"/>
                </w:rPr>
                <w:t>: 5</w:t>
              </w:r>
            </w:ins>
          </w:p>
          <w:p w:rsidR="00FB1919" w:rsidRPr="00510586" w:rsidRDefault="00FB1919" w:rsidP="00D9641E">
            <w:pPr>
              <w:rPr>
                <w:rFonts w:asciiTheme="minorHAnsi" w:hAnsiTheme="minorHAnsi" w:cstheme="minorHAnsi"/>
                <w:sz w:val="20"/>
                <w:szCs w:val="20"/>
              </w:rPr>
            </w:pPr>
            <w:proofErr w:type="spellStart"/>
            <w:r w:rsidRPr="00510586">
              <w:rPr>
                <w:rFonts w:asciiTheme="minorHAnsi" w:hAnsiTheme="minorHAnsi" w:cstheme="minorHAnsi"/>
                <w:sz w:val="20"/>
                <w:szCs w:val="20"/>
              </w:rPr>
              <w:t>Aktivitet</w:t>
            </w:r>
            <w:proofErr w:type="spellEnd"/>
            <w:r w:rsidRPr="00510586">
              <w:rPr>
                <w:rFonts w:asciiTheme="minorHAnsi" w:hAnsiTheme="minorHAnsi" w:cstheme="minorHAnsi"/>
                <w:sz w:val="20"/>
                <w:szCs w:val="20"/>
              </w:rPr>
              <w:t xml:space="preserve">/ Tal </w:t>
            </w:r>
            <w:proofErr w:type="spellStart"/>
            <w:r w:rsidRPr="00510586">
              <w:rPr>
                <w:rFonts w:asciiTheme="minorHAnsi" w:hAnsiTheme="minorHAnsi" w:cstheme="minorHAnsi"/>
                <w:sz w:val="20"/>
                <w:szCs w:val="20"/>
              </w:rPr>
              <w:t>på</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veker</w:t>
            </w:r>
            <w:proofErr w:type="spellEnd"/>
            <w:ins w:id="209" w:author="Lunde, Per" w:date="2017-01-09T20:19:00Z">
              <w:r w:rsidR="00273F82">
                <w:rPr>
                  <w:rFonts w:asciiTheme="minorHAnsi" w:hAnsiTheme="minorHAnsi" w:cstheme="minorHAnsi"/>
                  <w:sz w:val="20"/>
                  <w:szCs w:val="20"/>
                </w:rPr>
                <w:t xml:space="preserve">: </w:t>
              </w:r>
            </w:ins>
            <w:ins w:id="210" w:author="Lunde, Per" w:date="2017-01-09T20:23:00Z">
              <w:r w:rsidR="00273F82">
                <w:rPr>
                  <w:rFonts w:asciiTheme="minorHAnsi" w:hAnsiTheme="minorHAnsi" w:cstheme="minorHAnsi"/>
                  <w:sz w:val="20"/>
                  <w:szCs w:val="20"/>
                </w:rPr>
                <w:t>15</w:t>
              </w:r>
            </w:ins>
          </w:p>
          <w:p w:rsidR="00FB1919" w:rsidRPr="00273F82" w:rsidRDefault="00FB1919" w:rsidP="00D9641E">
            <w:pPr>
              <w:rPr>
                <w:rFonts w:asciiTheme="minorHAnsi" w:hAnsiTheme="minorHAnsi" w:cstheme="minorHAnsi"/>
                <w:sz w:val="20"/>
                <w:szCs w:val="20"/>
                <w:rPrChange w:id="211" w:author="Lunde, Per" w:date="2017-01-09T20:25:00Z">
                  <w:rPr>
                    <w:rFonts w:asciiTheme="minorHAnsi" w:hAnsiTheme="minorHAnsi" w:cstheme="minorHAnsi"/>
                    <w:sz w:val="20"/>
                    <w:szCs w:val="20"/>
                  </w:rPr>
                </w:rPrChange>
              </w:rPr>
            </w:pPr>
          </w:p>
          <w:p w:rsidR="00FB1919" w:rsidRPr="00273F82" w:rsidRDefault="00FB1919" w:rsidP="00D9641E">
            <w:pPr>
              <w:rPr>
                <w:rFonts w:asciiTheme="minorHAnsi" w:hAnsiTheme="minorHAnsi" w:cstheme="minorHAnsi"/>
                <w:sz w:val="20"/>
                <w:szCs w:val="20"/>
                <w:rPrChange w:id="212" w:author="Lunde, Per" w:date="2017-01-09T20:25:00Z">
                  <w:rPr>
                    <w:rFonts w:asciiTheme="minorHAnsi" w:hAnsiTheme="minorHAnsi" w:cstheme="minorHAnsi"/>
                    <w:sz w:val="20"/>
                    <w:szCs w:val="20"/>
                  </w:rPr>
                </w:rPrChange>
              </w:rPr>
            </w:pPr>
            <w:r w:rsidRPr="00273F82">
              <w:rPr>
                <w:rFonts w:asciiTheme="minorHAnsi" w:hAnsiTheme="minorHAnsi" w:cstheme="minorHAnsi"/>
                <w:sz w:val="20"/>
                <w:szCs w:val="20"/>
                <w:rPrChange w:id="213" w:author="Lunde, Per" w:date="2017-01-09T20:25:00Z">
                  <w:rPr>
                    <w:rFonts w:asciiTheme="minorHAnsi" w:hAnsiTheme="minorHAnsi" w:cstheme="minorHAnsi"/>
                    <w:sz w:val="20"/>
                    <w:szCs w:val="20"/>
                  </w:rPr>
                </w:rPrChange>
              </w:rPr>
              <w:t>The teaching method is by</w:t>
            </w:r>
            <w:ins w:id="214" w:author="Lunde, Per" w:date="2017-01-09T20:24:00Z">
              <w:r w:rsidR="00273F82" w:rsidRPr="00273F82">
                <w:rPr>
                  <w:rFonts w:asciiTheme="minorHAnsi" w:hAnsiTheme="minorHAnsi" w:cstheme="minorHAnsi"/>
                  <w:sz w:val="20"/>
                  <w:szCs w:val="20"/>
                  <w:rPrChange w:id="215" w:author="Lunde, Per" w:date="2017-01-09T20:25:00Z">
                    <w:rPr>
                      <w:rFonts w:asciiTheme="minorHAnsi" w:hAnsiTheme="minorHAnsi" w:cstheme="minorHAnsi"/>
                      <w:sz w:val="20"/>
                      <w:szCs w:val="20"/>
                    </w:rPr>
                  </w:rPrChange>
                </w:rPr>
                <w:t xml:space="preserve"> </w:t>
              </w:r>
            </w:ins>
            <w:del w:id="216" w:author="Lunde, Per" w:date="2017-01-09T20:24:00Z">
              <w:r w:rsidRPr="00273F82" w:rsidDel="00273F82">
                <w:rPr>
                  <w:rFonts w:asciiTheme="minorHAnsi" w:hAnsiTheme="minorHAnsi" w:cstheme="minorHAnsi"/>
                  <w:sz w:val="20"/>
                  <w:szCs w:val="20"/>
                  <w:rPrChange w:id="217" w:author="Lunde, Per" w:date="2017-01-09T20:25:00Z">
                    <w:rPr>
                      <w:rFonts w:asciiTheme="minorHAnsi" w:hAnsiTheme="minorHAnsi" w:cstheme="minorHAnsi"/>
                      <w:sz w:val="20"/>
                      <w:szCs w:val="20"/>
                    </w:rPr>
                  </w:rPrChange>
                </w:rPr>
                <w:delText xml:space="preserve">… [ex: </w:delText>
              </w:r>
            </w:del>
            <w:r w:rsidRPr="00273F82">
              <w:rPr>
                <w:rFonts w:asciiTheme="minorHAnsi" w:hAnsiTheme="minorHAnsi" w:cstheme="minorHAnsi"/>
                <w:sz w:val="20"/>
                <w:szCs w:val="20"/>
                <w:rPrChange w:id="218" w:author="Lunde, Per" w:date="2017-01-09T20:25:00Z">
                  <w:rPr>
                    <w:rFonts w:asciiTheme="minorHAnsi" w:hAnsiTheme="minorHAnsi" w:cstheme="minorHAnsi"/>
                    <w:sz w:val="20"/>
                    <w:szCs w:val="20"/>
                  </w:rPr>
                </w:rPrChange>
              </w:rPr>
              <w:t xml:space="preserve">lectures, </w:t>
            </w:r>
            <w:ins w:id="219" w:author="Lunde, Per" w:date="2017-01-09T20:25:00Z">
              <w:r w:rsidR="00273F82">
                <w:rPr>
                  <w:rStyle w:val="shorttext"/>
                  <w:rFonts w:asciiTheme="minorHAnsi" w:hAnsiTheme="minorHAnsi" w:cs="Arial"/>
                  <w:color w:val="222222"/>
                  <w:sz w:val="20"/>
                  <w:szCs w:val="20"/>
                  <w:lang w:val="en"/>
                  <w:rPrChange w:id="220" w:author="Lunde, Per" w:date="2017-01-09T20:25:00Z">
                    <w:rPr>
                      <w:rStyle w:val="shorttext"/>
                      <w:rFonts w:asciiTheme="minorHAnsi" w:hAnsiTheme="minorHAnsi" w:cs="Arial"/>
                      <w:color w:val="222222"/>
                      <w:sz w:val="20"/>
                      <w:szCs w:val="20"/>
                      <w:lang w:val="en"/>
                    </w:rPr>
                  </w:rPrChange>
                </w:rPr>
                <w:t>colloquia</w:t>
              </w:r>
            </w:ins>
            <w:del w:id="221" w:author="Lunde, Per" w:date="2017-01-09T20:24:00Z">
              <w:r w:rsidRPr="00273F82" w:rsidDel="00273F82">
                <w:rPr>
                  <w:rFonts w:asciiTheme="minorHAnsi" w:hAnsiTheme="minorHAnsi" w:cstheme="minorHAnsi"/>
                  <w:sz w:val="20"/>
                  <w:szCs w:val="20"/>
                  <w:rPrChange w:id="222" w:author="Lunde, Per" w:date="2017-01-09T20:25:00Z">
                    <w:rPr>
                      <w:rFonts w:asciiTheme="minorHAnsi" w:hAnsiTheme="minorHAnsi" w:cstheme="minorHAnsi"/>
                      <w:sz w:val="20"/>
                      <w:szCs w:val="20"/>
                    </w:rPr>
                  </w:rPrChange>
                </w:rPr>
                <w:delText xml:space="preserve">seminars, </w:delText>
              </w:r>
            </w:del>
            <w:del w:id="223" w:author="Lunde, Per" w:date="2017-01-09T20:25:00Z">
              <w:r w:rsidRPr="00273F82" w:rsidDel="00273F82">
                <w:rPr>
                  <w:rFonts w:asciiTheme="minorHAnsi" w:hAnsiTheme="minorHAnsi" w:cstheme="minorHAnsi"/>
                  <w:sz w:val="20"/>
                  <w:szCs w:val="20"/>
                  <w:rPrChange w:id="224" w:author="Lunde, Per" w:date="2017-01-09T20:25:00Z">
                    <w:rPr>
                      <w:rFonts w:asciiTheme="minorHAnsi" w:hAnsiTheme="minorHAnsi" w:cstheme="minorHAnsi"/>
                      <w:sz w:val="20"/>
                      <w:szCs w:val="20"/>
                    </w:rPr>
                  </w:rPrChange>
                </w:rPr>
                <w:delText xml:space="preserve">laboratory </w:delText>
              </w:r>
              <w:r w:rsidR="00AF0042" w:rsidRPr="00273F82" w:rsidDel="00273F82">
                <w:rPr>
                  <w:rFonts w:asciiTheme="minorHAnsi" w:hAnsiTheme="minorHAnsi" w:cstheme="minorHAnsi"/>
                  <w:sz w:val="20"/>
                  <w:szCs w:val="20"/>
                  <w:rPrChange w:id="225" w:author="Lunde, Per" w:date="2017-01-09T20:25:00Z">
                    <w:rPr>
                      <w:rFonts w:asciiTheme="minorHAnsi" w:hAnsiTheme="minorHAnsi" w:cstheme="minorHAnsi"/>
                      <w:sz w:val="20"/>
                      <w:szCs w:val="20"/>
                    </w:rPr>
                  </w:rPrChange>
                </w:rPr>
                <w:delText>exercises</w:delText>
              </w:r>
              <w:r w:rsidRPr="00273F82" w:rsidDel="00273F82">
                <w:rPr>
                  <w:rFonts w:asciiTheme="minorHAnsi" w:hAnsiTheme="minorHAnsi" w:cstheme="minorHAnsi"/>
                  <w:sz w:val="20"/>
                  <w:szCs w:val="20"/>
                  <w:rPrChange w:id="226" w:author="Lunde, Per" w:date="2017-01-09T20:25:00Z">
                    <w:rPr>
                      <w:rFonts w:asciiTheme="minorHAnsi" w:hAnsiTheme="minorHAnsi" w:cstheme="minorHAnsi"/>
                      <w:sz w:val="20"/>
                      <w:szCs w:val="20"/>
                    </w:rPr>
                  </w:rPrChange>
                </w:rPr>
                <w:delText>, field work]</w:delText>
              </w:r>
            </w:del>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Activity/ Hours per week</w:t>
            </w:r>
            <w:ins w:id="227" w:author="Lunde, Per" w:date="2017-01-09T20:25:00Z">
              <w:r w:rsidR="00273F82">
                <w:rPr>
                  <w:rFonts w:asciiTheme="minorHAnsi" w:hAnsiTheme="minorHAnsi" w:cstheme="minorHAnsi"/>
                  <w:sz w:val="20"/>
                  <w:szCs w:val="20"/>
                </w:rPr>
                <w:t>: 5</w:t>
              </w:r>
            </w:ins>
          </w:p>
          <w:p w:rsidR="00FB1919" w:rsidRPr="00531028" w:rsidRDefault="00FB1919" w:rsidP="00D9641E">
            <w:pPr>
              <w:rPr>
                <w:rFonts w:asciiTheme="minorHAnsi" w:hAnsiTheme="minorHAnsi" w:cstheme="minorHAnsi"/>
              </w:rPr>
            </w:pPr>
            <w:r w:rsidRPr="00FB1919">
              <w:rPr>
                <w:rFonts w:asciiTheme="minorHAnsi" w:hAnsiTheme="minorHAnsi" w:cstheme="minorHAnsi"/>
                <w:sz w:val="20"/>
                <w:szCs w:val="20"/>
              </w:rPr>
              <w:t>Activity/ Number of weeks</w:t>
            </w:r>
            <w:ins w:id="228" w:author="Lunde, Per" w:date="2017-01-09T20:25:00Z">
              <w:r w:rsidR="00273F82">
                <w:rPr>
                  <w:rFonts w:asciiTheme="minorHAnsi" w:hAnsiTheme="minorHAnsi" w:cstheme="minorHAnsi"/>
                  <w:sz w:val="20"/>
                  <w:szCs w:val="20"/>
                </w:rPr>
                <w:t>: 15</w:t>
              </w:r>
            </w:ins>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C4554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510586" w:rsidRDefault="00510586" w:rsidP="00D9641E">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30656E" w:rsidRDefault="0030656E" w:rsidP="0030656E">
            <w:pPr>
              <w:spacing w:after="0" w:line="268" w:lineRule="exact"/>
              <w:ind w:right="-20"/>
              <w:rPr>
                <w:ins w:id="229" w:author="Lunde, Per" w:date="2017-01-09T20:26:00Z"/>
                <w:rFonts w:asciiTheme="minorHAnsi" w:hAnsiTheme="minorHAnsi" w:cstheme="minorHAnsi"/>
                <w:i/>
                <w:sz w:val="20"/>
                <w:szCs w:val="20"/>
                <w:lang w:val="nn-NO"/>
              </w:rPr>
            </w:pPr>
            <w:ins w:id="230" w:author="Lunde, Per" w:date="2017-01-09T20:26:00Z">
              <w:r w:rsidRPr="00FB1919">
                <w:rPr>
                  <w:rFonts w:asciiTheme="minorHAnsi" w:hAnsiTheme="minorHAnsi" w:cstheme="minorHAnsi"/>
                  <w:i/>
                  <w:sz w:val="20"/>
                  <w:szCs w:val="20"/>
                  <w:lang w:val="nn-NO"/>
                </w:rPr>
                <w:t>Ingen [None]</w:t>
              </w:r>
            </w:ins>
          </w:p>
          <w:p w:rsidR="00FB1919" w:rsidRPr="00531028" w:rsidDel="0030656E" w:rsidRDefault="00FB1919" w:rsidP="00D9641E">
            <w:pPr>
              <w:rPr>
                <w:del w:id="231" w:author="Lunde, Per" w:date="2017-01-09T20:26:00Z"/>
                <w:rFonts w:asciiTheme="minorHAnsi" w:hAnsiTheme="minorHAnsi" w:cstheme="minorHAnsi"/>
                <w:i/>
                <w:sz w:val="20"/>
                <w:szCs w:val="20"/>
              </w:rPr>
            </w:pPr>
            <w:del w:id="232" w:author="Lunde, Per" w:date="2017-01-09T20:26:00Z">
              <w:r w:rsidRPr="00FB1919" w:rsidDel="0030656E">
                <w:rPr>
                  <w:rFonts w:asciiTheme="minorHAnsi" w:hAnsiTheme="minorHAnsi" w:cstheme="minorHAnsi"/>
                  <w:sz w:val="20"/>
                  <w:szCs w:val="20"/>
                </w:rPr>
                <w:delText>Eks:</w:delText>
              </w:r>
              <w:r w:rsidRPr="00531028" w:rsidDel="0030656E">
                <w:rPr>
                  <w:rFonts w:asciiTheme="minorHAnsi" w:hAnsiTheme="minorHAnsi" w:cstheme="minorHAnsi"/>
                  <w:i/>
                  <w:sz w:val="20"/>
                  <w:szCs w:val="20"/>
                </w:rPr>
                <w:delText xml:space="preserve"> Obligatorisk oppmøte på lab</w:delText>
              </w:r>
              <w:r w:rsidR="00AF0042" w:rsidDel="0030656E">
                <w:rPr>
                  <w:rFonts w:asciiTheme="minorHAnsi" w:hAnsiTheme="minorHAnsi" w:cstheme="minorHAnsi"/>
                  <w:i/>
                  <w:sz w:val="20"/>
                  <w:szCs w:val="20"/>
                </w:rPr>
                <w:delText>oratorie</w:delText>
              </w:r>
              <w:r w:rsidRPr="00531028" w:rsidDel="0030656E">
                <w:rPr>
                  <w:rFonts w:asciiTheme="minorHAnsi" w:hAnsiTheme="minorHAnsi" w:cstheme="minorHAnsi"/>
                  <w:i/>
                  <w:sz w:val="20"/>
                  <w:szCs w:val="20"/>
                </w:rPr>
                <w:delText xml:space="preserve">øvingar (8 av 10) [Compulsory attendance in laboratory </w:delText>
              </w:r>
              <w:r w:rsidR="00AF0042" w:rsidRPr="00531028" w:rsidDel="0030656E">
                <w:rPr>
                  <w:rFonts w:asciiTheme="minorHAnsi" w:hAnsiTheme="minorHAnsi" w:cstheme="minorHAnsi"/>
                  <w:i/>
                  <w:sz w:val="20"/>
                  <w:szCs w:val="20"/>
                </w:rPr>
                <w:delText>exercises</w:delText>
              </w:r>
              <w:r w:rsidRPr="00531028" w:rsidDel="0030656E">
                <w:rPr>
                  <w:rFonts w:asciiTheme="minorHAnsi" w:hAnsiTheme="minorHAnsi" w:cstheme="minorHAnsi"/>
                  <w:i/>
                  <w:sz w:val="20"/>
                  <w:szCs w:val="20"/>
                </w:rPr>
                <w:delText xml:space="preserve"> (8 out of 10)]</w:delText>
              </w:r>
            </w:del>
          </w:p>
          <w:p w:rsidR="00FB1919" w:rsidRPr="00510586" w:rsidDel="0030656E" w:rsidRDefault="00FB1919" w:rsidP="00D9641E">
            <w:pPr>
              <w:rPr>
                <w:del w:id="233" w:author="Lunde, Per" w:date="2017-01-09T20:26:00Z"/>
                <w:rFonts w:asciiTheme="minorHAnsi" w:hAnsiTheme="minorHAnsi" w:cstheme="minorHAnsi"/>
                <w:i/>
                <w:sz w:val="20"/>
                <w:szCs w:val="20"/>
                <w:lang w:val="nn-NO"/>
              </w:rPr>
            </w:pPr>
            <w:del w:id="234" w:author="Lunde, Per" w:date="2017-01-09T20:26:00Z">
              <w:r w:rsidRPr="00FB1919" w:rsidDel="0030656E">
                <w:rPr>
                  <w:rFonts w:asciiTheme="minorHAnsi" w:hAnsiTheme="minorHAnsi" w:cstheme="minorHAnsi"/>
                  <w:sz w:val="20"/>
                  <w:szCs w:val="20"/>
                  <w:lang w:val="nn-NO"/>
                </w:rPr>
                <w:delText>Eks:</w:delText>
              </w:r>
              <w:r w:rsidDel="0030656E">
                <w:rPr>
                  <w:rFonts w:asciiTheme="minorHAnsi" w:hAnsiTheme="minorHAnsi" w:cstheme="minorHAnsi"/>
                  <w:i/>
                  <w:sz w:val="20"/>
                  <w:szCs w:val="20"/>
                  <w:lang w:val="nn-NO"/>
                </w:rPr>
                <w:delText xml:space="preserve"> Lab</w:delText>
              </w:r>
              <w:r w:rsidR="00AF0042" w:rsidDel="0030656E">
                <w:rPr>
                  <w:rFonts w:asciiTheme="minorHAnsi" w:hAnsiTheme="minorHAnsi" w:cstheme="minorHAnsi"/>
                  <w:i/>
                  <w:sz w:val="20"/>
                  <w:szCs w:val="20"/>
                  <w:lang w:val="nn-NO"/>
                </w:rPr>
                <w:delText>oratorierapport. Godkjent</w:delText>
              </w:r>
              <w:r w:rsidRPr="00A76CAD" w:rsidDel="0030656E">
                <w:rPr>
                  <w:rFonts w:asciiTheme="minorHAnsi" w:hAnsiTheme="minorHAnsi" w:cstheme="minorHAnsi"/>
                  <w:i/>
                  <w:sz w:val="20"/>
                  <w:szCs w:val="20"/>
                  <w:lang w:val="nn-NO"/>
                </w:rPr>
                <w:delText xml:space="preserve"> obligatorisk aktivitet er gyldig i (tal på) påfølgande semester etter godkjenninga.</w:delText>
              </w:r>
              <w:r w:rsidDel="0030656E">
                <w:rPr>
                  <w:rFonts w:asciiTheme="minorHAnsi" w:hAnsiTheme="minorHAnsi" w:cstheme="minorHAnsi"/>
                  <w:i/>
                  <w:sz w:val="20"/>
                  <w:szCs w:val="20"/>
                  <w:lang w:val="nn-NO"/>
                </w:rPr>
                <w:delText xml:space="preserve"> </w:delText>
              </w:r>
              <w:r w:rsidRPr="00510586" w:rsidDel="0030656E">
                <w:rPr>
                  <w:rFonts w:asciiTheme="minorHAnsi" w:hAnsiTheme="minorHAnsi" w:cstheme="minorHAnsi"/>
                  <w:i/>
                  <w:sz w:val="20"/>
                  <w:szCs w:val="20"/>
                  <w:lang w:val="nn-NO"/>
                </w:rPr>
                <w:delText>[Lab report. Compulsory assignments are valid in X subsequent semesters].</w:delText>
              </w:r>
            </w:del>
          </w:p>
          <w:p w:rsidR="00FB1919" w:rsidRPr="00510586" w:rsidRDefault="00FB1919" w:rsidP="00D9641E">
            <w:pPr>
              <w:rPr>
                <w:rFonts w:asciiTheme="minorHAnsi" w:hAnsiTheme="minorHAnsi" w:cstheme="minorHAnsi"/>
                <w:i/>
                <w:sz w:val="20"/>
                <w:szCs w:val="20"/>
                <w:lang w:val="nn-NO"/>
              </w:rPr>
            </w:pPr>
            <w:del w:id="235" w:author="Lunde, Per" w:date="2017-01-09T20:26:00Z">
              <w:r w:rsidRPr="00510586" w:rsidDel="0030656E">
                <w:rPr>
                  <w:rFonts w:asciiTheme="minorHAnsi" w:hAnsiTheme="minorHAnsi" w:cstheme="minorHAnsi"/>
                  <w:sz w:val="20"/>
                  <w:szCs w:val="20"/>
                  <w:lang w:val="nn-NO"/>
                </w:rPr>
                <w:delText>Eks:</w:delText>
              </w:r>
              <w:r w:rsidRPr="00510586" w:rsidDel="0030656E">
                <w:rPr>
                  <w:rFonts w:asciiTheme="minorHAnsi" w:hAnsiTheme="minorHAnsi" w:cstheme="minorHAnsi"/>
                  <w:i/>
                  <w:sz w:val="20"/>
                  <w:szCs w:val="20"/>
                  <w:lang w:val="nn-NO"/>
                </w:rPr>
                <w:delText xml:space="preserve"> Godkjent obligatorisk aktivitet er gyldig i (tal på) påfølgande semester etter godkjenninga.[Compulsory assignments are valid for X </w:delText>
              </w:r>
              <w:r w:rsidRPr="00510586" w:rsidDel="0030656E">
                <w:rPr>
                  <w:rStyle w:val="equivalent"/>
                  <w:lang w:val="nn-NO"/>
                </w:rPr>
                <w:delText>subsequent</w:delText>
              </w:r>
              <w:r w:rsidRPr="00510586" w:rsidDel="0030656E">
                <w:rPr>
                  <w:rFonts w:asciiTheme="minorHAnsi" w:hAnsiTheme="minorHAnsi" w:cstheme="minorHAnsi"/>
                  <w:i/>
                  <w:sz w:val="20"/>
                  <w:szCs w:val="20"/>
                  <w:lang w:val="nn-NO"/>
                </w:rPr>
                <w:delText xml:space="preserve"> semesters].</w:delText>
              </w:r>
            </w:del>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510586" w:rsidRPr="00510586" w:rsidRDefault="00510586" w:rsidP="00D9641E">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FB1919" w:rsidRPr="00A76CAD"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FB1919" w:rsidRPr="00A76CAD" w:rsidRDefault="00FB1919" w:rsidP="00D9641E">
            <w:pPr>
              <w:pStyle w:val="ListParagraph"/>
              <w:numPr>
                <w:ilvl w:val="0"/>
                <w:numId w:val="4"/>
              </w:numPr>
              <w:rPr>
                <w:rFonts w:asciiTheme="minorHAnsi" w:hAnsiTheme="minorHAnsi" w:cstheme="minorHAnsi"/>
                <w:i/>
                <w:sz w:val="20"/>
                <w:szCs w:val="20"/>
                <w:lang w:val="nn-NO"/>
              </w:rPr>
            </w:pPr>
            <w:del w:id="236" w:author="Lunde, Per" w:date="2017-01-09T20:26:00Z">
              <w:r w:rsidRPr="00A76CAD" w:rsidDel="00E20891">
                <w:rPr>
                  <w:rFonts w:asciiTheme="minorHAnsi" w:hAnsiTheme="minorHAnsi" w:cstheme="minorHAnsi"/>
                  <w:i/>
                  <w:sz w:val="20"/>
                  <w:szCs w:val="20"/>
                  <w:lang w:val="nn-NO"/>
                </w:rPr>
                <w:delText xml:space="preserve">… </w:delText>
              </w:r>
            </w:del>
            <w:ins w:id="237" w:author="Lunde, Per" w:date="2017-01-09T20:26:00Z">
              <w:r w:rsidR="00E20891">
                <w:rPr>
                  <w:rFonts w:asciiTheme="minorHAnsi" w:hAnsiTheme="minorHAnsi" w:cstheme="minorHAnsi"/>
                  <w:i/>
                  <w:sz w:val="20"/>
                  <w:szCs w:val="20"/>
                  <w:lang w:val="nn-NO"/>
                </w:rPr>
                <w:t xml:space="preserve">Munnleg </w:t>
              </w:r>
            </w:ins>
            <w:ins w:id="238" w:author="Lunde, Per" w:date="2017-01-09T20:27:00Z">
              <w:r w:rsidR="00E20891">
                <w:rPr>
                  <w:rFonts w:asciiTheme="minorHAnsi" w:hAnsiTheme="minorHAnsi" w:cstheme="minorHAnsi"/>
                  <w:i/>
                  <w:sz w:val="20"/>
                  <w:szCs w:val="20"/>
                  <w:lang w:val="nn-NO"/>
                </w:rPr>
                <w:t>eksamen</w:t>
              </w:r>
            </w:ins>
            <w:r w:rsidRPr="00A76CAD">
              <w:rPr>
                <w:rFonts w:asciiTheme="minorHAnsi" w:hAnsiTheme="minorHAnsi" w:cstheme="minorHAnsi"/>
                <w:i/>
                <w:sz w:val="20"/>
                <w:szCs w:val="20"/>
                <w:lang w:val="nn-NO"/>
              </w:rPr>
              <w:t xml:space="preserve">, </w:t>
            </w:r>
            <w:del w:id="239" w:author="Lunde, Per" w:date="2017-01-09T20:27:00Z">
              <w:r w:rsidRPr="00A76CAD" w:rsidDel="00E20891">
                <w:rPr>
                  <w:rFonts w:asciiTheme="minorHAnsi" w:hAnsiTheme="minorHAnsi" w:cstheme="minorHAnsi"/>
                  <w:i/>
                  <w:sz w:val="20"/>
                  <w:szCs w:val="20"/>
                  <w:lang w:val="nn-NO"/>
                </w:rPr>
                <w:delText xml:space="preserve">utgjør </w:delText>
              </w:r>
            </w:del>
            <w:ins w:id="240" w:author="Lunde, Per" w:date="2017-01-09T20:27:00Z">
              <w:r w:rsidR="00E20891" w:rsidRPr="00A76CAD">
                <w:rPr>
                  <w:rFonts w:asciiTheme="minorHAnsi" w:hAnsiTheme="minorHAnsi" w:cstheme="minorHAnsi"/>
                  <w:i/>
                  <w:sz w:val="20"/>
                  <w:szCs w:val="20"/>
                  <w:lang w:val="nn-NO"/>
                </w:rPr>
                <w:t>utgj</w:t>
              </w:r>
              <w:r w:rsidR="00E20891">
                <w:rPr>
                  <w:rFonts w:asciiTheme="minorHAnsi" w:hAnsiTheme="minorHAnsi" w:cstheme="minorHAnsi"/>
                  <w:i/>
                  <w:sz w:val="20"/>
                  <w:szCs w:val="20"/>
                  <w:lang w:val="nn-NO"/>
                </w:rPr>
                <w:t>e</w:t>
              </w:r>
              <w:r w:rsidR="00E20891" w:rsidRPr="00A76CAD">
                <w:rPr>
                  <w:rFonts w:asciiTheme="minorHAnsi" w:hAnsiTheme="minorHAnsi" w:cstheme="minorHAnsi"/>
                  <w:i/>
                  <w:sz w:val="20"/>
                  <w:szCs w:val="20"/>
                  <w:lang w:val="nn-NO"/>
                </w:rPr>
                <w:t xml:space="preserve">r </w:t>
              </w:r>
            </w:ins>
            <w:del w:id="241" w:author="Lunde, Per" w:date="2017-01-09T20:27:00Z">
              <w:r w:rsidRPr="00A76CAD" w:rsidDel="00E20891">
                <w:rPr>
                  <w:rFonts w:asciiTheme="minorHAnsi" w:hAnsiTheme="minorHAnsi" w:cstheme="minorHAnsi"/>
                  <w:i/>
                  <w:sz w:val="20"/>
                  <w:szCs w:val="20"/>
                  <w:lang w:val="nn-NO"/>
                </w:rPr>
                <w:delText xml:space="preserve">…% </w:delText>
              </w:r>
            </w:del>
            <w:ins w:id="242" w:author="Lunde, Per" w:date="2017-01-09T20:27:00Z">
              <w:r w:rsidR="00E20891">
                <w:rPr>
                  <w:rFonts w:asciiTheme="minorHAnsi" w:hAnsiTheme="minorHAnsi" w:cstheme="minorHAnsi"/>
                  <w:i/>
                  <w:sz w:val="20"/>
                  <w:szCs w:val="20"/>
                  <w:lang w:val="nn-NO"/>
                </w:rPr>
                <w:t xml:space="preserve">100 </w:t>
              </w:r>
              <w:r w:rsidR="00E20891" w:rsidRPr="00A76CAD">
                <w:rPr>
                  <w:rFonts w:asciiTheme="minorHAnsi" w:hAnsiTheme="minorHAnsi" w:cstheme="minorHAnsi"/>
                  <w:i/>
                  <w:sz w:val="20"/>
                  <w:szCs w:val="20"/>
                  <w:lang w:val="nn-NO"/>
                </w:rPr>
                <w:t xml:space="preserve">% </w:t>
              </w:r>
            </w:ins>
            <w:r w:rsidRPr="00A76CAD">
              <w:rPr>
                <w:rFonts w:asciiTheme="minorHAnsi" w:hAnsiTheme="minorHAnsi" w:cstheme="minorHAnsi"/>
                <w:i/>
                <w:sz w:val="20"/>
                <w:szCs w:val="20"/>
                <w:lang w:val="nn-NO"/>
              </w:rPr>
              <w:t>av karakteren.</w:t>
            </w:r>
          </w:p>
          <w:p w:rsidR="00FB1919" w:rsidRPr="00A76CAD" w:rsidDel="00E20891" w:rsidRDefault="00FB1919" w:rsidP="00D9641E">
            <w:pPr>
              <w:pStyle w:val="ListParagraph"/>
              <w:numPr>
                <w:ilvl w:val="0"/>
                <w:numId w:val="4"/>
              </w:numPr>
              <w:rPr>
                <w:del w:id="243" w:author="Lunde, Per" w:date="2017-01-09T20:27:00Z"/>
                <w:rFonts w:asciiTheme="minorHAnsi" w:hAnsiTheme="minorHAnsi" w:cstheme="minorHAnsi"/>
                <w:i/>
                <w:sz w:val="20"/>
                <w:szCs w:val="20"/>
                <w:lang w:val="nn-NO"/>
              </w:rPr>
            </w:pPr>
            <w:del w:id="244" w:author="Lunde, Per" w:date="2017-01-09T20:27:00Z">
              <w:r w:rsidDel="00E20891">
                <w:rPr>
                  <w:rFonts w:asciiTheme="minorHAnsi" w:hAnsiTheme="minorHAnsi" w:cstheme="minorHAnsi"/>
                  <w:i/>
                  <w:sz w:val="20"/>
                  <w:szCs w:val="20"/>
                  <w:lang w:val="nn-NO"/>
                </w:rPr>
                <w:delText>Skriftleg eksamen (4 timar), utgjør 70% av karakteren.</w:delText>
              </w:r>
            </w:del>
          </w:p>
          <w:p w:rsidR="00FB1919" w:rsidRPr="00A76CAD" w:rsidDel="00E20891" w:rsidRDefault="00FB1919" w:rsidP="00D9641E">
            <w:pPr>
              <w:pStyle w:val="ListParagraph"/>
              <w:numPr>
                <w:ilvl w:val="0"/>
                <w:numId w:val="4"/>
              </w:numPr>
              <w:rPr>
                <w:del w:id="245" w:author="Lunde, Per" w:date="2017-01-09T20:27:00Z"/>
                <w:rFonts w:asciiTheme="minorHAnsi" w:hAnsiTheme="minorHAnsi" w:cstheme="minorHAnsi"/>
                <w:i/>
                <w:sz w:val="20"/>
                <w:szCs w:val="20"/>
                <w:lang w:val="nn-NO"/>
              </w:rPr>
            </w:pPr>
            <w:del w:id="246" w:author="Lunde, Per" w:date="2017-01-09T20:27:00Z">
              <w:r w:rsidRPr="00A76CAD" w:rsidDel="00E20891">
                <w:rPr>
                  <w:rFonts w:asciiTheme="minorHAnsi" w:hAnsiTheme="minorHAnsi" w:cstheme="minorHAnsi"/>
                  <w:i/>
                  <w:sz w:val="20"/>
                  <w:szCs w:val="20"/>
                  <w:lang w:val="nn-NO"/>
                </w:rPr>
                <w:delText xml:space="preserve">….   </w:delText>
              </w:r>
            </w:del>
          </w:p>
          <w:p w:rsidR="00FB1919" w:rsidRPr="00A76CAD" w:rsidDel="00E20891" w:rsidRDefault="00FB1919" w:rsidP="00D9641E">
            <w:pPr>
              <w:rPr>
                <w:del w:id="247" w:author="Lunde, Per" w:date="2017-01-09T20:27:00Z"/>
                <w:rFonts w:asciiTheme="minorHAnsi" w:hAnsiTheme="minorHAnsi" w:cstheme="minorHAnsi"/>
                <w:i/>
                <w:sz w:val="20"/>
                <w:szCs w:val="20"/>
                <w:lang w:val="nn-NO"/>
              </w:rPr>
            </w:pPr>
          </w:p>
          <w:p w:rsidR="00FB1919" w:rsidRPr="00E33BA5" w:rsidRDefault="00FB1919" w:rsidP="00D9641E">
            <w:pPr>
              <w:rPr>
                <w:rFonts w:asciiTheme="minorHAnsi" w:hAnsiTheme="minorHAnsi" w:cstheme="minorHAnsi"/>
                <w:i/>
                <w:sz w:val="20"/>
                <w:szCs w:val="20"/>
              </w:rPr>
            </w:pPr>
            <w:r w:rsidRPr="00E33BA5">
              <w:rPr>
                <w:rFonts w:asciiTheme="minorHAnsi" w:hAnsiTheme="minorHAnsi" w:cstheme="minorHAnsi"/>
                <w:i/>
                <w:sz w:val="20"/>
                <w:szCs w:val="20"/>
              </w:rPr>
              <w:t>The forms of assessment are:</w:t>
            </w:r>
          </w:p>
          <w:p w:rsidR="00FB1919" w:rsidRPr="00E33BA5" w:rsidRDefault="00E20891" w:rsidP="00D9641E">
            <w:pPr>
              <w:pStyle w:val="ListParagraph"/>
              <w:numPr>
                <w:ilvl w:val="0"/>
                <w:numId w:val="4"/>
              </w:numPr>
              <w:rPr>
                <w:rFonts w:asciiTheme="minorHAnsi" w:hAnsiTheme="minorHAnsi" w:cstheme="minorHAnsi"/>
                <w:i/>
                <w:sz w:val="20"/>
                <w:szCs w:val="20"/>
                <w:lang w:val="nn-NO"/>
              </w:rPr>
            </w:pPr>
            <w:ins w:id="248" w:author="Lunde, Per" w:date="2017-01-09T20:27:00Z">
              <w:r>
                <w:rPr>
                  <w:rFonts w:asciiTheme="minorHAnsi" w:hAnsiTheme="minorHAnsi" w:cstheme="minorHAnsi"/>
                  <w:i/>
                  <w:sz w:val="20"/>
                  <w:szCs w:val="20"/>
                  <w:lang w:val="nn-NO"/>
                </w:rPr>
                <w:t xml:space="preserve">Oral </w:t>
              </w:r>
              <w:proofErr w:type="spellStart"/>
              <w:r>
                <w:rPr>
                  <w:rFonts w:asciiTheme="minorHAnsi" w:hAnsiTheme="minorHAnsi" w:cstheme="minorHAnsi"/>
                  <w:i/>
                  <w:sz w:val="20"/>
                  <w:szCs w:val="20"/>
                  <w:lang w:val="nn-NO"/>
                </w:rPr>
                <w:t>examination</w:t>
              </w:r>
            </w:ins>
            <w:proofErr w:type="spellEnd"/>
            <w:del w:id="249" w:author="Lunde, Per" w:date="2017-01-09T20:27:00Z">
              <w:r w:rsidR="00FB1919" w:rsidRPr="00E33BA5" w:rsidDel="00E20891">
                <w:rPr>
                  <w:rFonts w:asciiTheme="minorHAnsi" w:hAnsiTheme="minorHAnsi" w:cstheme="minorHAnsi"/>
                  <w:i/>
                  <w:sz w:val="20"/>
                  <w:szCs w:val="20"/>
                  <w:lang w:val="nn-NO"/>
                </w:rPr>
                <w:delText xml:space="preserve">… </w:delText>
              </w:r>
            </w:del>
            <w:r w:rsidR="00FB1919" w:rsidRPr="00E33BA5">
              <w:rPr>
                <w:rFonts w:asciiTheme="minorHAnsi" w:hAnsiTheme="minorHAnsi" w:cstheme="minorHAnsi"/>
                <w:i/>
                <w:sz w:val="20"/>
                <w:szCs w:val="20"/>
                <w:lang w:val="nn-NO"/>
              </w:rPr>
              <w:t xml:space="preserve">, </w:t>
            </w:r>
            <w:proofErr w:type="spellStart"/>
            <w:ins w:id="250" w:author="Lunde, Per" w:date="2017-01-09T20:27:00Z">
              <w:r>
                <w:rPr>
                  <w:rFonts w:asciiTheme="minorHAnsi" w:hAnsiTheme="minorHAnsi" w:cstheme="minorHAnsi"/>
                  <w:i/>
                  <w:sz w:val="20"/>
                  <w:szCs w:val="20"/>
                  <w:lang w:val="nn-NO"/>
                </w:rPr>
                <w:t>constitutes</w:t>
              </w:r>
              <w:proofErr w:type="spellEnd"/>
              <w:r>
                <w:rPr>
                  <w:rFonts w:asciiTheme="minorHAnsi" w:hAnsiTheme="minorHAnsi" w:cstheme="minorHAnsi"/>
                  <w:i/>
                  <w:sz w:val="20"/>
                  <w:szCs w:val="20"/>
                  <w:lang w:val="nn-NO"/>
                </w:rPr>
                <w:t xml:space="preserve"> </w:t>
              </w:r>
            </w:ins>
            <w:del w:id="251" w:author="Lunde, Per" w:date="2017-01-09T20:27:00Z">
              <w:r w:rsidR="00FB1919" w:rsidRPr="00E33BA5" w:rsidDel="00E20891">
                <w:rPr>
                  <w:rFonts w:asciiTheme="minorHAnsi" w:hAnsiTheme="minorHAnsi" w:cstheme="minorHAnsi"/>
                  <w:i/>
                  <w:sz w:val="20"/>
                  <w:szCs w:val="20"/>
                  <w:lang w:val="nn-NO"/>
                </w:rPr>
                <w:delText xml:space="preserve">…% </w:delText>
              </w:r>
            </w:del>
            <w:ins w:id="252" w:author="Lunde, Per" w:date="2017-01-09T20:27:00Z">
              <w:r>
                <w:rPr>
                  <w:rFonts w:asciiTheme="minorHAnsi" w:hAnsiTheme="minorHAnsi" w:cstheme="minorHAnsi"/>
                  <w:i/>
                  <w:sz w:val="20"/>
                  <w:szCs w:val="20"/>
                  <w:lang w:val="nn-NO"/>
                </w:rPr>
                <w:t xml:space="preserve">100 </w:t>
              </w:r>
              <w:r w:rsidRPr="00E33BA5">
                <w:rPr>
                  <w:rFonts w:asciiTheme="minorHAnsi" w:hAnsiTheme="minorHAnsi" w:cstheme="minorHAnsi"/>
                  <w:i/>
                  <w:sz w:val="20"/>
                  <w:szCs w:val="20"/>
                  <w:lang w:val="nn-NO"/>
                </w:rPr>
                <w:t xml:space="preserve">% </w:t>
              </w:r>
            </w:ins>
            <w:proofErr w:type="spellStart"/>
            <w:r w:rsidR="00FB1919" w:rsidRPr="00E33BA5">
              <w:rPr>
                <w:rFonts w:asciiTheme="minorHAnsi" w:hAnsiTheme="minorHAnsi" w:cstheme="minorHAnsi"/>
                <w:i/>
                <w:sz w:val="20"/>
                <w:szCs w:val="20"/>
                <w:lang w:val="nn-NO"/>
              </w:rPr>
              <w:t>of</w:t>
            </w:r>
            <w:proofErr w:type="spellEnd"/>
            <w:r w:rsidR="00FB1919" w:rsidRPr="00E33BA5">
              <w:rPr>
                <w:rFonts w:asciiTheme="minorHAnsi" w:hAnsiTheme="minorHAnsi" w:cstheme="minorHAnsi"/>
                <w:i/>
                <w:sz w:val="20"/>
                <w:szCs w:val="20"/>
                <w:lang w:val="nn-NO"/>
              </w:rPr>
              <w:t xml:space="preserve"> </w:t>
            </w:r>
            <w:proofErr w:type="spellStart"/>
            <w:ins w:id="253" w:author="Lunde, Per" w:date="2017-01-09T20:27:00Z">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w:t>
              </w:r>
            </w:ins>
            <w:r w:rsidR="00FB1919" w:rsidRPr="00E33BA5">
              <w:rPr>
                <w:rFonts w:asciiTheme="minorHAnsi" w:hAnsiTheme="minorHAnsi" w:cstheme="minorHAnsi"/>
                <w:i/>
                <w:sz w:val="20"/>
                <w:szCs w:val="20"/>
                <w:lang w:val="nn-NO"/>
              </w:rPr>
              <w:t>total grade.</w:t>
            </w:r>
          </w:p>
          <w:p w:rsidR="00FB1919" w:rsidRPr="008709E1" w:rsidDel="00E20891" w:rsidRDefault="00FB1919" w:rsidP="00D9641E">
            <w:pPr>
              <w:pStyle w:val="ListParagraph"/>
              <w:numPr>
                <w:ilvl w:val="0"/>
                <w:numId w:val="4"/>
              </w:numPr>
              <w:rPr>
                <w:del w:id="254" w:author="Lunde, Per" w:date="2017-01-09T20:28:00Z"/>
                <w:rFonts w:asciiTheme="minorHAnsi" w:hAnsiTheme="minorHAnsi" w:cstheme="minorHAnsi"/>
                <w:i/>
                <w:sz w:val="20"/>
                <w:szCs w:val="20"/>
              </w:rPr>
            </w:pPr>
            <w:del w:id="255" w:author="Lunde, Per" w:date="2017-01-09T20:28:00Z">
              <w:r w:rsidRPr="008709E1" w:rsidDel="00E20891">
                <w:rPr>
                  <w:rFonts w:asciiTheme="minorHAnsi" w:hAnsiTheme="minorHAnsi" w:cstheme="minorHAnsi"/>
                  <w:i/>
                  <w:sz w:val="20"/>
                  <w:szCs w:val="20"/>
                </w:rPr>
                <w:lastRenderedPageBreak/>
                <w:delText xml:space="preserve">Written examination (4 hours), 70% of </w:delText>
              </w:r>
              <w:r w:rsidDel="00E20891">
                <w:rPr>
                  <w:rFonts w:asciiTheme="minorHAnsi" w:hAnsiTheme="minorHAnsi" w:cstheme="minorHAnsi"/>
                  <w:i/>
                  <w:sz w:val="20"/>
                  <w:szCs w:val="20"/>
                </w:rPr>
                <w:delText xml:space="preserve">total </w:delText>
              </w:r>
              <w:r w:rsidRPr="008709E1" w:rsidDel="00E20891">
                <w:rPr>
                  <w:rFonts w:asciiTheme="minorHAnsi" w:hAnsiTheme="minorHAnsi" w:cstheme="minorHAnsi"/>
                  <w:i/>
                  <w:sz w:val="20"/>
                  <w:szCs w:val="20"/>
                </w:rPr>
                <w:delText>grade.</w:delText>
              </w:r>
            </w:del>
          </w:p>
          <w:p w:rsidR="00FB1919" w:rsidRPr="00A76CAD" w:rsidDel="00E20891" w:rsidRDefault="00FB1919" w:rsidP="00D9641E">
            <w:pPr>
              <w:pStyle w:val="ListParagraph"/>
              <w:numPr>
                <w:ilvl w:val="0"/>
                <w:numId w:val="4"/>
              </w:numPr>
              <w:rPr>
                <w:del w:id="256" w:author="Lunde, Per" w:date="2017-01-09T20:28:00Z"/>
                <w:rFonts w:asciiTheme="minorHAnsi" w:hAnsiTheme="minorHAnsi" w:cstheme="minorHAnsi"/>
                <w:i/>
                <w:sz w:val="20"/>
                <w:szCs w:val="20"/>
                <w:lang w:val="nn-NO"/>
              </w:rPr>
            </w:pPr>
            <w:del w:id="257" w:author="Lunde, Per" w:date="2017-01-09T20:28:00Z">
              <w:r w:rsidRPr="00A76CAD" w:rsidDel="00E20891">
                <w:rPr>
                  <w:rFonts w:asciiTheme="minorHAnsi" w:hAnsiTheme="minorHAnsi" w:cstheme="minorHAnsi"/>
                  <w:i/>
                  <w:sz w:val="20"/>
                  <w:szCs w:val="20"/>
                  <w:lang w:val="nn-NO"/>
                </w:rPr>
                <w:delText xml:space="preserve">….   </w:delText>
              </w:r>
            </w:del>
          </w:p>
          <w:p w:rsidR="00FB1919" w:rsidRPr="00E20891" w:rsidRDefault="00FB1919" w:rsidP="00E20891">
            <w:pPr>
              <w:rPr>
                <w:rFonts w:asciiTheme="minorHAnsi" w:hAnsiTheme="minorHAnsi" w:cstheme="minorHAnsi"/>
                <w:b/>
                <w:i/>
                <w:sz w:val="20"/>
                <w:szCs w:val="20"/>
                <w:rPrChange w:id="258" w:author="Lunde, Per" w:date="2017-01-09T20:28:00Z">
                  <w:rPr/>
                </w:rPrChange>
              </w:rPr>
              <w:pPrChange w:id="259" w:author="Lunde, Per" w:date="2017-01-09T20:28:00Z">
                <w:pPr/>
              </w:pPrChange>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2A6AC7" w:rsidRPr="002A6AC7" w:rsidRDefault="002A6AC7" w:rsidP="00D9641E">
            <w:pPr>
              <w:widowControl/>
              <w:spacing w:after="0"/>
              <w:rPr>
                <w:rFonts w:asciiTheme="minorHAnsi" w:hAnsiTheme="minorHAnsi" w:cstheme="minorHAnsi"/>
                <w:i/>
                <w:sz w:val="20"/>
                <w:szCs w:val="20"/>
              </w:rPr>
            </w:pPr>
            <w:r w:rsidRPr="00510586">
              <w:rPr>
                <w:rFonts w:asciiTheme="minorHAnsi" w:hAnsiTheme="minorHAnsi" w:cstheme="minorHAnsi"/>
                <w:i/>
                <w:sz w:val="20"/>
                <w:szCs w:val="20"/>
                <w:highlight w:val="cyan"/>
              </w:rPr>
              <w:t>SJEKKES AV EMNEANSVARLIG/TO BE REVIEWED BY COURSE RESPONSIBLE</w:t>
            </w:r>
          </w:p>
          <w:p w:rsidR="00FB1919" w:rsidRDefault="00FB1919" w:rsidP="00D9641E">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Ingen</w:t>
            </w:r>
            <w:r>
              <w:rPr>
                <w:rFonts w:asciiTheme="minorHAnsi" w:hAnsiTheme="minorHAnsi" w:cstheme="minorHAnsi"/>
                <w:i/>
                <w:sz w:val="20"/>
                <w:szCs w:val="20"/>
                <w:lang w:val="nn-NO"/>
              </w:rPr>
              <w:t xml:space="preserve"> [None]</w:t>
            </w:r>
          </w:p>
          <w:p w:rsidR="00FB1919" w:rsidRPr="00344522" w:rsidRDefault="00FB1919" w:rsidP="002A6AC7">
            <w:pPr>
              <w:widowControl/>
              <w:spacing w:after="0"/>
              <w:rPr>
                <w:rFonts w:asciiTheme="minorHAnsi" w:hAnsiTheme="minorHAnsi" w:cstheme="minorHAnsi"/>
                <w:i/>
                <w:sz w:val="20"/>
                <w:szCs w:val="20"/>
              </w:rPr>
            </w:pPr>
            <w:bookmarkStart w:id="260" w:name="_GoBack"/>
            <w:bookmarkEnd w:id="260"/>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A76CAD" w:rsidRDefault="00FB1919" w:rsidP="002A6AC7">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 xml:space="preserve">Spring semester and </w:t>
            </w:r>
            <w:proofErr w:type="spellStart"/>
            <w:r w:rsidRPr="00CA3BC2">
              <w:rPr>
                <w:rFonts w:asciiTheme="minorHAnsi" w:hAnsiTheme="minorHAnsi" w:cstheme="minorHAnsi"/>
                <w:sz w:val="20"/>
                <w:szCs w:val="20"/>
                <w:lang w:val="nn-NO"/>
              </w:rPr>
              <w:t>autumn</w:t>
            </w:r>
            <w:proofErr w:type="spellEnd"/>
            <w:r w:rsidRPr="00CA3BC2">
              <w:rPr>
                <w:rFonts w:asciiTheme="minorHAnsi" w:hAnsiTheme="minorHAnsi" w:cstheme="minorHAnsi"/>
                <w:sz w:val="20"/>
                <w:szCs w:val="20"/>
                <w:lang w:val="nn-NO"/>
              </w:rPr>
              <w:t xml:space="preserve">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content, structure and quality  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5065D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information</w:t>
            </w:r>
            <w:proofErr w:type="spellEnd"/>
            <w:r w:rsidRPr="00510586">
              <w:rPr>
                <w:rFonts w:asciiTheme="minorHAnsi" w:hAnsiTheme="minorHAnsi" w:cstheme="minorHAnsi"/>
                <w:sz w:val="20"/>
                <w:szCs w:val="20"/>
                <w:lang w:val="nn-NO"/>
              </w:rPr>
              <w:t xml:space="preserve"> for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course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coordinator</w:t>
            </w:r>
            <w:proofErr w:type="spellEnd"/>
            <w:r w:rsidRPr="00510586">
              <w:rPr>
                <w:rFonts w:asciiTheme="minorHAnsi" w:hAnsiTheme="minorHAnsi" w:cstheme="minorHAnsi"/>
                <w:sz w:val="20"/>
                <w:szCs w:val="20"/>
                <w:lang w:val="nn-NO"/>
              </w:rPr>
              <w:t xml:space="preserve"> is </w:t>
            </w:r>
            <w:proofErr w:type="spellStart"/>
            <w:r w:rsidR="00D80B54" w:rsidRPr="00510586">
              <w:rPr>
                <w:rFonts w:asciiTheme="minorHAnsi" w:hAnsiTheme="minorHAnsi" w:cstheme="minorHAnsi"/>
                <w:sz w:val="20"/>
                <w:szCs w:val="20"/>
                <w:lang w:val="nn-NO"/>
              </w:rPr>
              <w:t>available</w:t>
            </w:r>
            <w:proofErr w:type="spellEnd"/>
            <w:r w:rsidRPr="00510586">
              <w:rPr>
                <w:rFonts w:asciiTheme="minorHAnsi" w:hAnsiTheme="minorHAnsi" w:cstheme="minorHAnsi"/>
                <w:sz w:val="20"/>
                <w:szCs w:val="20"/>
                <w:lang w:val="nn-NO"/>
              </w:rPr>
              <w:t xml:space="preserve"> at «Mitt UiB», </w:t>
            </w:r>
            <w:proofErr w:type="spellStart"/>
            <w:r w:rsidRPr="00510586">
              <w:rPr>
                <w:rFonts w:asciiTheme="minorHAnsi" w:hAnsiTheme="minorHAnsi" w:cstheme="minorHAnsi"/>
                <w:sz w:val="20"/>
                <w:szCs w:val="20"/>
                <w:lang w:val="nn-NO"/>
              </w:rPr>
              <w:t>alternatively</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student </w:t>
            </w:r>
            <w:proofErr w:type="spellStart"/>
            <w:r w:rsidRPr="00510586">
              <w:rPr>
                <w:rFonts w:asciiTheme="minorHAnsi" w:hAnsiTheme="minorHAnsi" w:cstheme="minorHAnsi"/>
                <w:sz w:val="20"/>
                <w:szCs w:val="20"/>
                <w:lang w:val="nn-NO"/>
              </w:rPr>
              <w:t>advisor</w:t>
            </w:r>
            <w:proofErr w:type="spellEnd"/>
            <w:r w:rsidRPr="00510586">
              <w:rPr>
                <w:rFonts w:asciiTheme="minorHAnsi" w:hAnsiTheme="minorHAnsi" w:cstheme="minorHAnsi"/>
                <w:sz w:val="20"/>
                <w:szCs w:val="20"/>
                <w:lang w:val="nn-NO"/>
              </w:rPr>
              <w:t>.</w:t>
            </w:r>
          </w:p>
          <w:p w:rsidR="00FB1919" w:rsidRPr="00510586"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C45545" w:rsidRDefault="00FB1919" w:rsidP="007871BA">
            <w:pPr>
              <w:spacing w:after="240"/>
              <w:rPr>
                <w:rFonts w:asciiTheme="minorHAnsi" w:hAnsiTheme="minorHAnsi" w:cstheme="minorHAnsi"/>
                <w:sz w:val="20"/>
                <w:szCs w:val="20"/>
                <w:lang w:val="nb-NO"/>
              </w:rPr>
            </w:pPr>
            <w:r w:rsidRPr="00C45545">
              <w:rPr>
                <w:rFonts w:asciiTheme="minorHAnsi" w:hAnsiTheme="minorHAnsi" w:cstheme="minorHAnsi"/>
                <w:sz w:val="20"/>
                <w:szCs w:val="20"/>
                <w:lang w:val="nb-NO"/>
              </w:rPr>
              <w:t>Det matematisk-naturvitenskapelige fakultet v/ Institutt for fysikk og teknologi har det administrative ansvaret for emnet og 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 xml:space="preserve">administratively responsible for </w:t>
            </w:r>
            <w:r w:rsidRPr="00CA3BC2">
              <w:rPr>
                <w:rStyle w:val="trans"/>
                <w:sz w:val="20"/>
                <w:szCs w:val="20"/>
                <w:shd w:val="clear" w:color="auto" w:fill="FFFFFF"/>
              </w:rPr>
              <w:lastRenderedPageBreak/>
              <w:t>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lastRenderedPageBreak/>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9" w:history="1">
              <w:r w:rsidRPr="00CA3BC2">
                <w:rPr>
                  <w:rStyle w:val="Hyperlink"/>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proofErr w:type="spellStart"/>
            <w:r w:rsidRPr="00CA3BC2">
              <w:rPr>
                <w:rFonts w:asciiTheme="minorHAnsi" w:hAnsiTheme="minorHAnsi" w:cstheme="minorHAnsi"/>
                <w:sz w:val="20"/>
                <w:szCs w:val="20"/>
              </w:rPr>
              <w:t>Tlf</w:t>
            </w:r>
            <w:proofErr w:type="spellEnd"/>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0" w:history="1">
              <w:r w:rsidRPr="00CA3BC2">
                <w:rPr>
                  <w:rStyle w:val="Hyperlink"/>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p w:rsidR="00FB1919" w:rsidRPr="00CA3BC2" w:rsidRDefault="00FB1919" w:rsidP="007871BA">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1"/>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E8" w:rsidRDefault="00552EE8" w:rsidP="007E1FBB">
      <w:pPr>
        <w:spacing w:after="0" w:line="240" w:lineRule="auto"/>
      </w:pPr>
      <w:r>
        <w:separator/>
      </w:r>
    </w:p>
  </w:endnote>
  <w:endnote w:type="continuationSeparator" w:id="0">
    <w:p w:rsidR="00552EE8" w:rsidRDefault="00552EE8"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E8" w:rsidRDefault="00552EE8" w:rsidP="007E1FBB">
      <w:pPr>
        <w:spacing w:after="0" w:line="240" w:lineRule="auto"/>
      </w:pPr>
      <w:r>
        <w:separator/>
      </w:r>
    </w:p>
  </w:footnote>
  <w:footnote w:type="continuationSeparator" w:id="0">
    <w:p w:rsidR="00552EE8" w:rsidRDefault="00552EE8" w:rsidP="007E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939CB"/>
    <w:multiLevelType w:val="hybridMultilevel"/>
    <w:tmpl w:val="C3C26324"/>
    <w:lvl w:ilvl="0" w:tplc="BB16B6E8">
      <w:numFmt w:val="bullet"/>
      <w:lvlText w:val=""/>
      <w:lvlJc w:val="left"/>
      <w:pPr>
        <w:ind w:left="360" w:hanging="360"/>
      </w:pPr>
      <w:rPr>
        <w:rFonts w:ascii="Symbol" w:eastAsia="Calibri" w:hAnsi="Symbol" w:cstheme="minorHAnsi" w:hint="default"/>
        <w:lang w:val="nn-N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de, Per">
    <w15:presenceInfo w15:providerId="None" w15:userId="Lunde, 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10D80"/>
    <w:rsid w:val="0001217B"/>
    <w:rsid w:val="0002153D"/>
    <w:rsid w:val="0002387E"/>
    <w:rsid w:val="00035987"/>
    <w:rsid w:val="000374BE"/>
    <w:rsid w:val="00063146"/>
    <w:rsid w:val="00081041"/>
    <w:rsid w:val="000860D4"/>
    <w:rsid w:val="000868FF"/>
    <w:rsid w:val="000874B5"/>
    <w:rsid w:val="00092E87"/>
    <w:rsid w:val="000A56A3"/>
    <w:rsid w:val="000C3F6C"/>
    <w:rsid w:val="000C5837"/>
    <w:rsid w:val="000D3AAA"/>
    <w:rsid w:val="000D4036"/>
    <w:rsid w:val="000D4AEE"/>
    <w:rsid w:val="000D564F"/>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3F82"/>
    <w:rsid w:val="00275823"/>
    <w:rsid w:val="00283F08"/>
    <w:rsid w:val="00294DCC"/>
    <w:rsid w:val="002A09B6"/>
    <w:rsid w:val="002A1058"/>
    <w:rsid w:val="002A240D"/>
    <w:rsid w:val="002A4C88"/>
    <w:rsid w:val="002A6AC7"/>
    <w:rsid w:val="002D26F0"/>
    <w:rsid w:val="002D472C"/>
    <w:rsid w:val="00303AA1"/>
    <w:rsid w:val="0030421F"/>
    <w:rsid w:val="0030656E"/>
    <w:rsid w:val="0032477C"/>
    <w:rsid w:val="00333278"/>
    <w:rsid w:val="00344522"/>
    <w:rsid w:val="00355065"/>
    <w:rsid w:val="003757DF"/>
    <w:rsid w:val="003C70C0"/>
    <w:rsid w:val="003C766B"/>
    <w:rsid w:val="003F6242"/>
    <w:rsid w:val="004013F2"/>
    <w:rsid w:val="00404F26"/>
    <w:rsid w:val="00413405"/>
    <w:rsid w:val="004236B9"/>
    <w:rsid w:val="00435B94"/>
    <w:rsid w:val="004402D8"/>
    <w:rsid w:val="00474D4E"/>
    <w:rsid w:val="00475537"/>
    <w:rsid w:val="0048400D"/>
    <w:rsid w:val="00484CF9"/>
    <w:rsid w:val="00497B50"/>
    <w:rsid w:val="004B5CCD"/>
    <w:rsid w:val="004F228D"/>
    <w:rsid w:val="004F647F"/>
    <w:rsid w:val="005009BC"/>
    <w:rsid w:val="005065DD"/>
    <w:rsid w:val="00510586"/>
    <w:rsid w:val="0051340A"/>
    <w:rsid w:val="00517E2C"/>
    <w:rsid w:val="005204AE"/>
    <w:rsid w:val="00530C27"/>
    <w:rsid w:val="00531028"/>
    <w:rsid w:val="0054518C"/>
    <w:rsid w:val="00552EE8"/>
    <w:rsid w:val="00581010"/>
    <w:rsid w:val="005A09D8"/>
    <w:rsid w:val="005B0137"/>
    <w:rsid w:val="005B23AE"/>
    <w:rsid w:val="005F0259"/>
    <w:rsid w:val="005F12A6"/>
    <w:rsid w:val="00603C92"/>
    <w:rsid w:val="00614341"/>
    <w:rsid w:val="00615268"/>
    <w:rsid w:val="00627C88"/>
    <w:rsid w:val="006614DD"/>
    <w:rsid w:val="00667AB2"/>
    <w:rsid w:val="006904AB"/>
    <w:rsid w:val="00696C93"/>
    <w:rsid w:val="006A50CB"/>
    <w:rsid w:val="006B6AB2"/>
    <w:rsid w:val="006C4FB8"/>
    <w:rsid w:val="006F3F5A"/>
    <w:rsid w:val="006F5BF6"/>
    <w:rsid w:val="007113E8"/>
    <w:rsid w:val="00715B5F"/>
    <w:rsid w:val="00726395"/>
    <w:rsid w:val="00726B2E"/>
    <w:rsid w:val="00740D7E"/>
    <w:rsid w:val="00745A66"/>
    <w:rsid w:val="0075489C"/>
    <w:rsid w:val="00762548"/>
    <w:rsid w:val="00782E2B"/>
    <w:rsid w:val="007871BA"/>
    <w:rsid w:val="007A366F"/>
    <w:rsid w:val="007A457E"/>
    <w:rsid w:val="007A4CF5"/>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2FCB"/>
    <w:rsid w:val="00894860"/>
    <w:rsid w:val="008B2CDA"/>
    <w:rsid w:val="008B4020"/>
    <w:rsid w:val="008B5122"/>
    <w:rsid w:val="008C61BB"/>
    <w:rsid w:val="008D3BE9"/>
    <w:rsid w:val="009026E2"/>
    <w:rsid w:val="00925E7C"/>
    <w:rsid w:val="00940211"/>
    <w:rsid w:val="00951E5A"/>
    <w:rsid w:val="009545F9"/>
    <w:rsid w:val="009570BA"/>
    <w:rsid w:val="00962E68"/>
    <w:rsid w:val="0096572E"/>
    <w:rsid w:val="00992B8C"/>
    <w:rsid w:val="009973F8"/>
    <w:rsid w:val="009D6960"/>
    <w:rsid w:val="009E0ECB"/>
    <w:rsid w:val="009E2E5F"/>
    <w:rsid w:val="009E5BBF"/>
    <w:rsid w:val="009E6923"/>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A661B"/>
    <w:rsid w:val="00BC0CC5"/>
    <w:rsid w:val="00BC3B6A"/>
    <w:rsid w:val="00C1392B"/>
    <w:rsid w:val="00C14049"/>
    <w:rsid w:val="00C234F1"/>
    <w:rsid w:val="00C42D71"/>
    <w:rsid w:val="00C45545"/>
    <w:rsid w:val="00C564E4"/>
    <w:rsid w:val="00C654E0"/>
    <w:rsid w:val="00C65963"/>
    <w:rsid w:val="00C66D06"/>
    <w:rsid w:val="00C82E50"/>
    <w:rsid w:val="00C92065"/>
    <w:rsid w:val="00CA3BC2"/>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B6009"/>
    <w:rsid w:val="00DF1C0B"/>
    <w:rsid w:val="00E04FD7"/>
    <w:rsid w:val="00E20891"/>
    <w:rsid w:val="00E33BA5"/>
    <w:rsid w:val="00E410DC"/>
    <w:rsid w:val="00E70107"/>
    <w:rsid w:val="00E73F2B"/>
    <w:rsid w:val="00E934EF"/>
    <w:rsid w:val="00E942D9"/>
    <w:rsid w:val="00EE442A"/>
    <w:rsid w:val="00EF4A21"/>
    <w:rsid w:val="00EF6DFB"/>
    <w:rsid w:val="00EF7272"/>
    <w:rsid w:val="00F203E3"/>
    <w:rsid w:val="00F20533"/>
    <w:rsid w:val="00F32EAF"/>
    <w:rsid w:val="00F52EC0"/>
    <w:rsid w:val="00F812E8"/>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8EDD5"/>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 w:type="character" w:customStyle="1" w:styleId="shorttext">
    <w:name w:val="short_text"/>
    <w:basedOn w:val="DefaultParagraphFont"/>
    <w:rsid w:val="0027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b.no/matnat/52646/opptak-ved-mn-fakultet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dieveileder@ift.uib.no" TargetMode="External"/><Relationship Id="rId4" Type="http://schemas.openxmlformats.org/officeDocument/2006/relationships/settings" Target="settings.xml"/><Relationship Id="rId9" Type="http://schemas.openxmlformats.org/officeDocument/2006/relationships/hyperlink" Target="mailto:studieveileder@ift.uib.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30E5-2876-446B-84AF-20E93A59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1616</Words>
  <Characters>8566</Characters>
  <Application>Microsoft Office Word</Application>
  <DocSecurity>0</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Lunde, Per</cp:lastModifiedBy>
  <cp:revision>15</cp:revision>
  <cp:lastPrinted>2014-11-06T13:45:00Z</cp:lastPrinted>
  <dcterms:created xsi:type="dcterms:W3CDTF">2017-01-04T13:34:00Z</dcterms:created>
  <dcterms:modified xsi:type="dcterms:W3CDTF">2017-01-09T19:28:00Z</dcterms:modified>
</cp:coreProperties>
</file>